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9D" w:rsidRPr="00B83FEE" w:rsidRDefault="00B83FEE" w:rsidP="00150457">
      <w:pPr>
        <w:spacing w:after="0" w:line="240" w:lineRule="auto"/>
        <w:jc w:val="center"/>
        <w:rPr>
          <w:rFonts w:ascii="Times New Roman" w:hAnsi="Times New Roman"/>
          <w:b/>
          <w:noProof/>
          <w:sz w:val="24"/>
          <w:szCs w:val="24"/>
          <w:lang w:val="sr-Latn-CS"/>
        </w:rPr>
      </w:pPr>
      <w:r>
        <w:rPr>
          <w:rFonts w:ascii="Times New Roman" w:hAnsi="Times New Roman"/>
          <w:b/>
          <w:noProof/>
          <w:sz w:val="24"/>
          <w:szCs w:val="24"/>
          <w:lang w:val="sr-Latn-CS"/>
        </w:rPr>
        <w:t>AKCIONI</w:t>
      </w:r>
      <w:r w:rsidR="00F6019D" w:rsidRPr="00B83FEE">
        <w:rPr>
          <w:rFonts w:ascii="Times New Roman" w:hAnsi="Times New Roman"/>
          <w:b/>
          <w:noProof/>
          <w:sz w:val="24"/>
          <w:szCs w:val="24"/>
          <w:lang w:val="sr-Latn-CS"/>
        </w:rPr>
        <w:t xml:space="preserve"> </w:t>
      </w:r>
      <w:r>
        <w:rPr>
          <w:rFonts w:ascii="Times New Roman" w:hAnsi="Times New Roman"/>
          <w:b/>
          <w:noProof/>
          <w:sz w:val="24"/>
          <w:szCs w:val="24"/>
          <w:lang w:val="sr-Latn-CS"/>
        </w:rPr>
        <w:t>PLAN</w:t>
      </w:r>
      <w:r w:rsidR="00F6019D" w:rsidRPr="00B83FEE">
        <w:rPr>
          <w:rFonts w:ascii="Times New Roman" w:hAnsi="Times New Roman"/>
          <w:b/>
          <w:noProof/>
          <w:sz w:val="24"/>
          <w:szCs w:val="24"/>
          <w:lang w:val="sr-Latn-CS"/>
        </w:rPr>
        <w:t xml:space="preserve"> </w:t>
      </w:r>
      <w:r>
        <w:rPr>
          <w:rFonts w:ascii="Times New Roman" w:hAnsi="Times New Roman"/>
          <w:b/>
          <w:noProof/>
          <w:sz w:val="24"/>
          <w:szCs w:val="24"/>
          <w:lang w:val="sr-Latn-CS"/>
        </w:rPr>
        <w:t>ZA</w:t>
      </w:r>
      <w:r w:rsidR="00F6019D" w:rsidRPr="00B83FEE">
        <w:rPr>
          <w:rFonts w:ascii="Times New Roman" w:hAnsi="Times New Roman"/>
          <w:b/>
          <w:noProof/>
          <w:sz w:val="24"/>
          <w:szCs w:val="24"/>
          <w:lang w:val="sr-Latn-CS"/>
        </w:rPr>
        <w:t xml:space="preserve"> </w:t>
      </w:r>
      <w:r>
        <w:rPr>
          <w:rFonts w:ascii="Times New Roman" w:hAnsi="Times New Roman"/>
          <w:b/>
          <w:noProof/>
          <w:sz w:val="24"/>
          <w:szCs w:val="24"/>
          <w:lang w:val="sr-Latn-CS"/>
        </w:rPr>
        <w:t>SPROVOĐENJE</w:t>
      </w:r>
      <w:r w:rsidR="00F6019D" w:rsidRPr="00B83FEE">
        <w:rPr>
          <w:rFonts w:ascii="Times New Roman" w:hAnsi="Times New Roman"/>
          <w:b/>
          <w:noProof/>
          <w:sz w:val="24"/>
          <w:szCs w:val="24"/>
          <w:lang w:val="sr-Latn-CS"/>
        </w:rPr>
        <w:t xml:space="preserve"> </w:t>
      </w:r>
    </w:p>
    <w:p w:rsidR="00F6019D" w:rsidRPr="00B83FEE" w:rsidRDefault="00B83FEE" w:rsidP="00150457">
      <w:pPr>
        <w:spacing w:after="0" w:line="240" w:lineRule="auto"/>
        <w:jc w:val="center"/>
        <w:rPr>
          <w:rFonts w:ascii="Times New Roman" w:hAnsi="Times New Roman"/>
          <w:b/>
          <w:noProof/>
          <w:sz w:val="24"/>
          <w:szCs w:val="24"/>
          <w:lang w:val="sr-Latn-CS"/>
        </w:rPr>
      </w:pPr>
      <w:r>
        <w:rPr>
          <w:rFonts w:ascii="Times New Roman" w:hAnsi="Times New Roman"/>
          <w:b/>
          <w:noProof/>
          <w:sz w:val="24"/>
          <w:szCs w:val="24"/>
          <w:lang w:val="sr-Latn-CS"/>
        </w:rPr>
        <w:t>NACIONALNE</w:t>
      </w:r>
      <w:r w:rsidR="00F6019D" w:rsidRPr="00B83FEE">
        <w:rPr>
          <w:rFonts w:ascii="Times New Roman" w:hAnsi="Times New Roman"/>
          <w:b/>
          <w:noProof/>
          <w:sz w:val="24"/>
          <w:szCs w:val="24"/>
          <w:lang w:val="sr-Latn-CS"/>
        </w:rPr>
        <w:t xml:space="preserve"> </w:t>
      </w:r>
      <w:r>
        <w:rPr>
          <w:rFonts w:ascii="Times New Roman" w:hAnsi="Times New Roman"/>
          <w:b/>
          <w:noProof/>
          <w:sz w:val="24"/>
          <w:szCs w:val="24"/>
          <w:lang w:val="sr-Latn-CS"/>
        </w:rPr>
        <w:t>STRATEGIJE</w:t>
      </w:r>
      <w:r w:rsidR="00F6019D" w:rsidRPr="00B83FEE">
        <w:rPr>
          <w:rFonts w:ascii="Times New Roman" w:hAnsi="Times New Roman"/>
          <w:b/>
          <w:noProof/>
          <w:sz w:val="24"/>
          <w:szCs w:val="24"/>
          <w:lang w:val="sr-Latn-CS"/>
        </w:rPr>
        <w:t xml:space="preserve"> </w:t>
      </w:r>
      <w:r>
        <w:rPr>
          <w:rFonts w:ascii="Times New Roman" w:hAnsi="Times New Roman"/>
          <w:b/>
          <w:noProof/>
          <w:sz w:val="24"/>
          <w:szCs w:val="24"/>
          <w:lang w:val="sr-Latn-CS"/>
        </w:rPr>
        <w:t>ZA</w:t>
      </w:r>
      <w:r w:rsidR="00F6019D" w:rsidRPr="00B83FEE">
        <w:rPr>
          <w:rFonts w:ascii="Times New Roman" w:hAnsi="Times New Roman"/>
          <w:b/>
          <w:noProof/>
          <w:sz w:val="24"/>
          <w:szCs w:val="24"/>
          <w:lang w:val="sr-Latn-CS"/>
        </w:rPr>
        <w:t xml:space="preserve"> </w:t>
      </w:r>
      <w:r>
        <w:rPr>
          <w:rFonts w:ascii="Times New Roman" w:hAnsi="Times New Roman"/>
          <w:b/>
          <w:noProof/>
          <w:sz w:val="24"/>
          <w:szCs w:val="24"/>
          <w:lang w:val="sr-Latn-CS"/>
        </w:rPr>
        <w:t>MLADE</w:t>
      </w:r>
    </w:p>
    <w:p w:rsidR="00F6019D" w:rsidRPr="00B83FEE" w:rsidRDefault="00B83FEE" w:rsidP="00150457">
      <w:pPr>
        <w:spacing w:after="0" w:line="240" w:lineRule="auto"/>
        <w:jc w:val="center"/>
        <w:rPr>
          <w:rFonts w:ascii="Times New Roman" w:hAnsi="Times New Roman"/>
          <w:b/>
          <w:noProof/>
          <w:sz w:val="24"/>
          <w:szCs w:val="24"/>
          <w:lang w:val="sr-Latn-CS"/>
        </w:rPr>
      </w:pPr>
      <w:r>
        <w:rPr>
          <w:rFonts w:ascii="Times New Roman" w:hAnsi="Times New Roman"/>
          <w:b/>
          <w:noProof/>
          <w:sz w:val="24"/>
          <w:szCs w:val="24"/>
          <w:lang w:val="sr-Latn-CS"/>
        </w:rPr>
        <w:t>ZA</w:t>
      </w:r>
      <w:r w:rsidR="00F6019D" w:rsidRPr="00B83FEE">
        <w:rPr>
          <w:rFonts w:ascii="Times New Roman" w:hAnsi="Times New Roman"/>
          <w:b/>
          <w:noProof/>
          <w:sz w:val="24"/>
          <w:szCs w:val="24"/>
          <w:lang w:val="sr-Latn-CS"/>
        </w:rPr>
        <w:t xml:space="preserve"> </w:t>
      </w:r>
      <w:r>
        <w:rPr>
          <w:rFonts w:ascii="Times New Roman" w:hAnsi="Times New Roman"/>
          <w:b/>
          <w:noProof/>
          <w:sz w:val="24"/>
          <w:szCs w:val="24"/>
          <w:lang w:val="sr-Latn-CS"/>
        </w:rPr>
        <w:t>PERIOD</w:t>
      </w:r>
      <w:r w:rsidR="00F6019D" w:rsidRPr="00B83FEE">
        <w:rPr>
          <w:rFonts w:ascii="Times New Roman" w:hAnsi="Times New Roman"/>
          <w:b/>
          <w:noProof/>
          <w:sz w:val="24"/>
          <w:szCs w:val="24"/>
          <w:lang w:val="sr-Latn-CS"/>
        </w:rPr>
        <w:t xml:space="preserve"> </w:t>
      </w:r>
      <w:r>
        <w:rPr>
          <w:rFonts w:ascii="Times New Roman" w:hAnsi="Times New Roman"/>
          <w:b/>
          <w:noProof/>
          <w:sz w:val="24"/>
          <w:szCs w:val="24"/>
          <w:lang w:val="sr-Latn-CS"/>
        </w:rPr>
        <w:t>OD</w:t>
      </w:r>
      <w:r w:rsidR="00F6019D" w:rsidRPr="00B83FEE">
        <w:rPr>
          <w:rFonts w:ascii="Times New Roman" w:hAnsi="Times New Roman"/>
          <w:b/>
          <w:noProof/>
          <w:sz w:val="24"/>
          <w:szCs w:val="24"/>
          <w:lang w:val="sr-Latn-CS"/>
        </w:rPr>
        <w:t xml:space="preserve"> 2015. </w:t>
      </w:r>
      <w:r>
        <w:rPr>
          <w:rFonts w:ascii="Times New Roman" w:hAnsi="Times New Roman"/>
          <w:b/>
          <w:noProof/>
          <w:sz w:val="24"/>
          <w:szCs w:val="24"/>
          <w:lang w:val="sr-Latn-CS"/>
        </w:rPr>
        <w:t>DO</w:t>
      </w:r>
      <w:r w:rsidR="00F6019D" w:rsidRPr="00B83FEE">
        <w:rPr>
          <w:rFonts w:ascii="Times New Roman" w:hAnsi="Times New Roman"/>
          <w:b/>
          <w:noProof/>
          <w:sz w:val="24"/>
          <w:szCs w:val="24"/>
          <w:lang w:val="sr-Latn-CS"/>
        </w:rPr>
        <w:t xml:space="preserve"> 2017. </w:t>
      </w:r>
      <w:r>
        <w:rPr>
          <w:rFonts w:ascii="Times New Roman" w:hAnsi="Times New Roman"/>
          <w:b/>
          <w:noProof/>
          <w:sz w:val="24"/>
          <w:szCs w:val="24"/>
          <w:lang w:val="sr-Latn-CS"/>
        </w:rPr>
        <w:t>GODINE</w:t>
      </w:r>
    </w:p>
    <w:p w:rsidR="00F6019D" w:rsidRPr="00B83FEE" w:rsidRDefault="00F6019D" w:rsidP="00150457">
      <w:pPr>
        <w:spacing w:after="0" w:line="240" w:lineRule="auto"/>
        <w:jc w:val="center"/>
        <w:rPr>
          <w:rFonts w:ascii="Times New Roman" w:hAnsi="Times New Roman"/>
          <w:noProof/>
          <w:sz w:val="24"/>
          <w:szCs w:val="24"/>
          <w:lang w:val="sr-Latn-CS"/>
        </w:rPr>
      </w:pPr>
    </w:p>
    <w:p w:rsidR="00F6019D" w:rsidRPr="00B83FEE" w:rsidRDefault="00F6019D" w:rsidP="0021197B">
      <w:pPr>
        <w:pStyle w:val="Default"/>
        <w:ind w:firstLine="708"/>
        <w:rPr>
          <w:b/>
          <w:noProof/>
          <w:color w:val="auto"/>
          <w:lang w:val="sr-Latn-CS"/>
        </w:rPr>
      </w:pPr>
      <w:r w:rsidRPr="00B83FEE">
        <w:rPr>
          <w:b/>
          <w:noProof/>
          <w:color w:val="auto"/>
          <w:lang w:val="sr-Latn-CS"/>
        </w:rPr>
        <w:t xml:space="preserve"> 1. </w:t>
      </w:r>
      <w:r w:rsidR="00B83FEE">
        <w:rPr>
          <w:b/>
          <w:noProof/>
          <w:color w:val="auto"/>
          <w:lang w:val="sr-Latn-CS"/>
        </w:rPr>
        <w:t>UVOD</w:t>
      </w:r>
    </w:p>
    <w:p w:rsidR="00F6019D" w:rsidRPr="00B83FEE" w:rsidRDefault="00F6019D" w:rsidP="00150457">
      <w:pPr>
        <w:pStyle w:val="Default"/>
        <w:rPr>
          <w:noProof/>
          <w:color w:val="auto"/>
          <w:lang w:val="sr-Latn-CS"/>
        </w:rPr>
      </w:pPr>
      <w:bookmarkStart w:id="0" w:name="_GoBack"/>
      <w:bookmarkEnd w:id="0"/>
    </w:p>
    <w:p w:rsidR="00F6019D" w:rsidRPr="00B83FEE" w:rsidRDefault="00B83FEE" w:rsidP="00150457">
      <w:pPr>
        <w:spacing w:after="0" w:line="240" w:lineRule="auto"/>
        <w:ind w:firstLine="708"/>
        <w:jc w:val="both"/>
        <w:rPr>
          <w:rFonts w:ascii="Times New Roman" w:hAnsi="Times New Roman"/>
          <w:noProof/>
          <w:sz w:val="24"/>
          <w:szCs w:val="24"/>
          <w:lang w:val="sr-Latn-CS"/>
        </w:rPr>
      </w:pPr>
      <w:r>
        <w:rPr>
          <w:rFonts w:ascii="Times New Roman" w:hAnsi="Times New Roman"/>
          <w:noProof/>
          <w:sz w:val="24"/>
          <w:szCs w:val="24"/>
          <w:lang w:val="sr-Latn-CS"/>
        </w:rPr>
        <w:t>Nacionalna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strategija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mlade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period</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od</w:t>
      </w:r>
      <w:r w:rsidR="00F6019D" w:rsidRPr="00B83FEE">
        <w:rPr>
          <w:rFonts w:ascii="Times New Roman" w:hAnsi="Times New Roman"/>
          <w:noProof/>
          <w:sz w:val="24"/>
          <w:szCs w:val="24"/>
          <w:lang w:val="sr-Latn-CS"/>
        </w:rPr>
        <w:t xml:space="preserve"> 2015. </w:t>
      </w:r>
      <w:r>
        <w:rPr>
          <w:rFonts w:ascii="Times New Roman" w:hAnsi="Times New Roman"/>
          <w:noProof/>
          <w:sz w:val="24"/>
          <w:szCs w:val="24"/>
          <w:lang w:val="sr-Latn-CS"/>
        </w:rPr>
        <w:t>do</w:t>
      </w:r>
      <w:r w:rsidR="00F6019D" w:rsidRPr="00B83FEE">
        <w:rPr>
          <w:rFonts w:ascii="Times New Roman" w:hAnsi="Times New Roman"/>
          <w:noProof/>
          <w:sz w:val="24"/>
          <w:szCs w:val="24"/>
          <w:lang w:val="sr-Latn-CS"/>
        </w:rPr>
        <w:t xml:space="preserve"> 2025. </w:t>
      </w:r>
      <w:r>
        <w:rPr>
          <w:rFonts w:ascii="Times New Roman" w:hAnsi="Times New Roman"/>
          <w:noProof/>
          <w:sz w:val="24"/>
          <w:szCs w:val="24"/>
          <w:lang w:val="sr-Latn-CS"/>
        </w:rPr>
        <w:t>godine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tekstu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NSM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definiše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devet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strateških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ciljeva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željenih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promenjenih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stanja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kada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pitanju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mladi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oblastima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od</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interesa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mlade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Uspešnom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realizacijom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NSM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narednih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deset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godina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unaprediće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se</w:t>
      </w:r>
      <w:r w:rsidR="00F6019D" w:rsidRPr="00B83FEE">
        <w:rPr>
          <w:rFonts w:ascii="Times New Roman" w:hAnsi="Times New Roman"/>
          <w:noProof/>
          <w:sz w:val="24"/>
          <w:szCs w:val="24"/>
          <w:lang w:val="sr-Latn-CS"/>
        </w:rPr>
        <w:t xml:space="preserve">: </w:t>
      </w:r>
    </w:p>
    <w:p w:rsidR="00F6019D" w:rsidRPr="00B83FEE" w:rsidRDefault="00F6019D" w:rsidP="00150457">
      <w:pPr>
        <w:pStyle w:val="Odlomakpopisa"/>
        <w:spacing w:after="0" w:line="240" w:lineRule="auto"/>
        <w:ind w:left="0"/>
        <w:jc w:val="both"/>
        <w:rPr>
          <w:rFonts w:ascii="Times New Roman" w:hAnsi="Times New Roman"/>
          <w:noProof/>
          <w:sz w:val="24"/>
          <w:szCs w:val="24"/>
          <w:lang w:val="sr-Latn-CS"/>
        </w:rPr>
      </w:pP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zapošljivost</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i</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zaposlenost</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mladih</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žena</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i</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muškaraca</w:t>
      </w:r>
      <w:r w:rsidRPr="00B83FEE">
        <w:rPr>
          <w:rFonts w:ascii="Times New Roman" w:hAnsi="Times New Roman"/>
          <w:noProof/>
          <w:sz w:val="24"/>
          <w:szCs w:val="24"/>
          <w:lang w:val="sr-Latn-CS"/>
        </w:rPr>
        <w:t>;</w:t>
      </w:r>
    </w:p>
    <w:p w:rsidR="00F6019D" w:rsidRPr="00B83FEE" w:rsidRDefault="00F6019D" w:rsidP="00150457">
      <w:pPr>
        <w:pStyle w:val="Odlomakpopisa"/>
        <w:spacing w:after="0" w:line="240" w:lineRule="auto"/>
        <w:ind w:left="0"/>
        <w:jc w:val="both"/>
        <w:rPr>
          <w:rFonts w:ascii="Times New Roman" w:hAnsi="Times New Roman"/>
          <w:noProof/>
          <w:sz w:val="24"/>
          <w:szCs w:val="24"/>
          <w:lang w:val="sr-Latn-CS"/>
        </w:rPr>
      </w:pP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kvalitet</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i</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mogućnosti</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za</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sticanje</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kvalifikacija</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i</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razvoj</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kompetencija</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i</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inovativnosti</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mladih</w:t>
      </w:r>
      <w:r w:rsidRPr="00B83FEE">
        <w:rPr>
          <w:rFonts w:ascii="Times New Roman" w:hAnsi="Times New Roman"/>
          <w:noProof/>
          <w:sz w:val="24"/>
          <w:szCs w:val="24"/>
          <w:lang w:val="sr-Latn-CS"/>
        </w:rPr>
        <w:t>;</w:t>
      </w:r>
    </w:p>
    <w:p w:rsidR="00F6019D" w:rsidRPr="00B83FEE" w:rsidRDefault="00F6019D" w:rsidP="00150457">
      <w:pPr>
        <w:pStyle w:val="Odlomakpopisa"/>
        <w:spacing w:after="0" w:line="240" w:lineRule="auto"/>
        <w:ind w:left="0"/>
        <w:jc w:val="both"/>
        <w:rPr>
          <w:rFonts w:ascii="Times New Roman" w:hAnsi="Times New Roman"/>
          <w:noProof/>
          <w:sz w:val="24"/>
          <w:szCs w:val="24"/>
          <w:lang w:val="sr-Latn-CS"/>
        </w:rPr>
      </w:pP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aktivno</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učešće</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mladih</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žena</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i</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muškaraca</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u</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društvu</w:t>
      </w:r>
      <w:r w:rsidRPr="00B83FEE">
        <w:rPr>
          <w:rFonts w:ascii="Times New Roman" w:hAnsi="Times New Roman"/>
          <w:noProof/>
          <w:sz w:val="24"/>
          <w:szCs w:val="24"/>
          <w:lang w:val="sr-Latn-CS"/>
        </w:rPr>
        <w:t>;</w:t>
      </w:r>
    </w:p>
    <w:p w:rsidR="00F6019D" w:rsidRPr="00B83FEE" w:rsidRDefault="00F6019D" w:rsidP="00150457">
      <w:pPr>
        <w:pStyle w:val="Odlomakpopisa"/>
        <w:spacing w:after="0" w:line="240" w:lineRule="auto"/>
        <w:ind w:left="0"/>
        <w:jc w:val="both"/>
        <w:rPr>
          <w:rFonts w:ascii="Times New Roman" w:hAnsi="Times New Roman"/>
          <w:noProof/>
          <w:sz w:val="24"/>
          <w:szCs w:val="24"/>
          <w:lang w:val="sr-Latn-CS"/>
        </w:rPr>
      </w:pP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zdravlje</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i</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blagostanje</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mladih</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žena</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i</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muškaraca</w:t>
      </w:r>
      <w:r w:rsidRPr="00B83FEE">
        <w:rPr>
          <w:rFonts w:ascii="Times New Roman" w:hAnsi="Times New Roman"/>
          <w:noProof/>
          <w:sz w:val="24"/>
          <w:szCs w:val="24"/>
          <w:lang w:val="sr-Latn-CS"/>
        </w:rPr>
        <w:t>;</w:t>
      </w:r>
    </w:p>
    <w:p w:rsidR="00F6019D" w:rsidRPr="00B83FEE" w:rsidRDefault="00F6019D" w:rsidP="00150457">
      <w:pPr>
        <w:pStyle w:val="Odlomakpopisa"/>
        <w:spacing w:after="0" w:line="240" w:lineRule="auto"/>
        <w:ind w:left="0"/>
        <w:jc w:val="both"/>
        <w:rPr>
          <w:rFonts w:ascii="Times New Roman" w:hAnsi="Times New Roman"/>
          <w:noProof/>
          <w:sz w:val="24"/>
          <w:szCs w:val="24"/>
          <w:lang w:val="sr-Latn-CS"/>
        </w:rPr>
      </w:pP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uslovi</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za</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razvijanje</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bezbednosne</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kulture</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mladih</w:t>
      </w:r>
      <w:r w:rsidRPr="00B83FEE">
        <w:rPr>
          <w:rFonts w:ascii="Times New Roman" w:hAnsi="Times New Roman"/>
          <w:noProof/>
          <w:sz w:val="24"/>
          <w:szCs w:val="24"/>
          <w:lang w:val="sr-Latn-CS"/>
        </w:rPr>
        <w:t>;</w:t>
      </w:r>
    </w:p>
    <w:p w:rsidR="00F6019D" w:rsidRPr="00B83FEE" w:rsidRDefault="00F6019D" w:rsidP="00150457">
      <w:pPr>
        <w:pStyle w:val="Odlomakpopisa"/>
        <w:spacing w:after="0" w:line="240" w:lineRule="auto"/>
        <w:ind w:left="0"/>
        <w:jc w:val="both"/>
        <w:rPr>
          <w:rFonts w:ascii="Times New Roman" w:hAnsi="Times New Roman"/>
          <w:noProof/>
          <w:sz w:val="24"/>
          <w:szCs w:val="24"/>
          <w:lang w:val="sr-Latn-CS"/>
        </w:rPr>
      </w:pP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podrška</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društvenom</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uključivanju</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mladih</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iz</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kategorija</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u</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riziku</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od</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socijalne</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isključenosti</w:t>
      </w:r>
      <w:r w:rsidRPr="00B83FEE">
        <w:rPr>
          <w:rFonts w:ascii="Times New Roman" w:hAnsi="Times New Roman"/>
          <w:noProof/>
          <w:sz w:val="24"/>
          <w:szCs w:val="24"/>
          <w:lang w:val="sr-Latn-CS"/>
        </w:rPr>
        <w:t>;</w:t>
      </w:r>
    </w:p>
    <w:p w:rsidR="00F6019D" w:rsidRPr="00B83FEE" w:rsidRDefault="00F6019D" w:rsidP="00150457">
      <w:pPr>
        <w:pStyle w:val="Odlomakpopisa"/>
        <w:spacing w:after="0" w:line="240" w:lineRule="auto"/>
        <w:ind w:left="0"/>
        <w:jc w:val="both"/>
        <w:rPr>
          <w:rFonts w:ascii="Times New Roman" w:hAnsi="Times New Roman"/>
          <w:noProof/>
          <w:sz w:val="24"/>
          <w:szCs w:val="24"/>
          <w:lang w:val="sr-Latn-CS"/>
        </w:rPr>
      </w:pP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mobilnost</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obim</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međunarodne</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saradnje</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mladih</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i</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podrška</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mladim</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migrantima</w:t>
      </w:r>
      <w:r w:rsidRPr="00B83FEE">
        <w:rPr>
          <w:rFonts w:ascii="Times New Roman" w:hAnsi="Times New Roman"/>
          <w:noProof/>
          <w:sz w:val="24"/>
          <w:szCs w:val="24"/>
          <w:lang w:val="sr-Latn-CS"/>
        </w:rPr>
        <w:t>;</w:t>
      </w:r>
    </w:p>
    <w:p w:rsidR="00F6019D" w:rsidRPr="00B83FEE" w:rsidRDefault="00F6019D" w:rsidP="00150457">
      <w:pPr>
        <w:pStyle w:val="Odlomakpopisa"/>
        <w:spacing w:after="0" w:line="240" w:lineRule="auto"/>
        <w:ind w:left="0"/>
        <w:jc w:val="both"/>
        <w:rPr>
          <w:rFonts w:ascii="Times New Roman" w:hAnsi="Times New Roman"/>
          <w:noProof/>
          <w:sz w:val="24"/>
          <w:szCs w:val="24"/>
          <w:lang w:val="sr-Latn-CS"/>
        </w:rPr>
      </w:pP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sistem</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informisanja</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mladih</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i</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znanje</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o</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mladima</w:t>
      </w:r>
      <w:r w:rsidRPr="00B83FEE">
        <w:rPr>
          <w:rFonts w:ascii="Times New Roman" w:hAnsi="Times New Roman"/>
          <w:noProof/>
          <w:sz w:val="24"/>
          <w:szCs w:val="24"/>
          <w:lang w:val="sr-Latn-CS"/>
        </w:rPr>
        <w:t>;</w:t>
      </w:r>
    </w:p>
    <w:p w:rsidR="00F6019D" w:rsidRPr="00B83FEE" w:rsidRDefault="00F6019D" w:rsidP="00150457">
      <w:pPr>
        <w:pStyle w:val="Odlomakpopisa"/>
        <w:spacing w:after="0" w:line="240" w:lineRule="auto"/>
        <w:ind w:left="0"/>
        <w:jc w:val="both"/>
        <w:rPr>
          <w:rFonts w:ascii="Times New Roman" w:hAnsi="Times New Roman"/>
          <w:noProof/>
          <w:sz w:val="24"/>
          <w:szCs w:val="24"/>
          <w:lang w:val="sr-Latn-CS"/>
        </w:rPr>
      </w:pP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korišćenje</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i</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učešće</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mladih</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u</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kreiranju</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kulturnih</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sadržaja</w:t>
      </w:r>
      <w:r w:rsidRPr="00B83FEE">
        <w:rPr>
          <w:rFonts w:ascii="Times New Roman" w:hAnsi="Times New Roman"/>
          <w:noProof/>
          <w:sz w:val="24"/>
          <w:szCs w:val="24"/>
          <w:lang w:val="sr-Latn-CS"/>
        </w:rPr>
        <w:t>.</w:t>
      </w:r>
    </w:p>
    <w:p w:rsidR="00F6019D" w:rsidRPr="00B83FEE" w:rsidRDefault="00F6019D" w:rsidP="00150457">
      <w:pPr>
        <w:spacing w:after="0" w:line="240" w:lineRule="auto"/>
        <w:ind w:firstLine="720"/>
        <w:jc w:val="both"/>
        <w:rPr>
          <w:rFonts w:ascii="Times New Roman" w:hAnsi="Times New Roman"/>
          <w:noProof/>
          <w:sz w:val="24"/>
          <w:szCs w:val="24"/>
          <w:lang w:val="sr-Latn-CS"/>
        </w:rPr>
      </w:pPr>
    </w:p>
    <w:p w:rsidR="00F6019D" w:rsidRPr="00B83FEE" w:rsidRDefault="00B83FEE" w:rsidP="000906A0">
      <w:pPr>
        <w:spacing w:after="0" w:line="240" w:lineRule="auto"/>
        <w:ind w:firstLine="708"/>
        <w:jc w:val="both"/>
        <w:rPr>
          <w:rFonts w:ascii="Times New Roman" w:hAnsi="Times New Roman"/>
          <w:noProof/>
          <w:sz w:val="24"/>
          <w:szCs w:val="24"/>
          <w:lang w:val="sr-Latn-CS"/>
        </w:rPr>
      </w:pPr>
      <w:r>
        <w:rPr>
          <w:rFonts w:ascii="Times New Roman" w:hAnsi="Times New Roman"/>
          <w:noProof/>
          <w:sz w:val="24"/>
          <w:szCs w:val="24"/>
          <w:lang w:val="sr-Latn-CS"/>
        </w:rPr>
        <w:t>Akcioni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plan</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nacionalne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mlade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period</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od</w:t>
      </w:r>
      <w:r w:rsidR="00F6019D" w:rsidRPr="00B83FEE">
        <w:rPr>
          <w:rFonts w:ascii="Times New Roman" w:hAnsi="Times New Roman"/>
          <w:noProof/>
          <w:sz w:val="24"/>
          <w:szCs w:val="24"/>
          <w:lang w:val="sr-Latn-CS"/>
        </w:rPr>
        <w:t xml:space="preserve"> 2015. </w:t>
      </w:r>
      <w:r>
        <w:rPr>
          <w:rFonts w:ascii="Times New Roman" w:hAnsi="Times New Roman"/>
          <w:noProof/>
          <w:sz w:val="24"/>
          <w:szCs w:val="24"/>
          <w:lang w:val="sr-Latn-CS"/>
        </w:rPr>
        <w:t>do</w:t>
      </w:r>
      <w:r w:rsidR="00F6019D" w:rsidRPr="00B83FEE">
        <w:rPr>
          <w:rFonts w:ascii="Times New Roman" w:hAnsi="Times New Roman"/>
          <w:noProof/>
          <w:sz w:val="24"/>
          <w:szCs w:val="24"/>
          <w:lang w:val="sr-Latn-CS"/>
        </w:rPr>
        <w:t xml:space="preserve"> 2017. </w:t>
      </w:r>
      <w:r>
        <w:rPr>
          <w:rFonts w:ascii="Times New Roman" w:hAnsi="Times New Roman"/>
          <w:noProof/>
          <w:sz w:val="24"/>
          <w:szCs w:val="24"/>
          <w:lang w:val="sr-Latn-CS"/>
        </w:rPr>
        <w:t>godine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tekstu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AP</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NSM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precizira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indikatore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prate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stepen</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realizacije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akivnosti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period</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realizacije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potrebno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vreme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ostvarivanje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predviđenih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ciljeva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rezultata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nivo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realizacije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republički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pokrajinski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lokalni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nosioce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učesnike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procesa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realizacije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definiše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ukupno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potrebna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sredstva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realizaciju</w:t>
      </w:r>
      <w:r w:rsidR="00F6019D" w:rsidRPr="00B83FEE">
        <w:rPr>
          <w:rFonts w:ascii="Times New Roman" w:hAnsi="Times New Roman"/>
          <w:noProof/>
          <w:sz w:val="24"/>
          <w:szCs w:val="24"/>
          <w:lang w:val="sr-Latn-CS"/>
        </w:rPr>
        <w:t xml:space="preserve">. </w:t>
      </w:r>
    </w:p>
    <w:p w:rsidR="00F6019D" w:rsidRPr="00B83FEE" w:rsidRDefault="00F6019D" w:rsidP="00150457">
      <w:pPr>
        <w:pStyle w:val="Default"/>
        <w:jc w:val="both"/>
        <w:rPr>
          <w:noProof/>
          <w:color w:val="auto"/>
          <w:lang w:val="sr-Latn-CS"/>
        </w:rPr>
      </w:pPr>
    </w:p>
    <w:p w:rsidR="00F6019D" w:rsidRPr="00B83FEE" w:rsidRDefault="00B83FEE" w:rsidP="00150457">
      <w:pPr>
        <w:pStyle w:val="Default"/>
        <w:ind w:firstLine="708"/>
        <w:jc w:val="both"/>
        <w:rPr>
          <w:noProof/>
          <w:color w:val="auto"/>
          <w:lang w:val="sr-Latn-CS"/>
        </w:rPr>
      </w:pPr>
      <w:r>
        <w:rPr>
          <w:noProof/>
          <w:color w:val="auto"/>
          <w:lang w:val="sr-Latn-CS"/>
        </w:rPr>
        <w:t>Ovim</w:t>
      </w:r>
      <w:r w:rsidR="00F6019D" w:rsidRPr="00B83FEE">
        <w:rPr>
          <w:noProof/>
          <w:color w:val="auto"/>
          <w:lang w:val="sr-Latn-CS"/>
        </w:rPr>
        <w:t xml:space="preserve"> </w:t>
      </w:r>
      <w:r>
        <w:rPr>
          <w:noProof/>
          <w:color w:val="auto"/>
          <w:lang w:val="sr-Latn-CS"/>
        </w:rPr>
        <w:t>AP</w:t>
      </w:r>
      <w:r w:rsidR="00F6019D" w:rsidRPr="00B83FEE">
        <w:rPr>
          <w:noProof/>
          <w:color w:val="auto"/>
          <w:lang w:val="sr-Latn-CS"/>
        </w:rPr>
        <w:t xml:space="preserve"> </w:t>
      </w:r>
      <w:r>
        <w:rPr>
          <w:noProof/>
          <w:color w:val="auto"/>
          <w:lang w:val="sr-Latn-CS"/>
        </w:rPr>
        <w:t>utvrđuju</w:t>
      </w:r>
      <w:r w:rsidR="00F6019D" w:rsidRPr="00B83FEE">
        <w:rPr>
          <w:noProof/>
          <w:color w:val="auto"/>
          <w:lang w:val="sr-Latn-CS"/>
        </w:rPr>
        <w:t xml:space="preserve"> </w:t>
      </w:r>
      <w:r>
        <w:rPr>
          <w:noProof/>
          <w:color w:val="auto"/>
          <w:lang w:val="sr-Latn-CS"/>
        </w:rPr>
        <w:t>se</w:t>
      </w:r>
      <w:r w:rsidR="00F6019D" w:rsidRPr="00B83FEE">
        <w:rPr>
          <w:noProof/>
          <w:color w:val="auto"/>
          <w:lang w:val="sr-Latn-CS"/>
        </w:rPr>
        <w:t xml:space="preserve"> </w:t>
      </w:r>
      <w:r>
        <w:rPr>
          <w:noProof/>
          <w:color w:val="auto"/>
          <w:lang w:val="sr-Latn-CS"/>
        </w:rPr>
        <w:t>aktivnosti</w:t>
      </w:r>
      <w:r w:rsidR="00F6019D" w:rsidRPr="00B83FEE">
        <w:rPr>
          <w:noProof/>
          <w:color w:val="auto"/>
          <w:lang w:val="sr-Latn-CS"/>
        </w:rPr>
        <w:t xml:space="preserve"> </w:t>
      </w:r>
      <w:r>
        <w:rPr>
          <w:noProof/>
          <w:color w:val="auto"/>
          <w:lang w:val="sr-Latn-CS"/>
        </w:rPr>
        <w:t>koje</w:t>
      </w:r>
      <w:r w:rsidR="00F6019D" w:rsidRPr="00B83FEE">
        <w:rPr>
          <w:noProof/>
          <w:color w:val="auto"/>
          <w:lang w:val="sr-Latn-CS"/>
        </w:rPr>
        <w:t xml:space="preserve"> </w:t>
      </w:r>
      <w:r>
        <w:rPr>
          <w:noProof/>
          <w:color w:val="auto"/>
          <w:lang w:val="sr-Latn-CS"/>
        </w:rPr>
        <w:t>će</w:t>
      </w:r>
      <w:r w:rsidR="00F6019D" w:rsidRPr="00B83FEE">
        <w:rPr>
          <w:noProof/>
          <w:color w:val="auto"/>
          <w:lang w:val="sr-Latn-CS"/>
        </w:rPr>
        <w:t xml:space="preserve"> </w:t>
      </w:r>
      <w:r>
        <w:rPr>
          <w:noProof/>
          <w:color w:val="auto"/>
          <w:lang w:val="sr-Latn-CS"/>
        </w:rPr>
        <w:t>se</w:t>
      </w:r>
      <w:r w:rsidR="00F6019D" w:rsidRPr="00B83FEE">
        <w:rPr>
          <w:noProof/>
          <w:color w:val="auto"/>
          <w:lang w:val="sr-Latn-CS"/>
        </w:rPr>
        <w:t xml:space="preserve"> </w:t>
      </w:r>
      <w:r>
        <w:rPr>
          <w:noProof/>
          <w:color w:val="auto"/>
          <w:lang w:val="sr-Latn-CS"/>
        </w:rPr>
        <w:t>ostvarivati</w:t>
      </w:r>
      <w:r w:rsidR="00F6019D" w:rsidRPr="00B83FEE">
        <w:rPr>
          <w:noProof/>
          <w:color w:val="auto"/>
          <w:lang w:val="sr-Latn-CS"/>
        </w:rPr>
        <w:t xml:space="preserve"> </w:t>
      </w:r>
      <w:r>
        <w:rPr>
          <w:noProof/>
          <w:color w:val="auto"/>
          <w:lang w:val="sr-Latn-CS"/>
        </w:rPr>
        <w:t>u</w:t>
      </w:r>
      <w:r w:rsidR="00F6019D" w:rsidRPr="00B83FEE">
        <w:rPr>
          <w:noProof/>
          <w:color w:val="auto"/>
          <w:lang w:val="sr-Latn-CS"/>
        </w:rPr>
        <w:t xml:space="preserve"> 2015, 2016. </w:t>
      </w:r>
      <w:r>
        <w:rPr>
          <w:noProof/>
          <w:color w:val="auto"/>
          <w:lang w:val="sr-Latn-CS"/>
        </w:rPr>
        <w:t>i</w:t>
      </w:r>
      <w:r w:rsidR="00F6019D" w:rsidRPr="00B83FEE">
        <w:rPr>
          <w:noProof/>
          <w:color w:val="auto"/>
          <w:lang w:val="sr-Latn-CS"/>
        </w:rPr>
        <w:t xml:space="preserve"> 2017. </w:t>
      </w:r>
      <w:r>
        <w:rPr>
          <w:noProof/>
          <w:color w:val="auto"/>
          <w:lang w:val="sr-Latn-CS"/>
        </w:rPr>
        <w:t>godini</w:t>
      </w:r>
      <w:r w:rsidR="00F6019D" w:rsidRPr="00B83FEE">
        <w:rPr>
          <w:noProof/>
          <w:color w:val="auto"/>
          <w:lang w:val="sr-Latn-CS"/>
        </w:rPr>
        <w:t xml:space="preserve">. </w:t>
      </w:r>
      <w:r>
        <w:rPr>
          <w:noProof/>
          <w:color w:val="auto"/>
          <w:lang w:val="sr-Latn-CS"/>
        </w:rPr>
        <w:t>Detaljan</w:t>
      </w:r>
      <w:r w:rsidR="00F6019D" w:rsidRPr="00B83FEE">
        <w:rPr>
          <w:noProof/>
          <w:color w:val="auto"/>
          <w:lang w:val="sr-Latn-CS"/>
        </w:rPr>
        <w:t xml:space="preserve"> </w:t>
      </w:r>
      <w:r>
        <w:rPr>
          <w:noProof/>
          <w:color w:val="auto"/>
          <w:lang w:val="sr-Latn-CS"/>
        </w:rPr>
        <w:t>plan</w:t>
      </w:r>
      <w:r w:rsidR="00F6019D" w:rsidRPr="00B83FEE">
        <w:rPr>
          <w:noProof/>
          <w:color w:val="auto"/>
          <w:lang w:val="sr-Latn-CS"/>
        </w:rPr>
        <w:t xml:space="preserve"> </w:t>
      </w:r>
      <w:r>
        <w:rPr>
          <w:noProof/>
          <w:color w:val="auto"/>
          <w:lang w:val="sr-Latn-CS"/>
        </w:rPr>
        <w:t>finansiranja</w:t>
      </w:r>
      <w:r w:rsidR="00F6019D" w:rsidRPr="00B83FEE">
        <w:rPr>
          <w:noProof/>
          <w:color w:val="auto"/>
          <w:lang w:val="sr-Latn-CS"/>
        </w:rPr>
        <w:t xml:space="preserve"> </w:t>
      </w:r>
      <w:r>
        <w:rPr>
          <w:noProof/>
          <w:color w:val="auto"/>
          <w:lang w:val="sr-Latn-CS"/>
        </w:rPr>
        <w:t>aktivnosti</w:t>
      </w:r>
      <w:r w:rsidR="00F6019D" w:rsidRPr="00B83FEE">
        <w:rPr>
          <w:noProof/>
          <w:color w:val="auto"/>
          <w:lang w:val="sr-Latn-CS"/>
        </w:rPr>
        <w:t xml:space="preserve"> </w:t>
      </w:r>
      <w:r>
        <w:rPr>
          <w:noProof/>
          <w:color w:val="auto"/>
          <w:lang w:val="sr-Latn-CS"/>
        </w:rPr>
        <w:t>sačinjen</w:t>
      </w:r>
      <w:r w:rsidR="00F6019D" w:rsidRPr="00B83FEE">
        <w:rPr>
          <w:noProof/>
          <w:color w:val="auto"/>
          <w:lang w:val="sr-Latn-CS"/>
        </w:rPr>
        <w:t xml:space="preserve"> </w:t>
      </w:r>
      <w:r>
        <w:rPr>
          <w:noProof/>
          <w:color w:val="auto"/>
          <w:lang w:val="sr-Latn-CS"/>
        </w:rPr>
        <w:t>je</w:t>
      </w:r>
      <w:r w:rsidR="00F6019D" w:rsidRPr="00B83FEE">
        <w:rPr>
          <w:noProof/>
          <w:color w:val="auto"/>
          <w:lang w:val="sr-Latn-CS"/>
        </w:rPr>
        <w:t xml:space="preserve"> </w:t>
      </w:r>
      <w:r>
        <w:rPr>
          <w:noProof/>
          <w:color w:val="auto"/>
          <w:lang w:val="sr-Latn-CS"/>
        </w:rPr>
        <w:t>za</w:t>
      </w:r>
      <w:r w:rsidR="00F6019D" w:rsidRPr="00B83FEE">
        <w:rPr>
          <w:noProof/>
          <w:color w:val="auto"/>
          <w:lang w:val="sr-Latn-CS"/>
        </w:rPr>
        <w:t xml:space="preserve"> 2015. </w:t>
      </w:r>
      <w:r>
        <w:rPr>
          <w:noProof/>
          <w:color w:val="auto"/>
          <w:lang w:val="sr-Latn-CS"/>
        </w:rPr>
        <w:t>godinu</w:t>
      </w:r>
      <w:r w:rsidR="00F6019D" w:rsidRPr="00B83FEE">
        <w:rPr>
          <w:noProof/>
          <w:color w:val="auto"/>
          <w:lang w:val="sr-Latn-CS"/>
        </w:rPr>
        <w:t xml:space="preserve">, </w:t>
      </w:r>
      <w:r>
        <w:rPr>
          <w:noProof/>
          <w:color w:val="auto"/>
          <w:lang w:val="sr-Latn-CS"/>
        </w:rPr>
        <w:t>a</w:t>
      </w:r>
      <w:r w:rsidR="00F6019D" w:rsidRPr="00B83FEE">
        <w:rPr>
          <w:noProof/>
          <w:color w:val="auto"/>
          <w:lang w:val="sr-Latn-CS"/>
        </w:rPr>
        <w:t xml:space="preserve"> </w:t>
      </w:r>
      <w:r>
        <w:rPr>
          <w:noProof/>
          <w:color w:val="auto"/>
          <w:lang w:val="sr-Latn-CS"/>
        </w:rPr>
        <w:t>za</w:t>
      </w:r>
      <w:r w:rsidR="00F6019D" w:rsidRPr="00B83FEE">
        <w:rPr>
          <w:noProof/>
          <w:color w:val="auto"/>
          <w:lang w:val="sr-Latn-CS"/>
        </w:rPr>
        <w:t xml:space="preserve"> </w:t>
      </w:r>
      <w:r>
        <w:rPr>
          <w:noProof/>
          <w:color w:val="auto"/>
          <w:lang w:val="sr-Latn-CS"/>
        </w:rPr>
        <w:t>trogodišnji</w:t>
      </w:r>
      <w:r w:rsidR="00F6019D" w:rsidRPr="00B83FEE">
        <w:rPr>
          <w:noProof/>
          <w:color w:val="auto"/>
          <w:lang w:val="sr-Latn-CS"/>
        </w:rPr>
        <w:t xml:space="preserve"> </w:t>
      </w:r>
      <w:r>
        <w:rPr>
          <w:noProof/>
          <w:color w:val="auto"/>
          <w:lang w:val="sr-Latn-CS"/>
        </w:rPr>
        <w:t>period</w:t>
      </w:r>
      <w:r w:rsidR="00F6019D" w:rsidRPr="00B83FEE">
        <w:rPr>
          <w:noProof/>
          <w:color w:val="auto"/>
          <w:lang w:val="sr-Latn-CS"/>
        </w:rPr>
        <w:t xml:space="preserve"> 2015–2017. </w:t>
      </w:r>
      <w:r>
        <w:rPr>
          <w:noProof/>
          <w:color w:val="auto"/>
          <w:lang w:val="sr-Latn-CS"/>
        </w:rPr>
        <w:t>godine</w:t>
      </w:r>
      <w:r w:rsidR="00F6019D" w:rsidRPr="00B83FEE">
        <w:rPr>
          <w:noProof/>
          <w:color w:val="auto"/>
          <w:lang w:val="sr-Latn-CS"/>
        </w:rPr>
        <w:t xml:space="preserve"> </w:t>
      </w:r>
      <w:r>
        <w:rPr>
          <w:noProof/>
          <w:color w:val="auto"/>
          <w:lang w:val="sr-Latn-CS"/>
        </w:rPr>
        <w:t>data</w:t>
      </w:r>
      <w:r w:rsidR="00F6019D" w:rsidRPr="00B83FEE">
        <w:rPr>
          <w:noProof/>
          <w:color w:val="auto"/>
          <w:lang w:val="sr-Latn-CS"/>
        </w:rPr>
        <w:t xml:space="preserve"> </w:t>
      </w:r>
      <w:r>
        <w:rPr>
          <w:noProof/>
          <w:color w:val="auto"/>
          <w:lang w:val="sr-Latn-CS"/>
        </w:rPr>
        <w:t>je</w:t>
      </w:r>
      <w:r w:rsidR="00F6019D" w:rsidRPr="00B83FEE">
        <w:rPr>
          <w:noProof/>
          <w:color w:val="auto"/>
          <w:lang w:val="sr-Latn-CS"/>
        </w:rPr>
        <w:t xml:space="preserve"> </w:t>
      </w:r>
      <w:r>
        <w:rPr>
          <w:noProof/>
          <w:color w:val="auto"/>
          <w:lang w:val="sr-Latn-CS"/>
        </w:rPr>
        <w:t>projekcija</w:t>
      </w:r>
      <w:r w:rsidR="00F6019D" w:rsidRPr="00B83FEE">
        <w:rPr>
          <w:noProof/>
          <w:color w:val="auto"/>
          <w:lang w:val="sr-Latn-CS"/>
        </w:rPr>
        <w:t xml:space="preserve"> </w:t>
      </w:r>
      <w:r>
        <w:rPr>
          <w:noProof/>
          <w:color w:val="auto"/>
          <w:lang w:val="sr-Latn-CS"/>
        </w:rPr>
        <w:t>troškova</w:t>
      </w:r>
      <w:r w:rsidR="00F6019D" w:rsidRPr="00B83FEE">
        <w:rPr>
          <w:noProof/>
          <w:color w:val="auto"/>
          <w:lang w:val="sr-Latn-CS"/>
        </w:rPr>
        <w:t xml:space="preserve">. </w:t>
      </w:r>
      <w:r>
        <w:rPr>
          <w:noProof/>
          <w:color w:val="auto"/>
          <w:lang w:val="sr-Latn-CS"/>
        </w:rPr>
        <w:t>Treba</w:t>
      </w:r>
      <w:r w:rsidR="00F6019D" w:rsidRPr="00B83FEE">
        <w:rPr>
          <w:noProof/>
          <w:color w:val="auto"/>
          <w:lang w:val="sr-Latn-CS"/>
        </w:rPr>
        <w:t xml:space="preserve"> </w:t>
      </w:r>
      <w:r>
        <w:rPr>
          <w:noProof/>
          <w:color w:val="auto"/>
          <w:lang w:val="sr-Latn-CS"/>
        </w:rPr>
        <w:t>imati</w:t>
      </w:r>
      <w:r w:rsidR="00F6019D" w:rsidRPr="00B83FEE">
        <w:rPr>
          <w:noProof/>
          <w:color w:val="auto"/>
          <w:lang w:val="sr-Latn-CS"/>
        </w:rPr>
        <w:t xml:space="preserve"> </w:t>
      </w:r>
      <w:r>
        <w:rPr>
          <w:noProof/>
          <w:color w:val="auto"/>
          <w:lang w:val="sr-Latn-CS"/>
        </w:rPr>
        <w:t>u</w:t>
      </w:r>
      <w:r w:rsidR="00F6019D" w:rsidRPr="00B83FEE">
        <w:rPr>
          <w:noProof/>
          <w:color w:val="auto"/>
          <w:lang w:val="sr-Latn-CS"/>
        </w:rPr>
        <w:t xml:space="preserve"> </w:t>
      </w:r>
      <w:r>
        <w:rPr>
          <w:noProof/>
          <w:color w:val="auto"/>
          <w:lang w:val="sr-Latn-CS"/>
        </w:rPr>
        <w:t>vidu</w:t>
      </w:r>
      <w:r w:rsidR="00F6019D" w:rsidRPr="00B83FEE">
        <w:rPr>
          <w:noProof/>
          <w:color w:val="auto"/>
          <w:lang w:val="sr-Latn-CS"/>
        </w:rPr>
        <w:t xml:space="preserve"> </w:t>
      </w:r>
      <w:r>
        <w:rPr>
          <w:noProof/>
          <w:color w:val="auto"/>
          <w:lang w:val="sr-Latn-CS"/>
        </w:rPr>
        <w:t>da</w:t>
      </w:r>
      <w:r w:rsidR="00F6019D" w:rsidRPr="00B83FEE">
        <w:rPr>
          <w:noProof/>
          <w:color w:val="auto"/>
          <w:lang w:val="sr-Latn-CS"/>
        </w:rPr>
        <w:t xml:space="preserve"> </w:t>
      </w:r>
      <w:r>
        <w:rPr>
          <w:noProof/>
          <w:color w:val="auto"/>
          <w:lang w:val="sr-Latn-CS"/>
        </w:rPr>
        <w:t>je</w:t>
      </w:r>
      <w:r w:rsidR="00F6019D" w:rsidRPr="00B83FEE">
        <w:rPr>
          <w:noProof/>
          <w:color w:val="auto"/>
          <w:lang w:val="sr-Latn-CS"/>
        </w:rPr>
        <w:t xml:space="preserve"> </w:t>
      </w:r>
      <w:r>
        <w:rPr>
          <w:noProof/>
          <w:color w:val="auto"/>
          <w:lang w:val="sr-Latn-CS"/>
        </w:rPr>
        <w:t>projektovana</w:t>
      </w:r>
      <w:r w:rsidR="00F6019D" w:rsidRPr="00B83FEE">
        <w:rPr>
          <w:noProof/>
          <w:color w:val="auto"/>
          <w:lang w:val="sr-Latn-CS"/>
        </w:rPr>
        <w:t xml:space="preserve"> </w:t>
      </w:r>
      <w:r>
        <w:rPr>
          <w:noProof/>
          <w:color w:val="auto"/>
          <w:lang w:val="sr-Latn-CS"/>
        </w:rPr>
        <w:t>inflacija</w:t>
      </w:r>
      <w:r w:rsidR="00F6019D" w:rsidRPr="00B83FEE">
        <w:rPr>
          <w:noProof/>
          <w:color w:val="auto"/>
          <w:lang w:val="sr-Latn-CS"/>
        </w:rPr>
        <w:t xml:space="preserve"> </w:t>
      </w:r>
      <w:r>
        <w:rPr>
          <w:noProof/>
          <w:color w:val="auto"/>
          <w:lang w:val="sr-Latn-CS"/>
        </w:rPr>
        <w:t>za</w:t>
      </w:r>
      <w:r w:rsidR="00F6019D" w:rsidRPr="00B83FEE">
        <w:rPr>
          <w:noProof/>
          <w:color w:val="auto"/>
          <w:lang w:val="sr-Latn-CS"/>
        </w:rPr>
        <w:t xml:space="preserve"> 2015. </w:t>
      </w:r>
      <w:r>
        <w:rPr>
          <w:noProof/>
          <w:color w:val="auto"/>
          <w:lang w:val="sr-Latn-CS"/>
        </w:rPr>
        <w:t>godinu</w:t>
      </w:r>
      <w:r w:rsidR="00F6019D" w:rsidRPr="00B83FEE">
        <w:rPr>
          <w:noProof/>
          <w:color w:val="auto"/>
          <w:lang w:val="sr-Latn-CS"/>
        </w:rPr>
        <w:t xml:space="preserve"> </w:t>
      </w:r>
      <w:r>
        <w:rPr>
          <w:noProof/>
          <w:color w:val="auto"/>
          <w:lang w:val="sr-Latn-CS"/>
        </w:rPr>
        <w:t>prema</w:t>
      </w:r>
      <w:r w:rsidR="00F6019D" w:rsidRPr="00B83FEE">
        <w:rPr>
          <w:noProof/>
          <w:color w:val="auto"/>
          <w:lang w:val="sr-Latn-CS"/>
        </w:rPr>
        <w:t xml:space="preserve"> </w:t>
      </w:r>
      <w:r>
        <w:rPr>
          <w:noProof/>
          <w:color w:val="auto"/>
          <w:lang w:val="sr-Latn-CS"/>
        </w:rPr>
        <w:t>podacima</w:t>
      </w:r>
      <w:r w:rsidR="00F6019D" w:rsidRPr="00B83FEE">
        <w:rPr>
          <w:noProof/>
          <w:color w:val="auto"/>
          <w:lang w:val="sr-Latn-CS"/>
        </w:rPr>
        <w:t xml:space="preserve"> </w:t>
      </w:r>
      <w:r>
        <w:rPr>
          <w:noProof/>
          <w:color w:val="auto"/>
          <w:lang w:val="sr-Latn-CS"/>
        </w:rPr>
        <w:t>Narodne</w:t>
      </w:r>
      <w:r w:rsidR="00F6019D" w:rsidRPr="00B83FEE">
        <w:rPr>
          <w:noProof/>
          <w:color w:val="auto"/>
          <w:lang w:val="sr-Latn-CS"/>
        </w:rPr>
        <w:t xml:space="preserve"> </w:t>
      </w:r>
      <w:r>
        <w:rPr>
          <w:noProof/>
          <w:color w:val="auto"/>
          <w:lang w:val="sr-Latn-CS"/>
        </w:rPr>
        <w:t>banke</w:t>
      </w:r>
      <w:r w:rsidR="00F6019D" w:rsidRPr="00B83FEE">
        <w:rPr>
          <w:noProof/>
          <w:color w:val="auto"/>
          <w:lang w:val="sr-Latn-CS"/>
        </w:rPr>
        <w:t xml:space="preserve"> </w:t>
      </w:r>
      <w:r>
        <w:rPr>
          <w:noProof/>
          <w:color w:val="auto"/>
          <w:lang w:val="sr-Latn-CS"/>
        </w:rPr>
        <w:t>Srbije</w:t>
      </w:r>
      <w:r w:rsidR="00F6019D" w:rsidRPr="00B83FEE">
        <w:rPr>
          <w:noProof/>
          <w:color w:val="auto"/>
          <w:lang w:val="sr-Latn-CS"/>
        </w:rPr>
        <w:t xml:space="preserve"> (4 ± 1,5%), </w:t>
      </w:r>
      <w:r>
        <w:rPr>
          <w:noProof/>
          <w:color w:val="auto"/>
          <w:lang w:val="sr-Latn-CS"/>
        </w:rPr>
        <w:t>dok</w:t>
      </w:r>
      <w:r w:rsidR="00F6019D" w:rsidRPr="00B83FEE">
        <w:rPr>
          <w:noProof/>
          <w:color w:val="auto"/>
          <w:lang w:val="sr-Latn-CS"/>
        </w:rPr>
        <w:t xml:space="preserve"> </w:t>
      </w:r>
      <w:r>
        <w:rPr>
          <w:noProof/>
          <w:color w:val="auto"/>
          <w:lang w:val="sr-Latn-CS"/>
        </w:rPr>
        <w:t>se</w:t>
      </w:r>
      <w:r w:rsidR="00F6019D" w:rsidRPr="00B83FEE">
        <w:rPr>
          <w:noProof/>
          <w:color w:val="auto"/>
          <w:lang w:val="sr-Latn-CS"/>
        </w:rPr>
        <w:t xml:space="preserve"> </w:t>
      </w:r>
      <w:r>
        <w:rPr>
          <w:noProof/>
          <w:color w:val="auto"/>
          <w:lang w:val="sr-Latn-CS"/>
        </w:rPr>
        <w:t>za</w:t>
      </w:r>
      <w:r w:rsidR="00F6019D" w:rsidRPr="00B83FEE">
        <w:rPr>
          <w:noProof/>
          <w:color w:val="auto"/>
          <w:lang w:val="sr-Latn-CS"/>
        </w:rPr>
        <w:t xml:space="preserve"> 2016. </w:t>
      </w:r>
      <w:r>
        <w:rPr>
          <w:noProof/>
          <w:color w:val="auto"/>
          <w:lang w:val="sr-Latn-CS"/>
        </w:rPr>
        <w:t>i</w:t>
      </w:r>
      <w:r w:rsidR="00F6019D" w:rsidRPr="00B83FEE">
        <w:rPr>
          <w:noProof/>
          <w:color w:val="auto"/>
          <w:lang w:val="sr-Latn-CS"/>
        </w:rPr>
        <w:t xml:space="preserve"> 2017. </w:t>
      </w:r>
      <w:r>
        <w:rPr>
          <w:noProof/>
          <w:color w:val="auto"/>
          <w:lang w:val="sr-Latn-CS"/>
        </w:rPr>
        <w:t>godinu</w:t>
      </w:r>
      <w:r w:rsidR="00F6019D" w:rsidRPr="00B83FEE">
        <w:rPr>
          <w:noProof/>
          <w:color w:val="auto"/>
          <w:lang w:val="sr-Latn-CS"/>
        </w:rPr>
        <w:t xml:space="preserve"> </w:t>
      </w:r>
      <w:r>
        <w:rPr>
          <w:noProof/>
          <w:color w:val="auto"/>
          <w:lang w:val="sr-Latn-CS"/>
        </w:rPr>
        <w:t>moraju</w:t>
      </w:r>
      <w:r w:rsidR="00F6019D" w:rsidRPr="00B83FEE">
        <w:rPr>
          <w:noProof/>
          <w:color w:val="auto"/>
          <w:lang w:val="sr-Latn-CS"/>
        </w:rPr>
        <w:t xml:space="preserve"> </w:t>
      </w:r>
      <w:r>
        <w:rPr>
          <w:noProof/>
          <w:color w:val="auto"/>
          <w:lang w:val="sr-Latn-CS"/>
        </w:rPr>
        <w:t>pratiti</w:t>
      </w:r>
      <w:r w:rsidR="00F6019D" w:rsidRPr="00B83FEE">
        <w:rPr>
          <w:noProof/>
          <w:color w:val="auto"/>
          <w:lang w:val="sr-Latn-CS"/>
        </w:rPr>
        <w:t xml:space="preserve"> </w:t>
      </w:r>
      <w:r>
        <w:rPr>
          <w:noProof/>
          <w:color w:val="auto"/>
          <w:lang w:val="sr-Latn-CS"/>
        </w:rPr>
        <w:t>projekcije</w:t>
      </w:r>
      <w:r w:rsidR="00F6019D" w:rsidRPr="00B83FEE">
        <w:rPr>
          <w:noProof/>
          <w:color w:val="auto"/>
          <w:lang w:val="sr-Latn-CS"/>
        </w:rPr>
        <w:t xml:space="preserve"> </w:t>
      </w:r>
      <w:r>
        <w:rPr>
          <w:noProof/>
          <w:color w:val="auto"/>
          <w:lang w:val="sr-Latn-CS"/>
        </w:rPr>
        <w:t>Narodne</w:t>
      </w:r>
      <w:r w:rsidR="00F6019D" w:rsidRPr="00B83FEE">
        <w:rPr>
          <w:noProof/>
          <w:color w:val="auto"/>
          <w:lang w:val="sr-Latn-CS"/>
        </w:rPr>
        <w:t xml:space="preserve"> </w:t>
      </w:r>
      <w:r>
        <w:rPr>
          <w:noProof/>
          <w:color w:val="auto"/>
          <w:lang w:val="sr-Latn-CS"/>
        </w:rPr>
        <w:t>banke</w:t>
      </w:r>
      <w:r w:rsidR="00F6019D" w:rsidRPr="00B83FEE">
        <w:rPr>
          <w:noProof/>
          <w:color w:val="auto"/>
          <w:lang w:val="sr-Latn-CS"/>
        </w:rPr>
        <w:t xml:space="preserve"> </w:t>
      </w:r>
      <w:r>
        <w:rPr>
          <w:noProof/>
          <w:color w:val="auto"/>
          <w:lang w:val="sr-Latn-CS"/>
        </w:rPr>
        <w:t>Srbije</w:t>
      </w:r>
      <w:r w:rsidR="00F6019D" w:rsidRPr="00B83FEE">
        <w:rPr>
          <w:noProof/>
          <w:color w:val="auto"/>
          <w:lang w:val="sr-Latn-CS"/>
        </w:rPr>
        <w:t xml:space="preserve"> </w:t>
      </w:r>
      <w:r>
        <w:rPr>
          <w:noProof/>
          <w:color w:val="auto"/>
          <w:lang w:val="sr-Latn-CS"/>
        </w:rPr>
        <w:t>i</w:t>
      </w:r>
      <w:r w:rsidR="00F6019D" w:rsidRPr="00B83FEE">
        <w:rPr>
          <w:noProof/>
          <w:color w:val="auto"/>
          <w:lang w:val="sr-Latn-CS"/>
        </w:rPr>
        <w:t xml:space="preserve"> </w:t>
      </w:r>
      <w:r>
        <w:rPr>
          <w:noProof/>
          <w:color w:val="auto"/>
          <w:lang w:val="sr-Latn-CS"/>
        </w:rPr>
        <w:t>u</w:t>
      </w:r>
      <w:r w:rsidR="00F6019D" w:rsidRPr="00B83FEE">
        <w:rPr>
          <w:noProof/>
          <w:color w:val="auto"/>
          <w:lang w:val="sr-Latn-CS"/>
        </w:rPr>
        <w:t xml:space="preserve"> </w:t>
      </w:r>
      <w:r>
        <w:rPr>
          <w:noProof/>
          <w:color w:val="auto"/>
          <w:lang w:val="sr-Latn-CS"/>
        </w:rPr>
        <w:t>skladu</w:t>
      </w:r>
      <w:r w:rsidR="00F6019D" w:rsidRPr="00B83FEE">
        <w:rPr>
          <w:noProof/>
          <w:color w:val="auto"/>
          <w:lang w:val="sr-Latn-CS"/>
        </w:rPr>
        <w:t xml:space="preserve"> </w:t>
      </w:r>
      <w:r>
        <w:rPr>
          <w:noProof/>
          <w:color w:val="auto"/>
          <w:lang w:val="sr-Latn-CS"/>
        </w:rPr>
        <w:t>sa</w:t>
      </w:r>
      <w:r w:rsidR="00F6019D" w:rsidRPr="00B83FEE">
        <w:rPr>
          <w:noProof/>
          <w:color w:val="auto"/>
          <w:lang w:val="sr-Latn-CS"/>
        </w:rPr>
        <w:t xml:space="preserve"> </w:t>
      </w:r>
      <w:r>
        <w:rPr>
          <w:noProof/>
          <w:color w:val="auto"/>
          <w:lang w:val="sr-Latn-CS"/>
        </w:rPr>
        <w:t>tim</w:t>
      </w:r>
      <w:r w:rsidR="00F6019D" w:rsidRPr="00B83FEE">
        <w:rPr>
          <w:noProof/>
          <w:color w:val="auto"/>
          <w:lang w:val="sr-Latn-CS"/>
        </w:rPr>
        <w:t xml:space="preserve"> </w:t>
      </w:r>
      <w:r>
        <w:rPr>
          <w:noProof/>
          <w:color w:val="auto"/>
          <w:lang w:val="sr-Latn-CS"/>
        </w:rPr>
        <w:t>revidirati</w:t>
      </w:r>
      <w:r w:rsidR="00F6019D" w:rsidRPr="00B83FEE">
        <w:rPr>
          <w:noProof/>
          <w:color w:val="auto"/>
          <w:lang w:val="sr-Latn-CS"/>
        </w:rPr>
        <w:t xml:space="preserve"> </w:t>
      </w:r>
      <w:r>
        <w:rPr>
          <w:noProof/>
          <w:color w:val="auto"/>
          <w:lang w:val="sr-Latn-CS"/>
        </w:rPr>
        <w:t>budžet</w:t>
      </w:r>
      <w:r w:rsidR="00F6019D" w:rsidRPr="00B83FEE">
        <w:rPr>
          <w:noProof/>
          <w:color w:val="auto"/>
          <w:lang w:val="sr-Latn-CS"/>
        </w:rPr>
        <w:t xml:space="preserve"> </w:t>
      </w:r>
      <w:r>
        <w:rPr>
          <w:noProof/>
          <w:color w:val="auto"/>
          <w:lang w:val="sr-Latn-CS"/>
        </w:rPr>
        <w:t>AP</w:t>
      </w:r>
      <w:r w:rsidR="00F6019D" w:rsidRPr="00B83FEE">
        <w:rPr>
          <w:noProof/>
          <w:color w:val="auto"/>
          <w:lang w:val="sr-Latn-CS"/>
        </w:rPr>
        <w:t xml:space="preserve">. </w:t>
      </w:r>
    </w:p>
    <w:p w:rsidR="00F6019D" w:rsidRPr="00B83FEE" w:rsidRDefault="00F6019D" w:rsidP="00150457">
      <w:pPr>
        <w:pStyle w:val="Default"/>
        <w:jc w:val="both"/>
        <w:rPr>
          <w:noProof/>
          <w:color w:val="auto"/>
          <w:lang w:val="sr-Latn-CS"/>
        </w:rPr>
      </w:pPr>
    </w:p>
    <w:p w:rsidR="00F6019D" w:rsidRPr="00B83FEE" w:rsidRDefault="00B83FEE" w:rsidP="00150457">
      <w:pPr>
        <w:pStyle w:val="Default"/>
        <w:ind w:firstLine="708"/>
        <w:jc w:val="both"/>
        <w:rPr>
          <w:noProof/>
          <w:color w:val="auto"/>
          <w:lang w:val="sr-Latn-CS"/>
        </w:rPr>
      </w:pPr>
      <w:r>
        <w:rPr>
          <w:noProof/>
          <w:color w:val="auto"/>
          <w:lang w:val="sr-Latn-CS"/>
        </w:rPr>
        <w:t>AP</w:t>
      </w:r>
      <w:r w:rsidR="00F6019D" w:rsidRPr="00B83FEE">
        <w:rPr>
          <w:noProof/>
          <w:color w:val="auto"/>
          <w:lang w:val="sr-Latn-CS"/>
        </w:rPr>
        <w:t xml:space="preserve"> </w:t>
      </w:r>
      <w:r>
        <w:rPr>
          <w:noProof/>
          <w:color w:val="auto"/>
          <w:lang w:val="sr-Latn-CS"/>
        </w:rPr>
        <w:t>treba</w:t>
      </w:r>
      <w:r w:rsidR="00F6019D" w:rsidRPr="00B83FEE">
        <w:rPr>
          <w:noProof/>
          <w:color w:val="auto"/>
          <w:lang w:val="sr-Latn-CS"/>
        </w:rPr>
        <w:t xml:space="preserve"> </w:t>
      </w:r>
      <w:r>
        <w:rPr>
          <w:noProof/>
          <w:color w:val="auto"/>
          <w:lang w:val="sr-Latn-CS"/>
        </w:rPr>
        <w:t>da</w:t>
      </w:r>
      <w:r w:rsidR="00F6019D" w:rsidRPr="00B83FEE">
        <w:rPr>
          <w:noProof/>
          <w:color w:val="auto"/>
          <w:lang w:val="sr-Latn-CS"/>
        </w:rPr>
        <w:t xml:space="preserve"> </w:t>
      </w:r>
      <w:r>
        <w:rPr>
          <w:noProof/>
          <w:color w:val="auto"/>
          <w:lang w:val="sr-Latn-CS"/>
        </w:rPr>
        <w:t>pomogne</w:t>
      </w:r>
      <w:r w:rsidR="00F6019D" w:rsidRPr="00B83FEE">
        <w:rPr>
          <w:noProof/>
          <w:color w:val="auto"/>
          <w:lang w:val="sr-Latn-CS"/>
        </w:rPr>
        <w:t xml:space="preserve"> </w:t>
      </w:r>
      <w:r>
        <w:rPr>
          <w:noProof/>
          <w:color w:val="auto"/>
          <w:lang w:val="sr-Latn-CS"/>
        </w:rPr>
        <w:t>svim</w:t>
      </w:r>
      <w:r w:rsidR="00F6019D" w:rsidRPr="00B83FEE">
        <w:rPr>
          <w:noProof/>
          <w:color w:val="auto"/>
          <w:lang w:val="sr-Latn-CS"/>
        </w:rPr>
        <w:t xml:space="preserve"> </w:t>
      </w:r>
      <w:r>
        <w:rPr>
          <w:noProof/>
          <w:color w:val="auto"/>
          <w:lang w:val="sr-Latn-CS"/>
        </w:rPr>
        <w:t>organima</w:t>
      </w:r>
      <w:r w:rsidR="00F6019D" w:rsidRPr="00B83FEE">
        <w:rPr>
          <w:noProof/>
          <w:color w:val="auto"/>
          <w:lang w:val="sr-Latn-CS"/>
        </w:rPr>
        <w:t xml:space="preserve">, </w:t>
      </w:r>
      <w:r>
        <w:rPr>
          <w:noProof/>
          <w:color w:val="auto"/>
          <w:lang w:val="sr-Latn-CS"/>
        </w:rPr>
        <w:t>organizacijama</w:t>
      </w:r>
      <w:r w:rsidR="00F6019D" w:rsidRPr="00B83FEE">
        <w:rPr>
          <w:noProof/>
          <w:color w:val="auto"/>
          <w:lang w:val="sr-Latn-CS"/>
        </w:rPr>
        <w:t xml:space="preserve">, </w:t>
      </w:r>
      <w:r>
        <w:rPr>
          <w:noProof/>
          <w:color w:val="auto"/>
          <w:lang w:val="sr-Latn-CS"/>
        </w:rPr>
        <w:t>institucijama</w:t>
      </w:r>
      <w:r w:rsidR="00F6019D" w:rsidRPr="00B83FEE">
        <w:rPr>
          <w:noProof/>
          <w:color w:val="auto"/>
          <w:lang w:val="sr-Latn-CS"/>
        </w:rPr>
        <w:t xml:space="preserve"> </w:t>
      </w:r>
      <w:r>
        <w:rPr>
          <w:noProof/>
          <w:color w:val="auto"/>
          <w:lang w:val="sr-Latn-CS"/>
        </w:rPr>
        <w:t>i</w:t>
      </w:r>
      <w:r w:rsidR="00F6019D" w:rsidRPr="00B83FEE">
        <w:rPr>
          <w:noProof/>
          <w:color w:val="auto"/>
          <w:lang w:val="sr-Latn-CS"/>
        </w:rPr>
        <w:t xml:space="preserve"> </w:t>
      </w:r>
      <w:r>
        <w:rPr>
          <w:noProof/>
          <w:color w:val="auto"/>
          <w:lang w:val="sr-Latn-CS"/>
        </w:rPr>
        <w:t>pojedincima</w:t>
      </w:r>
      <w:r w:rsidR="00F6019D" w:rsidRPr="00B83FEE">
        <w:rPr>
          <w:noProof/>
          <w:color w:val="auto"/>
          <w:lang w:val="sr-Latn-CS"/>
        </w:rPr>
        <w:t xml:space="preserve"> </w:t>
      </w:r>
      <w:r>
        <w:rPr>
          <w:noProof/>
          <w:color w:val="auto"/>
          <w:lang w:val="sr-Latn-CS"/>
        </w:rPr>
        <w:t>i</w:t>
      </w:r>
      <w:r w:rsidR="00F6019D" w:rsidRPr="00B83FEE">
        <w:rPr>
          <w:noProof/>
          <w:color w:val="auto"/>
          <w:lang w:val="sr-Latn-CS"/>
        </w:rPr>
        <w:t xml:space="preserve"> </w:t>
      </w:r>
      <w:r>
        <w:rPr>
          <w:noProof/>
          <w:color w:val="auto"/>
          <w:lang w:val="sr-Latn-CS"/>
        </w:rPr>
        <w:t>svim</w:t>
      </w:r>
      <w:r w:rsidR="00F6019D" w:rsidRPr="00B83FEE">
        <w:rPr>
          <w:noProof/>
          <w:color w:val="auto"/>
          <w:lang w:val="sr-Latn-CS"/>
        </w:rPr>
        <w:t xml:space="preserve"> </w:t>
      </w:r>
      <w:r>
        <w:rPr>
          <w:noProof/>
          <w:color w:val="auto"/>
          <w:lang w:val="sr-Latn-CS"/>
        </w:rPr>
        <w:t>drugim</w:t>
      </w:r>
      <w:r w:rsidR="00F6019D" w:rsidRPr="00B83FEE">
        <w:rPr>
          <w:noProof/>
          <w:color w:val="auto"/>
          <w:lang w:val="sr-Latn-CS"/>
        </w:rPr>
        <w:t xml:space="preserve"> </w:t>
      </w:r>
      <w:r>
        <w:rPr>
          <w:noProof/>
          <w:color w:val="auto"/>
          <w:lang w:val="sr-Latn-CS"/>
        </w:rPr>
        <w:t>zainteresovanim</w:t>
      </w:r>
      <w:r w:rsidR="00F6019D" w:rsidRPr="00B83FEE">
        <w:rPr>
          <w:noProof/>
          <w:color w:val="auto"/>
          <w:lang w:val="sr-Latn-CS"/>
        </w:rPr>
        <w:t xml:space="preserve"> </w:t>
      </w:r>
      <w:r>
        <w:rPr>
          <w:noProof/>
          <w:color w:val="auto"/>
          <w:lang w:val="sr-Latn-CS"/>
        </w:rPr>
        <w:t>subjektima</w:t>
      </w:r>
      <w:r w:rsidR="00F6019D" w:rsidRPr="00B83FEE">
        <w:rPr>
          <w:noProof/>
          <w:color w:val="auto"/>
          <w:lang w:val="sr-Latn-CS"/>
        </w:rPr>
        <w:t xml:space="preserve"> </w:t>
      </w:r>
      <w:r>
        <w:rPr>
          <w:noProof/>
          <w:color w:val="auto"/>
          <w:lang w:val="sr-Latn-CS"/>
        </w:rPr>
        <w:t>da</w:t>
      </w:r>
      <w:r w:rsidR="00F6019D" w:rsidRPr="00B83FEE">
        <w:rPr>
          <w:noProof/>
          <w:color w:val="auto"/>
          <w:lang w:val="sr-Latn-CS"/>
        </w:rPr>
        <w:t xml:space="preserve"> </w:t>
      </w:r>
      <w:r>
        <w:rPr>
          <w:noProof/>
          <w:color w:val="auto"/>
          <w:lang w:val="sr-Latn-CS"/>
        </w:rPr>
        <w:t>realizuju</w:t>
      </w:r>
      <w:r w:rsidR="00F6019D" w:rsidRPr="00B83FEE">
        <w:rPr>
          <w:noProof/>
          <w:color w:val="auto"/>
          <w:lang w:val="sr-Latn-CS"/>
        </w:rPr>
        <w:t xml:space="preserve"> </w:t>
      </w:r>
      <w:r>
        <w:rPr>
          <w:noProof/>
          <w:color w:val="auto"/>
          <w:lang w:val="sr-Latn-CS"/>
        </w:rPr>
        <w:t>ciljeve</w:t>
      </w:r>
      <w:r w:rsidR="00F6019D" w:rsidRPr="00B83FEE">
        <w:rPr>
          <w:noProof/>
          <w:color w:val="auto"/>
          <w:lang w:val="sr-Latn-CS"/>
        </w:rPr>
        <w:t xml:space="preserve"> </w:t>
      </w:r>
      <w:r>
        <w:rPr>
          <w:noProof/>
          <w:color w:val="auto"/>
          <w:lang w:val="sr-Latn-CS"/>
        </w:rPr>
        <w:t>NSM</w:t>
      </w:r>
      <w:r w:rsidR="00F6019D" w:rsidRPr="00B83FEE">
        <w:rPr>
          <w:noProof/>
          <w:color w:val="auto"/>
          <w:lang w:val="sr-Latn-CS"/>
        </w:rPr>
        <w:t xml:space="preserve">. </w:t>
      </w:r>
      <w:r>
        <w:rPr>
          <w:noProof/>
          <w:color w:val="auto"/>
          <w:lang w:val="sr-Latn-CS"/>
        </w:rPr>
        <w:t>U</w:t>
      </w:r>
      <w:r w:rsidR="00F6019D" w:rsidRPr="00B83FEE">
        <w:rPr>
          <w:noProof/>
          <w:color w:val="auto"/>
          <w:lang w:val="sr-Latn-CS"/>
        </w:rPr>
        <w:t xml:space="preserve"> </w:t>
      </w:r>
      <w:r>
        <w:rPr>
          <w:noProof/>
          <w:color w:val="auto"/>
          <w:lang w:val="sr-Latn-CS"/>
        </w:rPr>
        <w:t>skladu</w:t>
      </w:r>
      <w:r w:rsidR="00F6019D" w:rsidRPr="00B83FEE">
        <w:rPr>
          <w:noProof/>
          <w:color w:val="auto"/>
          <w:lang w:val="sr-Latn-CS"/>
        </w:rPr>
        <w:t xml:space="preserve"> </w:t>
      </w:r>
      <w:r>
        <w:rPr>
          <w:noProof/>
          <w:color w:val="auto"/>
          <w:lang w:val="sr-Latn-CS"/>
        </w:rPr>
        <w:t>sa</w:t>
      </w:r>
      <w:r w:rsidR="00F6019D" w:rsidRPr="00B83FEE">
        <w:rPr>
          <w:noProof/>
          <w:color w:val="auto"/>
          <w:lang w:val="sr-Latn-CS"/>
        </w:rPr>
        <w:t xml:space="preserve"> </w:t>
      </w:r>
      <w:r>
        <w:rPr>
          <w:noProof/>
          <w:color w:val="auto"/>
          <w:lang w:val="sr-Latn-CS"/>
        </w:rPr>
        <w:t>tim</w:t>
      </w:r>
      <w:r w:rsidR="00F6019D" w:rsidRPr="00B83FEE">
        <w:rPr>
          <w:noProof/>
          <w:color w:val="auto"/>
          <w:lang w:val="sr-Latn-CS"/>
        </w:rPr>
        <w:t xml:space="preserve">, </w:t>
      </w:r>
      <w:r>
        <w:rPr>
          <w:noProof/>
          <w:color w:val="auto"/>
          <w:lang w:val="sr-Latn-CS"/>
        </w:rPr>
        <w:t>u</w:t>
      </w:r>
      <w:r w:rsidR="00F6019D" w:rsidRPr="00B83FEE">
        <w:rPr>
          <w:noProof/>
          <w:color w:val="auto"/>
          <w:lang w:val="sr-Latn-CS"/>
        </w:rPr>
        <w:t xml:space="preserve"> </w:t>
      </w:r>
      <w:r>
        <w:rPr>
          <w:noProof/>
          <w:color w:val="auto"/>
          <w:lang w:val="sr-Latn-CS"/>
        </w:rPr>
        <w:t>AP</w:t>
      </w:r>
      <w:r w:rsidR="00F6019D" w:rsidRPr="00B83FEE">
        <w:rPr>
          <w:noProof/>
          <w:color w:val="auto"/>
          <w:lang w:val="sr-Latn-CS"/>
        </w:rPr>
        <w:t xml:space="preserve"> </w:t>
      </w:r>
      <w:r>
        <w:rPr>
          <w:noProof/>
          <w:color w:val="auto"/>
          <w:lang w:val="sr-Latn-CS"/>
        </w:rPr>
        <w:t>su</w:t>
      </w:r>
      <w:r w:rsidR="00F6019D" w:rsidRPr="00B83FEE">
        <w:rPr>
          <w:noProof/>
          <w:color w:val="auto"/>
          <w:lang w:val="sr-Latn-CS"/>
        </w:rPr>
        <w:t xml:space="preserve"> </w:t>
      </w:r>
      <w:r>
        <w:rPr>
          <w:noProof/>
          <w:color w:val="auto"/>
          <w:lang w:val="sr-Latn-CS"/>
        </w:rPr>
        <w:t>precizno</w:t>
      </w:r>
      <w:r w:rsidR="00F6019D" w:rsidRPr="00B83FEE">
        <w:rPr>
          <w:noProof/>
          <w:color w:val="auto"/>
          <w:lang w:val="sr-Latn-CS"/>
        </w:rPr>
        <w:t xml:space="preserve"> </w:t>
      </w:r>
      <w:r>
        <w:rPr>
          <w:noProof/>
          <w:color w:val="auto"/>
          <w:lang w:val="sr-Latn-CS"/>
        </w:rPr>
        <w:t>utvrđene</w:t>
      </w:r>
      <w:r w:rsidR="00F6019D" w:rsidRPr="00B83FEE">
        <w:rPr>
          <w:noProof/>
          <w:color w:val="auto"/>
          <w:lang w:val="sr-Latn-CS"/>
        </w:rPr>
        <w:t xml:space="preserve"> </w:t>
      </w:r>
      <w:r>
        <w:rPr>
          <w:noProof/>
          <w:color w:val="auto"/>
          <w:lang w:val="sr-Latn-CS"/>
        </w:rPr>
        <w:t>uloge</w:t>
      </w:r>
      <w:r w:rsidR="00F6019D" w:rsidRPr="00B83FEE">
        <w:rPr>
          <w:noProof/>
          <w:color w:val="auto"/>
          <w:lang w:val="sr-Latn-CS"/>
        </w:rPr>
        <w:t xml:space="preserve">, </w:t>
      </w:r>
      <w:r>
        <w:rPr>
          <w:noProof/>
          <w:color w:val="auto"/>
          <w:lang w:val="sr-Latn-CS"/>
        </w:rPr>
        <w:t>odgovornosti</w:t>
      </w:r>
      <w:r w:rsidR="00F6019D" w:rsidRPr="00B83FEE">
        <w:rPr>
          <w:noProof/>
          <w:color w:val="auto"/>
          <w:lang w:val="sr-Latn-CS"/>
        </w:rPr>
        <w:t xml:space="preserve"> </w:t>
      </w:r>
      <w:r>
        <w:rPr>
          <w:noProof/>
          <w:color w:val="auto"/>
          <w:lang w:val="sr-Latn-CS"/>
        </w:rPr>
        <w:t>nosilaca</w:t>
      </w:r>
      <w:r w:rsidR="00F6019D" w:rsidRPr="00B83FEE">
        <w:rPr>
          <w:noProof/>
          <w:color w:val="auto"/>
          <w:lang w:val="sr-Latn-CS"/>
        </w:rPr>
        <w:t xml:space="preserve"> </w:t>
      </w:r>
      <w:r>
        <w:rPr>
          <w:noProof/>
          <w:color w:val="auto"/>
          <w:lang w:val="sr-Latn-CS"/>
        </w:rPr>
        <w:t>realizacije</w:t>
      </w:r>
      <w:r w:rsidR="00F6019D" w:rsidRPr="00B83FEE">
        <w:rPr>
          <w:noProof/>
          <w:color w:val="auto"/>
          <w:lang w:val="sr-Latn-CS"/>
        </w:rPr>
        <w:t xml:space="preserve">, </w:t>
      </w:r>
      <w:r>
        <w:rPr>
          <w:noProof/>
          <w:color w:val="auto"/>
          <w:lang w:val="sr-Latn-CS"/>
        </w:rPr>
        <w:t>kao</w:t>
      </w:r>
      <w:r w:rsidR="00F6019D" w:rsidRPr="00B83FEE">
        <w:rPr>
          <w:noProof/>
          <w:color w:val="auto"/>
          <w:lang w:val="sr-Latn-CS"/>
        </w:rPr>
        <w:t xml:space="preserve"> </w:t>
      </w:r>
      <w:r>
        <w:rPr>
          <w:noProof/>
          <w:color w:val="auto"/>
          <w:lang w:val="sr-Latn-CS"/>
        </w:rPr>
        <w:t>i</w:t>
      </w:r>
      <w:r w:rsidR="00F6019D" w:rsidRPr="00B83FEE">
        <w:rPr>
          <w:noProof/>
          <w:color w:val="auto"/>
          <w:lang w:val="sr-Latn-CS"/>
        </w:rPr>
        <w:t xml:space="preserve"> </w:t>
      </w:r>
      <w:r>
        <w:rPr>
          <w:noProof/>
          <w:color w:val="auto"/>
          <w:lang w:val="sr-Latn-CS"/>
        </w:rPr>
        <w:t>institucionalni</w:t>
      </w:r>
      <w:r w:rsidR="00F6019D" w:rsidRPr="00B83FEE">
        <w:rPr>
          <w:noProof/>
          <w:color w:val="auto"/>
          <w:lang w:val="sr-Latn-CS"/>
        </w:rPr>
        <w:t xml:space="preserve"> </w:t>
      </w:r>
      <w:r>
        <w:rPr>
          <w:noProof/>
          <w:color w:val="auto"/>
          <w:lang w:val="sr-Latn-CS"/>
        </w:rPr>
        <w:t>mehanizmi</w:t>
      </w:r>
      <w:r w:rsidR="00F6019D" w:rsidRPr="00B83FEE">
        <w:rPr>
          <w:noProof/>
          <w:color w:val="auto"/>
          <w:lang w:val="sr-Latn-CS"/>
        </w:rPr>
        <w:t xml:space="preserve"> </w:t>
      </w:r>
      <w:r>
        <w:rPr>
          <w:noProof/>
          <w:color w:val="auto"/>
          <w:lang w:val="sr-Latn-CS"/>
        </w:rPr>
        <w:t>koji</w:t>
      </w:r>
      <w:r w:rsidR="00F6019D" w:rsidRPr="00B83FEE">
        <w:rPr>
          <w:noProof/>
          <w:color w:val="auto"/>
          <w:lang w:val="sr-Latn-CS"/>
        </w:rPr>
        <w:t xml:space="preserve"> </w:t>
      </w:r>
      <w:r>
        <w:rPr>
          <w:noProof/>
          <w:color w:val="auto"/>
          <w:lang w:val="sr-Latn-CS"/>
        </w:rPr>
        <w:t>treba</w:t>
      </w:r>
      <w:r w:rsidR="00F6019D" w:rsidRPr="00B83FEE">
        <w:rPr>
          <w:noProof/>
          <w:color w:val="auto"/>
          <w:lang w:val="sr-Latn-CS"/>
        </w:rPr>
        <w:t xml:space="preserve"> </w:t>
      </w:r>
      <w:r>
        <w:rPr>
          <w:noProof/>
          <w:color w:val="auto"/>
          <w:lang w:val="sr-Latn-CS"/>
        </w:rPr>
        <w:t>da</w:t>
      </w:r>
      <w:r w:rsidR="00F6019D" w:rsidRPr="00B83FEE">
        <w:rPr>
          <w:noProof/>
          <w:color w:val="auto"/>
          <w:lang w:val="sr-Latn-CS"/>
        </w:rPr>
        <w:t xml:space="preserve"> </w:t>
      </w:r>
      <w:r>
        <w:rPr>
          <w:noProof/>
          <w:color w:val="auto"/>
          <w:lang w:val="sr-Latn-CS"/>
        </w:rPr>
        <w:t>omoguće</w:t>
      </w:r>
      <w:r w:rsidR="00F6019D" w:rsidRPr="00B83FEE">
        <w:rPr>
          <w:noProof/>
          <w:color w:val="auto"/>
          <w:lang w:val="sr-Latn-CS"/>
        </w:rPr>
        <w:t xml:space="preserve"> </w:t>
      </w:r>
      <w:r>
        <w:rPr>
          <w:noProof/>
          <w:color w:val="auto"/>
          <w:lang w:val="sr-Latn-CS"/>
        </w:rPr>
        <w:t>postizanje</w:t>
      </w:r>
      <w:r w:rsidR="00F6019D" w:rsidRPr="00B83FEE">
        <w:rPr>
          <w:noProof/>
          <w:color w:val="auto"/>
          <w:lang w:val="sr-Latn-CS"/>
        </w:rPr>
        <w:t xml:space="preserve"> </w:t>
      </w:r>
      <w:r>
        <w:rPr>
          <w:noProof/>
          <w:color w:val="auto"/>
          <w:lang w:val="sr-Latn-CS"/>
        </w:rPr>
        <w:t>željenih</w:t>
      </w:r>
      <w:r w:rsidR="00F6019D" w:rsidRPr="00B83FEE">
        <w:rPr>
          <w:noProof/>
          <w:color w:val="auto"/>
          <w:lang w:val="sr-Latn-CS"/>
        </w:rPr>
        <w:t xml:space="preserve"> </w:t>
      </w:r>
      <w:r>
        <w:rPr>
          <w:noProof/>
          <w:color w:val="auto"/>
          <w:lang w:val="sr-Latn-CS"/>
        </w:rPr>
        <w:t>rezultata</w:t>
      </w:r>
      <w:r w:rsidR="00F6019D" w:rsidRPr="00B83FEE">
        <w:rPr>
          <w:noProof/>
          <w:color w:val="auto"/>
          <w:lang w:val="sr-Latn-CS"/>
        </w:rPr>
        <w:t xml:space="preserve"> </w:t>
      </w:r>
      <w:r>
        <w:rPr>
          <w:noProof/>
          <w:color w:val="auto"/>
          <w:lang w:val="sr-Latn-CS"/>
        </w:rPr>
        <w:t>i</w:t>
      </w:r>
      <w:r w:rsidR="00F6019D" w:rsidRPr="00B83FEE">
        <w:rPr>
          <w:noProof/>
          <w:color w:val="auto"/>
          <w:lang w:val="sr-Latn-CS"/>
        </w:rPr>
        <w:t xml:space="preserve"> </w:t>
      </w:r>
      <w:r>
        <w:rPr>
          <w:noProof/>
          <w:color w:val="auto"/>
          <w:lang w:val="sr-Latn-CS"/>
        </w:rPr>
        <w:t>ostvarivanje</w:t>
      </w:r>
      <w:r w:rsidR="00F6019D" w:rsidRPr="00B83FEE">
        <w:rPr>
          <w:noProof/>
          <w:color w:val="auto"/>
          <w:lang w:val="sr-Latn-CS"/>
        </w:rPr>
        <w:t xml:space="preserve"> </w:t>
      </w:r>
      <w:r>
        <w:rPr>
          <w:noProof/>
          <w:color w:val="auto"/>
          <w:lang w:val="sr-Latn-CS"/>
        </w:rPr>
        <w:t>opštih</w:t>
      </w:r>
      <w:r w:rsidR="00F6019D" w:rsidRPr="00B83FEE">
        <w:rPr>
          <w:noProof/>
          <w:color w:val="auto"/>
          <w:lang w:val="sr-Latn-CS"/>
        </w:rPr>
        <w:t xml:space="preserve"> </w:t>
      </w:r>
      <w:r>
        <w:rPr>
          <w:noProof/>
          <w:color w:val="auto"/>
          <w:lang w:val="sr-Latn-CS"/>
        </w:rPr>
        <w:t>strateških</w:t>
      </w:r>
      <w:r w:rsidR="00F6019D" w:rsidRPr="00B83FEE">
        <w:rPr>
          <w:noProof/>
          <w:color w:val="auto"/>
          <w:lang w:val="sr-Latn-CS"/>
        </w:rPr>
        <w:t xml:space="preserve"> </w:t>
      </w:r>
      <w:r>
        <w:rPr>
          <w:noProof/>
          <w:color w:val="auto"/>
          <w:lang w:val="sr-Latn-CS"/>
        </w:rPr>
        <w:t>ciljeva</w:t>
      </w:r>
      <w:r w:rsidR="00F6019D" w:rsidRPr="00B83FEE">
        <w:rPr>
          <w:noProof/>
          <w:color w:val="auto"/>
          <w:lang w:val="sr-Latn-CS"/>
        </w:rPr>
        <w:t xml:space="preserve"> </w:t>
      </w:r>
      <w:r>
        <w:rPr>
          <w:noProof/>
          <w:color w:val="auto"/>
          <w:lang w:val="sr-Latn-CS"/>
        </w:rPr>
        <w:t>NSM</w:t>
      </w:r>
      <w:r w:rsidR="00F6019D" w:rsidRPr="00B83FEE">
        <w:rPr>
          <w:noProof/>
          <w:color w:val="auto"/>
          <w:lang w:val="sr-Latn-CS"/>
        </w:rPr>
        <w:t>.</w:t>
      </w:r>
    </w:p>
    <w:p w:rsidR="00F6019D" w:rsidRPr="00B83FEE" w:rsidRDefault="00F6019D" w:rsidP="00150457">
      <w:pPr>
        <w:pStyle w:val="Default"/>
        <w:jc w:val="both"/>
        <w:rPr>
          <w:noProof/>
          <w:color w:val="auto"/>
          <w:lang w:val="sr-Latn-CS"/>
        </w:rPr>
      </w:pPr>
    </w:p>
    <w:p w:rsidR="00F6019D" w:rsidRPr="00B83FEE" w:rsidRDefault="00B83FEE" w:rsidP="00150457">
      <w:pPr>
        <w:pStyle w:val="Default"/>
        <w:ind w:firstLine="708"/>
        <w:jc w:val="both"/>
        <w:rPr>
          <w:noProof/>
          <w:color w:val="auto"/>
          <w:lang w:val="sr-Latn-CS"/>
        </w:rPr>
      </w:pPr>
      <w:r>
        <w:rPr>
          <w:noProof/>
          <w:color w:val="auto"/>
          <w:lang w:val="sr-Latn-CS"/>
        </w:rPr>
        <w:t>Za</w:t>
      </w:r>
      <w:r w:rsidR="00F6019D" w:rsidRPr="00B83FEE">
        <w:rPr>
          <w:noProof/>
          <w:color w:val="auto"/>
          <w:lang w:val="sr-Latn-CS"/>
        </w:rPr>
        <w:t xml:space="preserve"> </w:t>
      </w:r>
      <w:r>
        <w:rPr>
          <w:noProof/>
          <w:color w:val="auto"/>
          <w:lang w:val="sr-Latn-CS"/>
        </w:rPr>
        <w:t>svaki</w:t>
      </w:r>
      <w:r w:rsidR="00F6019D" w:rsidRPr="00B83FEE">
        <w:rPr>
          <w:noProof/>
          <w:color w:val="auto"/>
          <w:lang w:val="sr-Latn-CS"/>
        </w:rPr>
        <w:t xml:space="preserve"> </w:t>
      </w:r>
      <w:r>
        <w:rPr>
          <w:noProof/>
          <w:color w:val="auto"/>
          <w:lang w:val="sr-Latn-CS"/>
        </w:rPr>
        <w:t>od</w:t>
      </w:r>
      <w:r w:rsidR="00F6019D" w:rsidRPr="00B83FEE">
        <w:rPr>
          <w:noProof/>
          <w:color w:val="auto"/>
          <w:lang w:val="sr-Latn-CS"/>
        </w:rPr>
        <w:t xml:space="preserve"> </w:t>
      </w:r>
      <w:r>
        <w:rPr>
          <w:noProof/>
          <w:color w:val="auto"/>
          <w:lang w:val="sr-Latn-CS"/>
        </w:rPr>
        <w:t>specifičnih</w:t>
      </w:r>
      <w:r w:rsidR="00F6019D" w:rsidRPr="00B83FEE">
        <w:rPr>
          <w:noProof/>
          <w:color w:val="auto"/>
          <w:lang w:val="sr-Latn-CS"/>
        </w:rPr>
        <w:t xml:space="preserve"> </w:t>
      </w:r>
      <w:r>
        <w:rPr>
          <w:noProof/>
          <w:color w:val="auto"/>
          <w:lang w:val="sr-Latn-CS"/>
        </w:rPr>
        <w:t>ciljeva</w:t>
      </w:r>
      <w:r w:rsidR="00F6019D" w:rsidRPr="00B83FEE">
        <w:rPr>
          <w:noProof/>
          <w:color w:val="auto"/>
          <w:lang w:val="sr-Latn-CS"/>
        </w:rPr>
        <w:t xml:space="preserve"> </w:t>
      </w:r>
      <w:r>
        <w:rPr>
          <w:noProof/>
          <w:color w:val="auto"/>
          <w:lang w:val="sr-Latn-CS"/>
        </w:rPr>
        <w:t>u</w:t>
      </w:r>
      <w:r w:rsidR="00F6019D" w:rsidRPr="00B83FEE">
        <w:rPr>
          <w:noProof/>
          <w:color w:val="auto"/>
          <w:lang w:val="sr-Latn-CS"/>
        </w:rPr>
        <w:t xml:space="preserve"> </w:t>
      </w:r>
      <w:r>
        <w:rPr>
          <w:noProof/>
          <w:color w:val="auto"/>
          <w:lang w:val="sr-Latn-CS"/>
        </w:rPr>
        <w:t>NSM</w:t>
      </w:r>
      <w:r w:rsidR="00F6019D" w:rsidRPr="00B83FEE">
        <w:rPr>
          <w:noProof/>
          <w:color w:val="auto"/>
          <w:lang w:val="sr-Latn-CS"/>
        </w:rPr>
        <w:t xml:space="preserve"> </w:t>
      </w:r>
      <w:r>
        <w:rPr>
          <w:noProof/>
          <w:color w:val="auto"/>
          <w:lang w:val="sr-Latn-CS"/>
        </w:rPr>
        <w:t>utvrđene</w:t>
      </w:r>
      <w:r w:rsidR="00F6019D" w:rsidRPr="00B83FEE">
        <w:rPr>
          <w:noProof/>
          <w:color w:val="auto"/>
          <w:lang w:val="sr-Latn-CS"/>
        </w:rPr>
        <w:t xml:space="preserve"> </w:t>
      </w:r>
      <w:r>
        <w:rPr>
          <w:noProof/>
          <w:color w:val="auto"/>
          <w:lang w:val="sr-Latn-CS"/>
        </w:rPr>
        <w:t>su</w:t>
      </w:r>
      <w:r w:rsidR="00F6019D" w:rsidRPr="00B83FEE">
        <w:rPr>
          <w:noProof/>
          <w:color w:val="auto"/>
          <w:lang w:val="sr-Latn-CS"/>
        </w:rPr>
        <w:t xml:space="preserve"> </w:t>
      </w:r>
      <w:r>
        <w:rPr>
          <w:noProof/>
          <w:color w:val="auto"/>
          <w:lang w:val="sr-Latn-CS"/>
        </w:rPr>
        <w:t>aktivnosti</w:t>
      </w:r>
      <w:r w:rsidR="00F6019D" w:rsidRPr="00B83FEE">
        <w:rPr>
          <w:noProof/>
          <w:color w:val="auto"/>
          <w:lang w:val="sr-Latn-CS"/>
        </w:rPr>
        <w:t xml:space="preserve">, </w:t>
      </w:r>
      <w:r>
        <w:rPr>
          <w:noProof/>
          <w:color w:val="auto"/>
          <w:lang w:val="sr-Latn-CS"/>
        </w:rPr>
        <w:t>očekivani</w:t>
      </w:r>
      <w:r w:rsidR="00F6019D" w:rsidRPr="00B83FEE">
        <w:rPr>
          <w:noProof/>
          <w:color w:val="auto"/>
          <w:lang w:val="sr-Latn-CS"/>
        </w:rPr>
        <w:t xml:space="preserve"> </w:t>
      </w:r>
      <w:r>
        <w:rPr>
          <w:noProof/>
          <w:color w:val="auto"/>
          <w:lang w:val="sr-Latn-CS"/>
        </w:rPr>
        <w:t>rezultati</w:t>
      </w:r>
      <w:r w:rsidR="00F6019D" w:rsidRPr="00B83FEE">
        <w:rPr>
          <w:noProof/>
          <w:color w:val="auto"/>
          <w:lang w:val="sr-Latn-CS"/>
        </w:rPr>
        <w:t xml:space="preserve"> </w:t>
      </w:r>
      <w:r>
        <w:rPr>
          <w:noProof/>
          <w:color w:val="auto"/>
          <w:lang w:val="sr-Latn-CS"/>
        </w:rPr>
        <w:t>ostvarivanja</w:t>
      </w:r>
      <w:r w:rsidR="00F6019D" w:rsidRPr="00B83FEE">
        <w:rPr>
          <w:noProof/>
          <w:color w:val="auto"/>
          <w:lang w:val="sr-Latn-CS"/>
        </w:rPr>
        <w:t xml:space="preserve"> </w:t>
      </w:r>
      <w:r>
        <w:rPr>
          <w:noProof/>
          <w:color w:val="auto"/>
          <w:lang w:val="sr-Latn-CS"/>
        </w:rPr>
        <w:t>predloženih</w:t>
      </w:r>
      <w:r w:rsidR="00F6019D" w:rsidRPr="00B83FEE">
        <w:rPr>
          <w:noProof/>
          <w:color w:val="auto"/>
          <w:lang w:val="sr-Latn-CS"/>
        </w:rPr>
        <w:t xml:space="preserve"> </w:t>
      </w:r>
      <w:r>
        <w:rPr>
          <w:noProof/>
          <w:color w:val="auto"/>
          <w:lang w:val="sr-Latn-CS"/>
        </w:rPr>
        <w:t>aktivnosti</w:t>
      </w:r>
      <w:r w:rsidR="00F6019D" w:rsidRPr="00B83FEE">
        <w:rPr>
          <w:noProof/>
          <w:color w:val="auto"/>
          <w:lang w:val="sr-Latn-CS"/>
        </w:rPr>
        <w:t xml:space="preserve"> </w:t>
      </w:r>
      <w:r>
        <w:rPr>
          <w:noProof/>
          <w:color w:val="auto"/>
          <w:lang w:val="sr-Latn-CS"/>
        </w:rPr>
        <w:t>i</w:t>
      </w:r>
      <w:r w:rsidR="00F6019D" w:rsidRPr="00B83FEE">
        <w:rPr>
          <w:noProof/>
          <w:color w:val="auto"/>
          <w:lang w:val="sr-Latn-CS"/>
        </w:rPr>
        <w:t xml:space="preserve"> </w:t>
      </w:r>
      <w:r>
        <w:rPr>
          <w:noProof/>
          <w:color w:val="auto"/>
          <w:lang w:val="sr-Latn-CS"/>
        </w:rPr>
        <w:t>indikatori</w:t>
      </w:r>
      <w:r w:rsidR="00F6019D" w:rsidRPr="00B83FEE">
        <w:rPr>
          <w:noProof/>
          <w:color w:val="auto"/>
          <w:lang w:val="sr-Latn-CS"/>
        </w:rPr>
        <w:t xml:space="preserve"> (</w:t>
      </w:r>
      <w:r>
        <w:rPr>
          <w:noProof/>
          <w:color w:val="auto"/>
          <w:lang w:val="sr-Latn-CS"/>
        </w:rPr>
        <w:t>kvantitativni</w:t>
      </w:r>
      <w:r w:rsidR="00F6019D" w:rsidRPr="00B83FEE">
        <w:rPr>
          <w:noProof/>
          <w:color w:val="auto"/>
          <w:lang w:val="sr-Latn-CS"/>
        </w:rPr>
        <w:t xml:space="preserve"> </w:t>
      </w:r>
      <w:r>
        <w:rPr>
          <w:noProof/>
          <w:color w:val="auto"/>
          <w:lang w:val="sr-Latn-CS"/>
        </w:rPr>
        <w:t>i</w:t>
      </w:r>
      <w:r w:rsidR="00F6019D" w:rsidRPr="00B83FEE">
        <w:rPr>
          <w:noProof/>
          <w:color w:val="auto"/>
          <w:lang w:val="sr-Latn-CS"/>
        </w:rPr>
        <w:t xml:space="preserve"> </w:t>
      </w:r>
      <w:r>
        <w:rPr>
          <w:noProof/>
          <w:color w:val="auto"/>
          <w:lang w:val="sr-Latn-CS"/>
        </w:rPr>
        <w:t>kvalitativni</w:t>
      </w:r>
      <w:r w:rsidR="00F6019D" w:rsidRPr="00B83FEE">
        <w:rPr>
          <w:noProof/>
          <w:color w:val="auto"/>
          <w:lang w:val="sr-Latn-CS"/>
        </w:rPr>
        <w:t xml:space="preserve">) </w:t>
      </w:r>
      <w:r>
        <w:rPr>
          <w:noProof/>
          <w:color w:val="auto"/>
          <w:lang w:val="sr-Latn-CS"/>
        </w:rPr>
        <w:t>na</w:t>
      </w:r>
      <w:r w:rsidR="00F6019D" w:rsidRPr="00B83FEE">
        <w:rPr>
          <w:noProof/>
          <w:color w:val="auto"/>
          <w:lang w:val="sr-Latn-CS"/>
        </w:rPr>
        <w:t xml:space="preserve"> </w:t>
      </w:r>
      <w:r>
        <w:rPr>
          <w:noProof/>
          <w:color w:val="auto"/>
          <w:lang w:val="sr-Latn-CS"/>
        </w:rPr>
        <w:t>osnovu</w:t>
      </w:r>
      <w:r w:rsidR="00F6019D" w:rsidRPr="00B83FEE">
        <w:rPr>
          <w:noProof/>
          <w:color w:val="auto"/>
          <w:lang w:val="sr-Latn-CS"/>
        </w:rPr>
        <w:t xml:space="preserve"> </w:t>
      </w:r>
      <w:r>
        <w:rPr>
          <w:noProof/>
          <w:color w:val="auto"/>
          <w:lang w:val="sr-Latn-CS"/>
        </w:rPr>
        <w:t>kojih</w:t>
      </w:r>
      <w:r w:rsidR="00F6019D" w:rsidRPr="00B83FEE">
        <w:rPr>
          <w:noProof/>
          <w:color w:val="auto"/>
          <w:lang w:val="sr-Latn-CS"/>
        </w:rPr>
        <w:t xml:space="preserve"> </w:t>
      </w:r>
      <w:r>
        <w:rPr>
          <w:noProof/>
          <w:color w:val="auto"/>
          <w:lang w:val="sr-Latn-CS"/>
        </w:rPr>
        <w:t>će</w:t>
      </w:r>
      <w:r w:rsidR="00F6019D" w:rsidRPr="00B83FEE">
        <w:rPr>
          <w:noProof/>
          <w:color w:val="auto"/>
          <w:lang w:val="sr-Latn-CS"/>
        </w:rPr>
        <w:t xml:space="preserve"> </w:t>
      </w:r>
      <w:r>
        <w:rPr>
          <w:noProof/>
          <w:color w:val="auto"/>
          <w:lang w:val="sr-Latn-CS"/>
        </w:rPr>
        <w:t>se</w:t>
      </w:r>
      <w:r w:rsidR="00F6019D" w:rsidRPr="00B83FEE">
        <w:rPr>
          <w:noProof/>
          <w:color w:val="auto"/>
          <w:lang w:val="sr-Latn-CS"/>
        </w:rPr>
        <w:t xml:space="preserve"> </w:t>
      </w:r>
      <w:r>
        <w:rPr>
          <w:noProof/>
          <w:color w:val="auto"/>
          <w:lang w:val="sr-Latn-CS"/>
        </w:rPr>
        <w:t>pratiti</w:t>
      </w:r>
      <w:r w:rsidR="00F6019D" w:rsidRPr="00B83FEE">
        <w:rPr>
          <w:noProof/>
          <w:color w:val="auto"/>
          <w:lang w:val="sr-Latn-CS"/>
        </w:rPr>
        <w:t xml:space="preserve"> </w:t>
      </w:r>
      <w:r>
        <w:rPr>
          <w:noProof/>
          <w:color w:val="auto"/>
          <w:lang w:val="sr-Latn-CS"/>
        </w:rPr>
        <w:t>sprovođenje</w:t>
      </w:r>
      <w:r w:rsidR="00F6019D" w:rsidRPr="00B83FEE">
        <w:rPr>
          <w:noProof/>
          <w:color w:val="auto"/>
          <w:lang w:val="sr-Latn-CS"/>
        </w:rPr>
        <w:t xml:space="preserve"> </w:t>
      </w:r>
      <w:r>
        <w:rPr>
          <w:noProof/>
          <w:color w:val="auto"/>
          <w:lang w:val="sr-Latn-CS"/>
        </w:rPr>
        <w:t>NSM</w:t>
      </w:r>
      <w:r w:rsidR="00F6019D" w:rsidRPr="00B83FEE">
        <w:rPr>
          <w:noProof/>
          <w:color w:val="auto"/>
          <w:lang w:val="sr-Latn-CS"/>
        </w:rPr>
        <w:t xml:space="preserve"> </w:t>
      </w:r>
      <w:r>
        <w:rPr>
          <w:noProof/>
          <w:color w:val="auto"/>
          <w:lang w:val="sr-Latn-CS"/>
        </w:rPr>
        <w:t>i</w:t>
      </w:r>
      <w:r w:rsidR="00F6019D" w:rsidRPr="00B83FEE">
        <w:rPr>
          <w:noProof/>
          <w:color w:val="auto"/>
          <w:lang w:val="sr-Latn-CS"/>
        </w:rPr>
        <w:t xml:space="preserve"> </w:t>
      </w:r>
      <w:r>
        <w:rPr>
          <w:noProof/>
          <w:color w:val="auto"/>
          <w:lang w:val="sr-Latn-CS"/>
        </w:rPr>
        <w:t>meriti</w:t>
      </w:r>
      <w:r w:rsidR="00F6019D" w:rsidRPr="00B83FEE">
        <w:rPr>
          <w:noProof/>
          <w:color w:val="auto"/>
          <w:lang w:val="sr-Latn-CS"/>
        </w:rPr>
        <w:t xml:space="preserve"> </w:t>
      </w:r>
      <w:r>
        <w:rPr>
          <w:noProof/>
          <w:color w:val="auto"/>
          <w:lang w:val="sr-Latn-CS"/>
        </w:rPr>
        <w:t>postignuti</w:t>
      </w:r>
      <w:r w:rsidR="00F6019D" w:rsidRPr="00B83FEE">
        <w:rPr>
          <w:noProof/>
          <w:color w:val="auto"/>
          <w:lang w:val="sr-Latn-CS"/>
        </w:rPr>
        <w:t xml:space="preserve"> </w:t>
      </w:r>
      <w:r>
        <w:rPr>
          <w:noProof/>
          <w:color w:val="auto"/>
          <w:lang w:val="sr-Latn-CS"/>
        </w:rPr>
        <w:t>rezultati</w:t>
      </w:r>
      <w:r w:rsidR="00F6019D" w:rsidRPr="00B83FEE">
        <w:rPr>
          <w:noProof/>
          <w:color w:val="auto"/>
          <w:lang w:val="sr-Latn-CS"/>
        </w:rPr>
        <w:t xml:space="preserve">. </w:t>
      </w:r>
      <w:r>
        <w:rPr>
          <w:noProof/>
          <w:color w:val="auto"/>
          <w:lang w:val="sr-Latn-CS"/>
        </w:rPr>
        <w:t>Svaka</w:t>
      </w:r>
      <w:r w:rsidR="00F6019D" w:rsidRPr="00B83FEE">
        <w:rPr>
          <w:noProof/>
          <w:color w:val="auto"/>
          <w:lang w:val="sr-Latn-CS"/>
        </w:rPr>
        <w:t xml:space="preserve"> </w:t>
      </w:r>
      <w:r>
        <w:rPr>
          <w:noProof/>
          <w:color w:val="auto"/>
          <w:lang w:val="sr-Latn-CS"/>
        </w:rPr>
        <w:t>od</w:t>
      </w:r>
      <w:r w:rsidR="00F6019D" w:rsidRPr="00B83FEE">
        <w:rPr>
          <w:noProof/>
          <w:color w:val="auto"/>
          <w:lang w:val="sr-Latn-CS"/>
        </w:rPr>
        <w:t xml:space="preserve"> </w:t>
      </w:r>
      <w:r>
        <w:rPr>
          <w:noProof/>
          <w:color w:val="auto"/>
          <w:lang w:val="sr-Latn-CS"/>
        </w:rPr>
        <w:t>ponuđenih</w:t>
      </w:r>
      <w:r w:rsidR="00F6019D" w:rsidRPr="00B83FEE">
        <w:rPr>
          <w:noProof/>
          <w:color w:val="auto"/>
          <w:lang w:val="sr-Latn-CS"/>
        </w:rPr>
        <w:t xml:space="preserve"> </w:t>
      </w:r>
      <w:r>
        <w:rPr>
          <w:noProof/>
          <w:color w:val="auto"/>
          <w:lang w:val="sr-Latn-CS"/>
        </w:rPr>
        <w:t>aktivnosti</w:t>
      </w:r>
      <w:r w:rsidR="00F6019D" w:rsidRPr="00B83FEE">
        <w:rPr>
          <w:noProof/>
          <w:color w:val="auto"/>
          <w:lang w:val="sr-Latn-CS"/>
        </w:rPr>
        <w:t xml:space="preserve"> </w:t>
      </w:r>
      <w:r>
        <w:rPr>
          <w:noProof/>
          <w:color w:val="auto"/>
          <w:lang w:val="sr-Latn-CS"/>
        </w:rPr>
        <w:t>je</w:t>
      </w:r>
      <w:r w:rsidR="00F6019D" w:rsidRPr="00B83FEE">
        <w:rPr>
          <w:noProof/>
          <w:color w:val="auto"/>
          <w:lang w:val="sr-Latn-CS"/>
        </w:rPr>
        <w:t xml:space="preserve"> </w:t>
      </w:r>
      <w:r>
        <w:rPr>
          <w:noProof/>
          <w:color w:val="auto"/>
          <w:lang w:val="sr-Latn-CS"/>
        </w:rPr>
        <w:t>precizno</w:t>
      </w:r>
      <w:r w:rsidR="00F6019D" w:rsidRPr="00B83FEE">
        <w:rPr>
          <w:noProof/>
          <w:color w:val="auto"/>
          <w:lang w:val="sr-Latn-CS"/>
        </w:rPr>
        <w:t xml:space="preserve"> </w:t>
      </w:r>
      <w:r>
        <w:rPr>
          <w:noProof/>
          <w:color w:val="auto"/>
          <w:lang w:val="sr-Latn-CS"/>
        </w:rPr>
        <w:t>utvrđena</w:t>
      </w:r>
      <w:r w:rsidR="00F6019D" w:rsidRPr="00B83FEE">
        <w:rPr>
          <w:noProof/>
          <w:color w:val="auto"/>
          <w:lang w:val="sr-Latn-CS"/>
        </w:rPr>
        <w:t xml:space="preserve"> </w:t>
      </w:r>
      <w:r>
        <w:rPr>
          <w:noProof/>
          <w:color w:val="auto"/>
          <w:lang w:val="sr-Latn-CS"/>
        </w:rPr>
        <w:t>u</w:t>
      </w:r>
      <w:r w:rsidR="00F6019D" w:rsidRPr="00B83FEE">
        <w:rPr>
          <w:noProof/>
          <w:color w:val="auto"/>
          <w:lang w:val="sr-Latn-CS"/>
        </w:rPr>
        <w:t xml:space="preserve"> </w:t>
      </w:r>
      <w:r>
        <w:rPr>
          <w:noProof/>
          <w:color w:val="auto"/>
          <w:lang w:val="sr-Latn-CS"/>
        </w:rPr>
        <w:t>pogledu</w:t>
      </w:r>
      <w:r w:rsidR="00F6019D" w:rsidRPr="00B83FEE">
        <w:rPr>
          <w:noProof/>
          <w:color w:val="auto"/>
          <w:lang w:val="sr-Latn-CS"/>
        </w:rPr>
        <w:t xml:space="preserve"> </w:t>
      </w:r>
      <w:r>
        <w:rPr>
          <w:noProof/>
          <w:color w:val="auto"/>
          <w:lang w:val="sr-Latn-CS"/>
        </w:rPr>
        <w:t>rokova</w:t>
      </w:r>
      <w:r w:rsidR="00F6019D" w:rsidRPr="00B83FEE">
        <w:rPr>
          <w:noProof/>
          <w:color w:val="auto"/>
          <w:lang w:val="sr-Latn-CS"/>
        </w:rPr>
        <w:t xml:space="preserve">, </w:t>
      </w:r>
      <w:r>
        <w:rPr>
          <w:noProof/>
          <w:color w:val="auto"/>
          <w:lang w:val="sr-Latn-CS"/>
        </w:rPr>
        <w:t>finansiranja</w:t>
      </w:r>
      <w:r w:rsidR="00F6019D" w:rsidRPr="00B83FEE">
        <w:rPr>
          <w:noProof/>
          <w:color w:val="auto"/>
          <w:lang w:val="sr-Latn-CS"/>
        </w:rPr>
        <w:t xml:space="preserve"> </w:t>
      </w:r>
      <w:r>
        <w:rPr>
          <w:noProof/>
          <w:color w:val="auto"/>
          <w:lang w:val="sr-Latn-CS"/>
        </w:rPr>
        <w:t>i</w:t>
      </w:r>
      <w:r w:rsidR="00F6019D" w:rsidRPr="00B83FEE">
        <w:rPr>
          <w:noProof/>
          <w:color w:val="auto"/>
          <w:lang w:val="sr-Latn-CS"/>
        </w:rPr>
        <w:t xml:space="preserve"> </w:t>
      </w:r>
      <w:r>
        <w:rPr>
          <w:noProof/>
          <w:color w:val="auto"/>
          <w:lang w:val="sr-Latn-CS"/>
        </w:rPr>
        <w:t>praćenja</w:t>
      </w:r>
      <w:r w:rsidR="00F6019D" w:rsidRPr="00B83FEE">
        <w:rPr>
          <w:noProof/>
          <w:color w:val="auto"/>
          <w:lang w:val="sr-Latn-CS"/>
        </w:rPr>
        <w:t xml:space="preserve"> </w:t>
      </w:r>
      <w:r>
        <w:rPr>
          <w:noProof/>
          <w:color w:val="auto"/>
          <w:lang w:val="sr-Latn-CS"/>
        </w:rPr>
        <w:t>realizacije</w:t>
      </w:r>
      <w:r w:rsidR="00F6019D" w:rsidRPr="00B83FEE">
        <w:rPr>
          <w:noProof/>
          <w:color w:val="auto"/>
          <w:lang w:val="sr-Latn-CS"/>
        </w:rPr>
        <w:t xml:space="preserve"> </w:t>
      </w:r>
      <w:r>
        <w:rPr>
          <w:noProof/>
          <w:color w:val="auto"/>
          <w:lang w:val="sr-Latn-CS"/>
        </w:rPr>
        <w:t>i</w:t>
      </w:r>
      <w:r w:rsidR="00F6019D" w:rsidRPr="00B83FEE">
        <w:rPr>
          <w:noProof/>
          <w:color w:val="auto"/>
          <w:lang w:val="sr-Latn-CS"/>
        </w:rPr>
        <w:t xml:space="preserve"> </w:t>
      </w:r>
      <w:r>
        <w:rPr>
          <w:noProof/>
          <w:color w:val="auto"/>
          <w:lang w:val="sr-Latn-CS"/>
        </w:rPr>
        <w:t>evaluacije</w:t>
      </w:r>
      <w:r w:rsidR="00F6019D" w:rsidRPr="00B83FEE">
        <w:rPr>
          <w:noProof/>
          <w:color w:val="auto"/>
          <w:lang w:val="sr-Latn-CS"/>
        </w:rPr>
        <w:t xml:space="preserve">. </w:t>
      </w:r>
    </w:p>
    <w:p w:rsidR="00F6019D" w:rsidRPr="00B83FEE" w:rsidRDefault="00F6019D" w:rsidP="00150457">
      <w:pPr>
        <w:pStyle w:val="Default"/>
        <w:jc w:val="both"/>
        <w:rPr>
          <w:noProof/>
          <w:color w:val="auto"/>
          <w:lang w:val="sr-Latn-CS"/>
        </w:rPr>
      </w:pPr>
    </w:p>
    <w:p w:rsidR="00F6019D" w:rsidRPr="00B83FEE" w:rsidRDefault="00B83FEE" w:rsidP="00150457">
      <w:pPr>
        <w:pStyle w:val="Default"/>
        <w:ind w:firstLine="708"/>
        <w:jc w:val="both"/>
        <w:rPr>
          <w:noProof/>
          <w:color w:val="auto"/>
          <w:lang w:val="sr-Latn-CS"/>
        </w:rPr>
      </w:pPr>
      <w:r>
        <w:rPr>
          <w:noProof/>
          <w:color w:val="auto"/>
          <w:lang w:val="sr-Latn-CS"/>
        </w:rPr>
        <w:t>Posebno</w:t>
      </w:r>
      <w:r w:rsidR="00F6019D" w:rsidRPr="00B83FEE">
        <w:rPr>
          <w:noProof/>
          <w:color w:val="auto"/>
          <w:lang w:val="sr-Latn-CS"/>
        </w:rPr>
        <w:t xml:space="preserve"> </w:t>
      </w:r>
      <w:r>
        <w:rPr>
          <w:noProof/>
          <w:color w:val="auto"/>
          <w:lang w:val="sr-Latn-CS"/>
        </w:rPr>
        <w:t>poglavlje</w:t>
      </w:r>
      <w:r w:rsidR="00F6019D" w:rsidRPr="00B83FEE">
        <w:rPr>
          <w:noProof/>
          <w:color w:val="auto"/>
          <w:lang w:val="sr-Latn-CS"/>
        </w:rPr>
        <w:t xml:space="preserve"> </w:t>
      </w:r>
      <w:r>
        <w:rPr>
          <w:noProof/>
          <w:color w:val="auto"/>
          <w:lang w:val="sr-Latn-CS"/>
        </w:rPr>
        <w:t>posvećeno</w:t>
      </w:r>
      <w:r w:rsidR="00F6019D" w:rsidRPr="00B83FEE">
        <w:rPr>
          <w:noProof/>
          <w:color w:val="auto"/>
          <w:lang w:val="sr-Latn-CS"/>
        </w:rPr>
        <w:t xml:space="preserve"> </w:t>
      </w:r>
      <w:r>
        <w:rPr>
          <w:noProof/>
          <w:color w:val="auto"/>
          <w:lang w:val="sr-Latn-CS"/>
        </w:rPr>
        <w:t>je</w:t>
      </w:r>
      <w:r w:rsidR="00F6019D" w:rsidRPr="00B83FEE">
        <w:rPr>
          <w:noProof/>
          <w:color w:val="auto"/>
          <w:lang w:val="sr-Latn-CS"/>
        </w:rPr>
        <w:t xml:space="preserve"> </w:t>
      </w:r>
      <w:r>
        <w:rPr>
          <w:noProof/>
          <w:color w:val="auto"/>
          <w:lang w:val="sr-Latn-CS"/>
        </w:rPr>
        <w:t>sistemu</w:t>
      </w:r>
      <w:r w:rsidR="00F6019D" w:rsidRPr="00B83FEE">
        <w:rPr>
          <w:noProof/>
          <w:color w:val="auto"/>
          <w:lang w:val="sr-Latn-CS"/>
        </w:rPr>
        <w:t xml:space="preserve"> </w:t>
      </w:r>
      <w:r>
        <w:rPr>
          <w:noProof/>
          <w:color w:val="auto"/>
          <w:lang w:val="sr-Latn-CS"/>
        </w:rPr>
        <w:t>praćenja</w:t>
      </w:r>
      <w:r w:rsidR="00F6019D" w:rsidRPr="00B83FEE">
        <w:rPr>
          <w:noProof/>
          <w:color w:val="auto"/>
          <w:lang w:val="sr-Latn-CS"/>
        </w:rPr>
        <w:t xml:space="preserve"> </w:t>
      </w:r>
      <w:r>
        <w:rPr>
          <w:noProof/>
          <w:color w:val="auto"/>
          <w:lang w:val="sr-Latn-CS"/>
        </w:rPr>
        <w:t>i</w:t>
      </w:r>
      <w:r w:rsidR="00F6019D" w:rsidRPr="00B83FEE">
        <w:rPr>
          <w:noProof/>
          <w:color w:val="auto"/>
          <w:lang w:val="sr-Latn-CS"/>
        </w:rPr>
        <w:t xml:space="preserve"> </w:t>
      </w:r>
      <w:r>
        <w:rPr>
          <w:noProof/>
          <w:color w:val="auto"/>
          <w:lang w:val="sr-Latn-CS"/>
        </w:rPr>
        <w:t>evaluacije</w:t>
      </w:r>
      <w:r w:rsidR="00F6019D" w:rsidRPr="00B83FEE">
        <w:rPr>
          <w:noProof/>
          <w:color w:val="auto"/>
          <w:lang w:val="sr-Latn-CS"/>
        </w:rPr>
        <w:t xml:space="preserve"> </w:t>
      </w:r>
      <w:r>
        <w:rPr>
          <w:noProof/>
          <w:color w:val="auto"/>
          <w:lang w:val="sr-Latn-CS"/>
        </w:rPr>
        <w:t>sprovođenja</w:t>
      </w:r>
      <w:r w:rsidR="00F6019D" w:rsidRPr="00B83FEE">
        <w:rPr>
          <w:noProof/>
          <w:color w:val="auto"/>
          <w:lang w:val="sr-Latn-CS"/>
        </w:rPr>
        <w:t xml:space="preserve"> </w:t>
      </w:r>
      <w:r>
        <w:rPr>
          <w:noProof/>
          <w:color w:val="auto"/>
          <w:lang w:val="sr-Latn-CS"/>
        </w:rPr>
        <w:t>predloženih</w:t>
      </w:r>
      <w:r w:rsidR="00F6019D" w:rsidRPr="00B83FEE">
        <w:rPr>
          <w:noProof/>
          <w:color w:val="auto"/>
          <w:lang w:val="sr-Latn-CS"/>
        </w:rPr>
        <w:t xml:space="preserve"> </w:t>
      </w:r>
      <w:r>
        <w:rPr>
          <w:noProof/>
          <w:color w:val="auto"/>
          <w:lang w:val="sr-Latn-CS"/>
        </w:rPr>
        <w:t>aktivnosti</w:t>
      </w:r>
      <w:r w:rsidR="00F6019D" w:rsidRPr="00B83FEE">
        <w:rPr>
          <w:noProof/>
          <w:color w:val="auto"/>
          <w:lang w:val="sr-Latn-CS"/>
        </w:rPr>
        <w:t xml:space="preserve"> </w:t>
      </w:r>
      <w:r>
        <w:rPr>
          <w:noProof/>
          <w:color w:val="auto"/>
          <w:lang w:val="sr-Latn-CS"/>
        </w:rPr>
        <w:t>i</w:t>
      </w:r>
      <w:r w:rsidR="00F6019D" w:rsidRPr="00B83FEE">
        <w:rPr>
          <w:noProof/>
          <w:color w:val="auto"/>
          <w:lang w:val="sr-Latn-CS"/>
        </w:rPr>
        <w:t xml:space="preserve"> </w:t>
      </w:r>
      <w:r>
        <w:rPr>
          <w:noProof/>
          <w:color w:val="auto"/>
          <w:lang w:val="sr-Latn-CS"/>
        </w:rPr>
        <w:t>sadrži</w:t>
      </w:r>
      <w:r w:rsidR="00F6019D" w:rsidRPr="00B83FEE">
        <w:rPr>
          <w:noProof/>
          <w:color w:val="auto"/>
          <w:lang w:val="sr-Latn-CS"/>
        </w:rPr>
        <w:t xml:space="preserve"> </w:t>
      </w:r>
      <w:r>
        <w:rPr>
          <w:noProof/>
          <w:color w:val="auto"/>
          <w:lang w:val="sr-Latn-CS"/>
        </w:rPr>
        <w:t>mehanizme</w:t>
      </w:r>
      <w:r w:rsidR="00F6019D" w:rsidRPr="00B83FEE">
        <w:rPr>
          <w:noProof/>
          <w:color w:val="auto"/>
          <w:lang w:val="sr-Latn-CS"/>
        </w:rPr>
        <w:t xml:space="preserve">, </w:t>
      </w:r>
      <w:r>
        <w:rPr>
          <w:noProof/>
          <w:color w:val="auto"/>
          <w:lang w:val="sr-Latn-CS"/>
        </w:rPr>
        <w:t>oblike</w:t>
      </w:r>
      <w:r w:rsidR="00F6019D" w:rsidRPr="00B83FEE">
        <w:rPr>
          <w:noProof/>
          <w:color w:val="auto"/>
          <w:lang w:val="sr-Latn-CS"/>
        </w:rPr>
        <w:t xml:space="preserve"> </w:t>
      </w:r>
      <w:r>
        <w:rPr>
          <w:noProof/>
          <w:color w:val="auto"/>
          <w:lang w:val="sr-Latn-CS"/>
        </w:rPr>
        <w:t>i</w:t>
      </w:r>
      <w:r w:rsidR="00F6019D" w:rsidRPr="00B83FEE">
        <w:rPr>
          <w:noProof/>
          <w:color w:val="auto"/>
          <w:lang w:val="sr-Latn-CS"/>
        </w:rPr>
        <w:t xml:space="preserve"> </w:t>
      </w:r>
      <w:r>
        <w:rPr>
          <w:noProof/>
          <w:color w:val="auto"/>
          <w:lang w:val="sr-Latn-CS"/>
        </w:rPr>
        <w:t>način</w:t>
      </w:r>
      <w:r w:rsidR="00F6019D" w:rsidRPr="00B83FEE">
        <w:rPr>
          <w:noProof/>
          <w:color w:val="auto"/>
          <w:lang w:val="sr-Latn-CS"/>
        </w:rPr>
        <w:t xml:space="preserve"> </w:t>
      </w:r>
      <w:r>
        <w:rPr>
          <w:noProof/>
          <w:color w:val="auto"/>
          <w:lang w:val="sr-Latn-CS"/>
        </w:rPr>
        <w:t>izveštavanja</w:t>
      </w:r>
      <w:r w:rsidR="00F6019D" w:rsidRPr="00B83FEE">
        <w:rPr>
          <w:noProof/>
          <w:color w:val="auto"/>
          <w:lang w:val="sr-Latn-CS"/>
        </w:rPr>
        <w:t xml:space="preserve"> </w:t>
      </w:r>
      <w:r>
        <w:rPr>
          <w:noProof/>
          <w:color w:val="auto"/>
          <w:lang w:val="sr-Latn-CS"/>
        </w:rPr>
        <w:t>za</w:t>
      </w:r>
      <w:r w:rsidR="00F6019D" w:rsidRPr="00B83FEE">
        <w:rPr>
          <w:noProof/>
          <w:color w:val="auto"/>
          <w:lang w:val="sr-Latn-CS"/>
        </w:rPr>
        <w:t xml:space="preserve"> </w:t>
      </w:r>
      <w:r>
        <w:rPr>
          <w:noProof/>
          <w:color w:val="auto"/>
          <w:lang w:val="sr-Latn-CS"/>
        </w:rPr>
        <w:t>sve</w:t>
      </w:r>
      <w:r w:rsidR="00F6019D" w:rsidRPr="00B83FEE">
        <w:rPr>
          <w:noProof/>
          <w:color w:val="auto"/>
          <w:lang w:val="sr-Latn-CS"/>
        </w:rPr>
        <w:t xml:space="preserve"> </w:t>
      </w:r>
      <w:r>
        <w:rPr>
          <w:noProof/>
          <w:color w:val="auto"/>
          <w:lang w:val="sr-Latn-CS"/>
        </w:rPr>
        <w:t>predložene</w:t>
      </w:r>
      <w:r w:rsidR="00F6019D" w:rsidRPr="00B83FEE">
        <w:rPr>
          <w:noProof/>
          <w:color w:val="auto"/>
          <w:lang w:val="sr-Latn-CS"/>
        </w:rPr>
        <w:t xml:space="preserve"> </w:t>
      </w:r>
      <w:r>
        <w:rPr>
          <w:noProof/>
          <w:color w:val="auto"/>
          <w:lang w:val="sr-Latn-CS"/>
        </w:rPr>
        <w:t>aktivnosti</w:t>
      </w:r>
      <w:r w:rsidR="00F6019D" w:rsidRPr="00B83FEE">
        <w:rPr>
          <w:noProof/>
          <w:color w:val="auto"/>
          <w:lang w:val="sr-Latn-CS"/>
        </w:rPr>
        <w:t xml:space="preserve">. </w:t>
      </w:r>
      <w:r>
        <w:rPr>
          <w:noProof/>
          <w:color w:val="auto"/>
          <w:lang w:val="sr-Latn-CS"/>
        </w:rPr>
        <w:t>Uspostavljanjem</w:t>
      </w:r>
      <w:r w:rsidR="00F6019D" w:rsidRPr="00B83FEE">
        <w:rPr>
          <w:noProof/>
          <w:color w:val="auto"/>
          <w:lang w:val="sr-Latn-CS"/>
        </w:rPr>
        <w:t xml:space="preserve"> </w:t>
      </w:r>
      <w:r>
        <w:rPr>
          <w:noProof/>
          <w:color w:val="auto"/>
          <w:lang w:val="sr-Latn-CS"/>
        </w:rPr>
        <w:t>ovakvog</w:t>
      </w:r>
      <w:r w:rsidR="00F6019D" w:rsidRPr="00B83FEE">
        <w:rPr>
          <w:noProof/>
          <w:color w:val="auto"/>
          <w:lang w:val="sr-Latn-CS"/>
        </w:rPr>
        <w:t xml:space="preserve"> </w:t>
      </w:r>
      <w:r>
        <w:rPr>
          <w:noProof/>
          <w:color w:val="auto"/>
          <w:lang w:val="sr-Latn-CS"/>
        </w:rPr>
        <w:t>jedinstvenog</w:t>
      </w:r>
      <w:r w:rsidR="00F6019D" w:rsidRPr="00B83FEE">
        <w:rPr>
          <w:noProof/>
          <w:color w:val="auto"/>
          <w:lang w:val="sr-Latn-CS"/>
        </w:rPr>
        <w:t xml:space="preserve"> </w:t>
      </w:r>
      <w:r>
        <w:rPr>
          <w:noProof/>
          <w:color w:val="auto"/>
          <w:lang w:val="sr-Latn-CS"/>
        </w:rPr>
        <w:t>sistema</w:t>
      </w:r>
      <w:r w:rsidR="00F6019D" w:rsidRPr="00B83FEE">
        <w:rPr>
          <w:noProof/>
          <w:color w:val="auto"/>
          <w:lang w:val="sr-Latn-CS"/>
        </w:rPr>
        <w:t xml:space="preserve"> </w:t>
      </w:r>
      <w:r>
        <w:rPr>
          <w:noProof/>
          <w:color w:val="auto"/>
          <w:lang w:val="sr-Latn-CS"/>
        </w:rPr>
        <w:t>biće</w:t>
      </w:r>
      <w:r w:rsidR="00F6019D" w:rsidRPr="00B83FEE">
        <w:rPr>
          <w:noProof/>
          <w:color w:val="auto"/>
          <w:lang w:val="sr-Latn-CS"/>
        </w:rPr>
        <w:t xml:space="preserve"> </w:t>
      </w:r>
      <w:r>
        <w:rPr>
          <w:noProof/>
          <w:color w:val="auto"/>
          <w:lang w:val="sr-Latn-CS"/>
        </w:rPr>
        <w:t>moguće</w:t>
      </w:r>
      <w:r w:rsidR="00F6019D" w:rsidRPr="00B83FEE">
        <w:rPr>
          <w:noProof/>
          <w:color w:val="auto"/>
          <w:lang w:val="sr-Latn-CS"/>
        </w:rPr>
        <w:t xml:space="preserve"> </w:t>
      </w:r>
      <w:r>
        <w:rPr>
          <w:noProof/>
          <w:color w:val="auto"/>
          <w:lang w:val="sr-Latn-CS"/>
        </w:rPr>
        <w:t>sagledavanje</w:t>
      </w:r>
      <w:r w:rsidR="00F6019D" w:rsidRPr="00B83FEE">
        <w:rPr>
          <w:noProof/>
          <w:color w:val="auto"/>
          <w:lang w:val="sr-Latn-CS"/>
        </w:rPr>
        <w:t xml:space="preserve"> </w:t>
      </w:r>
      <w:r>
        <w:rPr>
          <w:noProof/>
          <w:color w:val="auto"/>
          <w:lang w:val="sr-Latn-CS"/>
        </w:rPr>
        <w:t>obima</w:t>
      </w:r>
      <w:r w:rsidR="00F6019D" w:rsidRPr="00B83FEE">
        <w:rPr>
          <w:noProof/>
          <w:color w:val="auto"/>
          <w:lang w:val="sr-Latn-CS"/>
        </w:rPr>
        <w:t xml:space="preserve">, </w:t>
      </w:r>
      <w:r>
        <w:rPr>
          <w:noProof/>
          <w:color w:val="auto"/>
          <w:lang w:val="sr-Latn-CS"/>
        </w:rPr>
        <w:t>kvaliteta</w:t>
      </w:r>
      <w:r w:rsidR="00F6019D" w:rsidRPr="00B83FEE">
        <w:rPr>
          <w:noProof/>
          <w:color w:val="auto"/>
          <w:lang w:val="sr-Latn-CS"/>
        </w:rPr>
        <w:t xml:space="preserve"> </w:t>
      </w:r>
      <w:r>
        <w:rPr>
          <w:noProof/>
          <w:color w:val="auto"/>
          <w:lang w:val="sr-Latn-CS"/>
        </w:rPr>
        <w:t>i</w:t>
      </w:r>
      <w:r w:rsidR="00F6019D" w:rsidRPr="00B83FEE">
        <w:rPr>
          <w:noProof/>
          <w:color w:val="auto"/>
          <w:lang w:val="sr-Latn-CS"/>
        </w:rPr>
        <w:t xml:space="preserve"> </w:t>
      </w:r>
      <w:r>
        <w:rPr>
          <w:noProof/>
          <w:color w:val="auto"/>
          <w:lang w:val="sr-Latn-CS"/>
        </w:rPr>
        <w:t>efikasnosti</w:t>
      </w:r>
      <w:r w:rsidR="00F6019D" w:rsidRPr="00B83FEE">
        <w:rPr>
          <w:noProof/>
          <w:color w:val="auto"/>
          <w:lang w:val="sr-Latn-CS"/>
        </w:rPr>
        <w:t xml:space="preserve"> </w:t>
      </w:r>
      <w:r>
        <w:rPr>
          <w:noProof/>
          <w:color w:val="auto"/>
          <w:lang w:val="sr-Latn-CS"/>
        </w:rPr>
        <w:t>ostvarivanja</w:t>
      </w:r>
      <w:r w:rsidR="00F6019D" w:rsidRPr="00B83FEE">
        <w:rPr>
          <w:noProof/>
          <w:color w:val="auto"/>
          <w:lang w:val="sr-Latn-CS"/>
        </w:rPr>
        <w:t xml:space="preserve"> </w:t>
      </w:r>
      <w:r>
        <w:rPr>
          <w:noProof/>
          <w:color w:val="auto"/>
          <w:lang w:val="sr-Latn-CS"/>
        </w:rPr>
        <w:t>predloženih</w:t>
      </w:r>
      <w:r w:rsidR="00F6019D" w:rsidRPr="00B83FEE">
        <w:rPr>
          <w:noProof/>
          <w:color w:val="auto"/>
          <w:lang w:val="sr-Latn-CS"/>
        </w:rPr>
        <w:t xml:space="preserve"> </w:t>
      </w:r>
      <w:r>
        <w:rPr>
          <w:noProof/>
          <w:color w:val="auto"/>
          <w:lang w:val="sr-Latn-CS"/>
        </w:rPr>
        <w:t>aktivnosti</w:t>
      </w:r>
      <w:r w:rsidR="00F6019D" w:rsidRPr="00B83FEE">
        <w:rPr>
          <w:noProof/>
          <w:color w:val="auto"/>
          <w:lang w:val="sr-Latn-CS"/>
        </w:rPr>
        <w:t xml:space="preserve">, </w:t>
      </w:r>
      <w:r>
        <w:rPr>
          <w:noProof/>
          <w:color w:val="auto"/>
          <w:lang w:val="sr-Latn-CS"/>
        </w:rPr>
        <w:t>specifičnih</w:t>
      </w:r>
      <w:r w:rsidR="00F6019D" w:rsidRPr="00B83FEE">
        <w:rPr>
          <w:noProof/>
          <w:color w:val="auto"/>
          <w:lang w:val="sr-Latn-CS"/>
        </w:rPr>
        <w:t xml:space="preserve"> </w:t>
      </w:r>
      <w:r>
        <w:rPr>
          <w:noProof/>
          <w:color w:val="auto"/>
          <w:lang w:val="sr-Latn-CS"/>
        </w:rPr>
        <w:t>i</w:t>
      </w:r>
      <w:r w:rsidR="00F6019D" w:rsidRPr="00B83FEE">
        <w:rPr>
          <w:noProof/>
          <w:color w:val="auto"/>
          <w:lang w:val="sr-Latn-CS"/>
        </w:rPr>
        <w:t xml:space="preserve"> </w:t>
      </w:r>
      <w:r>
        <w:rPr>
          <w:noProof/>
          <w:color w:val="auto"/>
          <w:lang w:val="sr-Latn-CS"/>
        </w:rPr>
        <w:t>opštih</w:t>
      </w:r>
      <w:r w:rsidR="00F6019D" w:rsidRPr="00B83FEE">
        <w:rPr>
          <w:noProof/>
          <w:color w:val="auto"/>
          <w:lang w:val="sr-Latn-CS"/>
        </w:rPr>
        <w:t xml:space="preserve"> </w:t>
      </w:r>
      <w:r>
        <w:rPr>
          <w:noProof/>
          <w:color w:val="auto"/>
          <w:lang w:val="sr-Latn-CS"/>
        </w:rPr>
        <w:t>strateških</w:t>
      </w:r>
      <w:r w:rsidR="00F6019D" w:rsidRPr="00B83FEE">
        <w:rPr>
          <w:noProof/>
          <w:color w:val="auto"/>
          <w:lang w:val="sr-Latn-CS"/>
        </w:rPr>
        <w:t xml:space="preserve"> </w:t>
      </w:r>
      <w:r>
        <w:rPr>
          <w:noProof/>
          <w:color w:val="auto"/>
          <w:lang w:val="sr-Latn-CS"/>
        </w:rPr>
        <w:t>ciljeva</w:t>
      </w:r>
      <w:r w:rsidR="00F6019D" w:rsidRPr="00B83FEE">
        <w:rPr>
          <w:noProof/>
          <w:color w:val="auto"/>
          <w:lang w:val="sr-Latn-CS"/>
        </w:rPr>
        <w:t xml:space="preserve"> </w:t>
      </w:r>
      <w:r>
        <w:rPr>
          <w:noProof/>
          <w:color w:val="auto"/>
          <w:lang w:val="sr-Latn-CS"/>
        </w:rPr>
        <w:t>utvrđenih</w:t>
      </w:r>
      <w:r w:rsidR="00F6019D" w:rsidRPr="00B83FEE">
        <w:rPr>
          <w:noProof/>
          <w:color w:val="auto"/>
          <w:lang w:val="sr-Latn-CS"/>
        </w:rPr>
        <w:t xml:space="preserve"> </w:t>
      </w:r>
      <w:r>
        <w:rPr>
          <w:noProof/>
          <w:color w:val="auto"/>
          <w:lang w:val="sr-Latn-CS"/>
        </w:rPr>
        <w:t>u</w:t>
      </w:r>
      <w:r w:rsidR="00F6019D" w:rsidRPr="00B83FEE">
        <w:rPr>
          <w:noProof/>
          <w:color w:val="auto"/>
          <w:lang w:val="sr-Latn-CS"/>
        </w:rPr>
        <w:t xml:space="preserve"> </w:t>
      </w:r>
      <w:r>
        <w:rPr>
          <w:noProof/>
          <w:color w:val="auto"/>
          <w:lang w:val="sr-Latn-CS"/>
        </w:rPr>
        <w:t>NSM</w:t>
      </w:r>
      <w:r w:rsidR="00F6019D" w:rsidRPr="00B83FEE">
        <w:rPr>
          <w:noProof/>
          <w:color w:val="auto"/>
          <w:lang w:val="sr-Latn-CS"/>
        </w:rPr>
        <w:t>.</w:t>
      </w:r>
    </w:p>
    <w:p w:rsidR="00F6019D" w:rsidRPr="00B83FEE" w:rsidRDefault="00F6019D" w:rsidP="00150457">
      <w:pPr>
        <w:pStyle w:val="Default"/>
        <w:jc w:val="both"/>
        <w:rPr>
          <w:noProof/>
          <w:color w:val="auto"/>
          <w:lang w:val="sr-Latn-CS"/>
        </w:rPr>
      </w:pPr>
    </w:p>
    <w:p w:rsidR="00F6019D" w:rsidRPr="00B83FEE" w:rsidRDefault="00F6019D" w:rsidP="0021197B">
      <w:pPr>
        <w:pStyle w:val="Default"/>
        <w:ind w:firstLine="708"/>
        <w:jc w:val="both"/>
        <w:rPr>
          <w:b/>
          <w:noProof/>
          <w:color w:val="auto"/>
          <w:lang w:val="sr-Latn-CS"/>
        </w:rPr>
      </w:pPr>
      <w:r w:rsidRPr="00B83FEE">
        <w:rPr>
          <w:b/>
          <w:noProof/>
          <w:color w:val="auto"/>
          <w:lang w:val="sr-Latn-CS"/>
        </w:rPr>
        <w:t xml:space="preserve">2. </w:t>
      </w:r>
      <w:r w:rsidR="00B83FEE">
        <w:rPr>
          <w:b/>
          <w:noProof/>
          <w:color w:val="auto"/>
          <w:lang w:val="sr-Latn-CS"/>
        </w:rPr>
        <w:t>PROCES</w:t>
      </w:r>
      <w:r w:rsidRPr="00B83FEE">
        <w:rPr>
          <w:b/>
          <w:noProof/>
          <w:color w:val="auto"/>
          <w:lang w:val="sr-Latn-CS"/>
        </w:rPr>
        <w:t xml:space="preserve"> </w:t>
      </w:r>
      <w:r w:rsidR="00B83FEE">
        <w:rPr>
          <w:b/>
          <w:noProof/>
          <w:color w:val="auto"/>
          <w:lang w:val="sr-Latn-CS"/>
        </w:rPr>
        <w:t>IZRADE</w:t>
      </w:r>
      <w:r w:rsidRPr="00B83FEE">
        <w:rPr>
          <w:b/>
          <w:noProof/>
          <w:color w:val="auto"/>
          <w:lang w:val="sr-Latn-CS"/>
        </w:rPr>
        <w:t xml:space="preserve"> </w:t>
      </w:r>
      <w:r w:rsidR="00B83FEE">
        <w:rPr>
          <w:b/>
          <w:noProof/>
          <w:color w:val="auto"/>
          <w:lang w:val="sr-Latn-CS"/>
        </w:rPr>
        <w:t>AKCIONOG</w:t>
      </w:r>
      <w:r w:rsidRPr="00B83FEE">
        <w:rPr>
          <w:b/>
          <w:noProof/>
          <w:color w:val="auto"/>
          <w:lang w:val="sr-Latn-CS"/>
        </w:rPr>
        <w:t xml:space="preserve"> </w:t>
      </w:r>
      <w:r w:rsidR="00B83FEE">
        <w:rPr>
          <w:b/>
          <w:noProof/>
          <w:color w:val="auto"/>
          <w:lang w:val="sr-Latn-CS"/>
        </w:rPr>
        <w:t>PLANA</w:t>
      </w:r>
    </w:p>
    <w:p w:rsidR="00F6019D" w:rsidRPr="00B83FEE" w:rsidRDefault="00F6019D" w:rsidP="00150457">
      <w:pPr>
        <w:pStyle w:val="Default"/>
        <w:jc w:val="both"/>
        <w:rPr>
          <w:b/>
          <w:noProof/>
          <w:color w:val="auto"/>
          <w:lang w:val="sr-Latn-CS"/>
        </w:rPr>
      </w:pPr>
    </w:p>
    <w:p w:rsidR="00F6019D" w:rsidRPr="00B83FEE" w:rsidRDefault="00B83FEE" w:rsidP="00150457">
      <w:pPr>
        <w:spacing w:after="0" w:line="240" w:lineRule="auto"/>
        <w:ind w:firstLine="708"/>
        <w:jc w:val="both"/>
        <w:rPr>
          <w:rFonts w:ascii="Times New Roman" w:hAnsi="Times New Roman"/>
          <w:noProof/>
          <w:sz w:val="24"/>
          <w:szCs w:val="24"/>
          <w:lang w:val="sr-Latn-CS"/>
        </w:rPr>
      </w:pPr>
      <w:r>
        <w:rPr>
          <w:rFonts w:ascii="Times New Roman" w:hAnsi="Times New Roman"/>
          <w:noProof/>
          <w:sz w:val="24"/>
          <w:szCs w:val="24"/>
          <w:lang w:val="sr-Latn-CS"/>
        </w:rPr>
        <w:lastRenderedPageBreak/>
        <w:t>Izrada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NSM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predviđena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mladima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dokument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predlog</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Ministarstva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omladine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sporta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tekstu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MOS</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donosi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Vlada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period</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od</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deset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godina</w:t>
      </w:r>
      <w:r w:rsidR="00F6019D" w:rsidRPr="00B83FEE">
        <w:rPr>
          <w:rStyle w:val="FootnoteReference"/>
          <w:rFonts w:ascii="Times New Roman" w:hAnsi="Times New Roman"/>
          <w:noProof/>
          <w:sz w:val="24"/>
          <w:szCs w:val="24"/>
          <w:lang w:val="sr-Latn-CS"/>
        </w:rPr>
        <w:footnoteReference w:id="1"/>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Proces</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izrade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NSM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AP</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započet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31. </w:t>
      </w:r>
      <w:r>
        <w:rPr>
          <w:rFonts w:ascii="Times New Roman" w:hAnsi="Times New Roman"/>
          <w:noProof/>
          <w:sz w:val="24"/>
          <w:szCs w:val="24"/>
          <w:lang w:val="sr-Latn-CS"/>
        </w:rPr>
        <w:t>jula</w:t>
      </w:r>
      <w:r w:rsidR="00F6019D" w:rsidRPr="00B83FEE">
        <w:rPr>
          <w:rFonts w:ascii="Times New Roman" w:hAnsi="Times New Roman"/>
          <w:noProof/>
          <w:sz w:val="24"/>
          <w:szCs w:val="24"/>
          <w:lang w:val="sr-Latn-CS"/>
        </w:rPr>
        <w:t xml:space="preserve"> 2014. </w:t>
      </w:r>
      <w:r>
        <w:rPr>
          <w:rFonts w:ascii="Times New Roman" w:hAnsi="Times New Roman"/>
          <w:noProof/>
          <w:sz w:val="24"/>
          <w:szCs w:val="24"/>
          <w:lang w:val="sr-Latn-CS"/>
        </w:rPr>
        <w:t>godine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donošenjem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Odluke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obrazovanju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Radne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grupe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izradu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NSM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period</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od</w:t>
      </w:r>
      <w:r w:rsidR="00F6019D" w:rsidRPr="00B83FEE">
        <w:rPr>
          <w:rFonts w:ascii="Times New Roman" w:hAnsi="Times New Roman"/>
          <w:noProof/>
          <w:sz w:val="24"/>
          <w:szCs w:val="24"/>
          <w:lang w:val="sr-Latn-CS"/>
        </w:rPr>
        <w:t xml:space="preserve"> 2015. </w:t>
      </w:r>
      <w:r>
        <w:rPr>
          <w:rFonts w:ascii="Times New Roman" w:hAnsi="Times New Roman"/>
          <w:noProof/>
          <w:sz w:val="24"/>
          <w:szCs w:val="24"/>
          <w:lang w:val="sr-Latn-CS"/>
        </w:rPr>
        <w:t>do</w:t>
      </w:r>
      <w:r w:rsidR="00F6019D" w:rsidRPr="00B83FEE">
        <w:rPr>
          <w:rFonts w:ascii="Times New Roman" w:hAnsi="Times New Roman"/>
          <w:noProof/>
          <w:sz w:val="24"/>
          <w:szCs w:val="24"/>
          <w:lang w:val="sr-Latn-CS"/>
        </w:rPr>
        <w:t xml:space="preserve"> 2025. </w:t>
      </w:r>
      <w:r>
        <w:rPr>
          <w:rFonts w:ascii="Times New Roman" w:hAnsi="Times New Roman"/>
          <w:noProof/>
          <w:sz w:val="24"/>
          <w:szCs w:val="24"/>
          <w:lang w:val="sr-Latn-CS"/>
        </w:rPr>
        <w:t>godine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AP</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njeno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F6019D" w:rsidRPr="00B83FEE">
        <w:rPr>
          <w:rFonts w:ascii="Times New Roman" w:hAnsi="Times New Roman"/>
          <w:noProof/>
          <w:sz w:val="24"/>
          <w:szCs w:val="24"/>
          <w:lang w:val="sr-Latn-CS"/>
        </w:rPr>
        <w:t xml:space="preserve">. </w:t>
      </w:r>
    </w:p>
    <w:p w:rsidR="00F6019D" w:rsidRPr="00B83FEE" w:rsidRDefault="00F6019D" w:rsidP="00150457">
      <w:pPr>
        <w:spacing w:after="0" w:line="240" w:lineRule="auto"/>
        <w:ind w:firstLine="708"/>
        <w:jc w:val="both"/>
        <w:rPr>
          <w:rFonts w:ascii="Times New Roman" w:hAnsi="Times New Roman"/>
          <w:noProof/>
          <w:sz w:val="24"/>
          <w:szCs w:val="24"/>
          <w:lang w:val="sr-Latn-CS"/>
        </w:rPr>
      </w:pPr>
    </w:p>
    <w:p w:rsidR="00F6019D" w:rsidRPr="00B83FEE" w:rsidRDefault="00B83FEE" w:rsidP="00150457">
      <w:pPr>
        <w:spacing w:after="0" w:line="240" w:lineRule="auto"/>
        <w:ind w:firstLine="708"/>
        <w:jc w:val="both"/>
        <w:rPr>
          <w:rFonts w:ascii="Times New Roman" w:hAnsi="Times New Roman"/>
          <w:noProof/>
          <w:sz w:val="24"/>
          <w:szCs w:val="24"/>
          <w:lang w:val="sr-Latn-CS"/>
        </w:rPr>
      </w:pPr>
      <w:r>
        <w:rPr>
          <w:rFonts w:ascii="Times New Roman" w:hAnsi="Times New Roman"/>
          <w:noProof/>
          <w:sz w:val="24"/>
          <w:szCs w:val="24"/>
          <w:lang w:val="sr-Latn-CS"/>
        </w:rPr>
        <w:t>Vlada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Radnu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grupu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imenovala</w:t>
      </w:r>
      <w:r w:rsidR="00F6019D" w:rsidRPr="00B83FEE">
        <w:rPr>
          <w:rFonts w:ascii="Times New Roman" w:hAnsi="Times New Roman"/>
          <w:noProof/>
          <w:sz w:val="24"/>
          <w:szCs w:val="24"/>
          <w:lang w:val="sr-Latn-CS"/>
        </w:rPr>
        <w:t xml:space="preserve"> 53 </w:t>
      </w:r>
      <w:r>
        <w:rPr>
          <w:rFonts w:ascii="Times New Roman" w:hAnsi="Times New Roman"/>
          <w:noProof/>
          <w:sz w:val="24"/>
          <w:szCs w:val="24"/>
          <w:lang w:val="sr-Latn-CS"/>
        </w:rPr>
        <w:t>člana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predstavnike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svih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relevantnih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državnih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organa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institucija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predstavnike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udruženja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mladih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mlade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njihovih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saveza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tekstu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udruženja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sprovode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omladinske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stručnjake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oblasti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omladinske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politike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Uspostavljeno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osam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tematskih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grupa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zapošljavanje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preduzetništvo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obrazovanje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vaspitanje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obuka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zdravlje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blagostanje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aktivizam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aktivno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učešće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mladih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mobilnost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informisanje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socijalna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uključenost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kreativnost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kultura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bezbednost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NSM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učestvovali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članovi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Radne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grupe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druge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zainteresovane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strane</w:t>
      </w:r>
      <w:r w:rsidR="00F6019D" w:rsidRPr="00B83FEE">
        <w:rPr>
          <w:rFonts w:ascii="Times New Roman" w:hAnsi="Times New Roman"/>
          <w:noProof/>
          <w:sz w:val="24"/>
          <w:szCs w:val="24"/>
          <w:lang w:val="sr-Latn-CS"/>
        </w:rPr>
        <w:t xml:space="preserve">.  </w:t>
      </w:r>
    </w:p>
    <w:p w:rsidR="00F6019D" w:rsidRPr="00B83FEE" w:rsidRDefault="00F6019D" w:rsidP="00150457">
      <w:pPr>
        <w:spacing w:after="0" w:line="240" w:lineRule="auto"/>
        <w:ind w:firstLine="708"/>
        <w:jc w:val="both"/>
        <w:rPr>
          <w:rFonts w:ascii="Times New Roman" w:hAnsi="Times New Roman"/>
          <w:noProof/>
          <w:sz w:val="24"/>
          <w:szCs w:val="24"/>
          <w:lang w:val="sr-Latn-CS"/>
        </w:rPr>
      </w:pPr>
    </w:p>
    <w:p w:rsidR="00F6019D" w:rsidRPr="00B83FEE" w:rsidRDefault="00B83FEE" w:rsidP="00150457">
      <w:pPr>
        <w:spacing w:after="0" w:line="240" w:lineRule="auto"/>
        <w:ind w:firstLine="708"/>
        <w:jc w:val="both"/>
        <w:rPr>
          <w:rFonts w:ascii="Times New Roman" w:hAnsi="Times New Roman"/>
          <w:noProof/>
          <w:sz w:val="24"/>
          <w:szCs w:val="24"/>
          <w:lang w:val="sr-Latn-CS"/>
        </w:rPr>
      </w:pPr>
      <w:r>
        <w:rPr>
          <w:rFonts w:ascii="Times New Roman" w:hAnsi="Times New Roman"/>
          <w:noProof/>
          <w:sz w:val="24"/>
          <w:szCs w:val="24"/>
          <w:lang w:val="sr-Latn-CS"/>
        </w:rPr>
        <w:t>Proces</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izrade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NSM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započet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situacionom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analizom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kako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bi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utvrdilo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trenutno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stanje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mladih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oblastima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od</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strateškog</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interesa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utvrdili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pravci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kretanja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pojave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definisali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trendovi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Situacionom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analizom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stvorena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osnova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utvrđivanje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ključnih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izazova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problema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mlade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postojećeg</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negativnog</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stanja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kojih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definisani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uzroci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doveli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takvog</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stanja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posledice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iz</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toga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proizašle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Tokom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konsultativnog</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procesa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o</w:t>
      </w:r>
      <w:r>
        <w:rPr>
          <w:rFonts w:ascii="Times New Roman" w:hAnsi="Times New Roman"/>
          <w:noProof/>
          <w:sz w:val="24"/>
          <w:szCs w:val="24"/>
          <w:lang w:val="sr-Latn-CS"/>
        </w:rPr>
        <w:t>ktobru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mesecu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održano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15 </w:t>
      </w:r>
      <w:r>
        <w:rPr>
          <w:rFonts w:ascii="Times New Roman" w:hAnsi="Times New Roman"/>
          <w:noProof/>
          <w:sz w:val="24"/>
          <w:szCs w:val="24"/>
          <w:lang w:val="sr-Latn-CS"/>
        </w:rPr>
        <w:t>okruglih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stolova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širom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više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stručnih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rasprava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dok</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novembru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sprovedena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javna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rasprava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održano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pet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javnih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tribina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okruglih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stolova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učestvovalo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više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hiljada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mladih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komentara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iznetih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tokom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ovih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skupova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predloga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sugestija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dostavljenih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putem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formulara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došlo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NSM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period</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od</w:t>
      </w:r>
      <w:r w:rsidR="00F6019D" w:rsidRPr="00B83FEE">
        <w:rPr>
          <w:rFonts w:ascii="Times New Roman" w:hAnsi="Times New Roman"/>
          <w:noProof/>
          <w:sz w:val="24"/>
          <w:szCs w:val="24"/>
          <w:lang w:val="sr-Latn-CS"/>
        </w:rPr>
        <w:t xml:space="preserve"> 2015. </w:t>
      </w:r>
      <w:r>
        <w:rPr>
          <w:rFonts w:ascii="Times New Roman" w:hAnsi="Times New Roman"/>
          <w:noProof/>
          <w:sz w:val="24"/>
          <w:szCs w:val="24"/>
          <w:lang w:val="sr-Latn-CS"/>
        </w:rPr>
        <w:t>do</w:t>
      </w:r>
      <w:r w:rsidR="00F6019D" w:rsidRPr="00B83FEE">
        <w:rPr>
          <w:rFonts w:ascii="Times New Roman" w:hAnsi="Times New Roman"/>
          <w:noProof/>
          <w:sz w:val="24"/>
          <w:szCs w:val="24"/>
          <w:lang w:val="sr-Latn-CS"/>
        </w:rPr>
        <w:t xml:space="preserve"> 2025. </w:t>
      </w:r>
      <w:r>
        <w:rPr>
          <w:rFonts w:ascii="Times New Roman" w:hAnsi="Times New Roman"/>
          <w:noProof/>
          <w:sz w:val="24"/>
          <w:szCs w:val="24"/>
          <w:lang w:val="sr-Latn-CS"/>
        </w:rPr>
        <w:t>godine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A</w:t>
      </w:r>
      <w:r>
        <w:rPr>
          <w:rFonts w:ascii="Times New Roman" w:hAnsi="Times New Roman"/>
          <w:noProof/>
          <w:sz w:val="24"/>
          <w:szCs w:val="24"/>
          <w:lang w:val="sr-Latn-CS"/>
        </w:rPr>
        <w:t>P</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njeno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periodu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od</w:t>
      </w:r>
      <w:r w:rsidR="00F6019D" w:rsidRPr="00B83FEE">
        <w:rPr>
          <w:rFonts w:ascii="Times New Roman" w:hAnsi="Times New Roman"/>
          <w:noProof/>
          <w:sz w:val="24"/>
          <w:szCs w:val="24"/>
          <w:lang w:val="sr-Latn-CS"/>
        </w:rPr>
        <w:t xml:space="preserve"> 2015. </w:t>
      </w:r>
      <w:r>
        <w:rPr>
          <w:rFonts w:ascii="Times New Roman" w:hAnsi="Times New Roman"/>
          <w:noProof/>
          <w:sz w:val="24"/>
          <w:szCs w:val="24"/>
          <w:lang w:val="sr-Latn-CS"/>
        </w:rPr>
        <w:t>do</w:t>
      </w:r>
      <w:r w:rsidR="00F6019D" w:rsidRPr="00B83FEE">
        <w:rPr>
          <w:rFonts w:ascii="Times New Roman" w:hAnsi="Times New Roman"/>
          <w:noProof/>
          <w:sz w:val="24"/>
          <w:szCs w:val="24"/>
          <w:lang w:val="sr-Latn-CS"/>
        </w:rPr>
        <w:t xml:space="preserve"> 2017. </w:t>
      </w:r>
      <w:r>
        <w:rPr>
          <w:rFonts w:ascii="Times New Roman" w:hAnsi="Times New Roman"/>
          <w:noProof/>
          <w:sz w:val="24"/>
          <w:szCs w:val="24"/>
          <w:lang w:val="sr-Latn-CS"/>
        </w:rPr>
        <w:t>godine</w:t>
      </w:r>
      <w:r w:rsidR="00F6019D" w:rsidRPr="00B83FEE">
        <w:rPr>
          <w:rFonts w:ascii="Times New Roman" w:hAnsi="Times New Roman"/>
          <w:noProof/>
          <w:sz w:val="24"/>
          <w:szCs w:val="24"/>
          <w:lang w:val="sr-Latn-CS"/>
        </w:rPr>
        <w:t>.</w:t>
      </w:r>
    </w:p>
    <w:p w:rsidR="00F6019D" w:rsidRPr="00B83FEE" w:rsidRDefault="00F6019D" w:rsidP="00150457">
      <w:pPr>
        <w:pStyle w:val="Default"/>
        <w:jc w:val="both"/>
        <w:rPr>
          <w:noProof/>
          <w:color w:val="auto"/>
          <w:lang w:val="sr-Latn-CS"/>
        </w:rPr>
      </w:pPr>
    </w:p>
    <w:p w:rsidR="00F6019D" w:rsidRPr="00B83FEE" w:rsidRDefault="00F6019D" w:rsidP="0021197B">
      <w:pPr>
        <w:spacing w:after="0" w:line="240" w:lineRule="auto"/>
        <w:ind w:right="-284" w:firstLine="708"/>
        <w:jc w:val="both"/>
        <w:rPr>
          <w:rFonts w:ascii="Times New Roman" w:hAnsi="Times New Roman"/>
          <w:b/>
          <w:noProof/>
          <w:sz w:val="24"/>
          <w:szCs w:val="24"/>
          <w:lang w:val="sr-Latn-CS"/>
        </w:rPr>
      </w:pPr>
      <w:r w:rsidRPr="00B83FEE">
        <w:rPr>
          <w:rFonts w:ascii="Times New Roman" w:hAnsi="Times New Roman"/>
          <w:b/>
          <w:noProof/>
          <w:sz w:val="24"/>
          <w:szCs w:val="24"/>
          <w:lang w:val="sr-Latn-CS"/>
        </w:rPr>
        <w:t xml:space="preserve">3. </w:t>
      </w:r>
      <w:r w:rsidR="00B83FEE">
        <w:rPr>
          <w:rFonts w:ascii="Times New Roman" w:hAnsi="Times New Roman"/>
          <w:b/>
          <w:noProof/>
          <w:sz w:val="24"/>
          <w:szCs w:val="24"/>
          <w:lang w:val="sr-Latn-CS"/>
        </w:rPr>
        <w:t>MEHANIZAM</w:t>
      </w:r>
      <w:r w:rsidRPr="00B83FEE">
        <w:rPr>
          <w:rFonts w:ascii="Times New Roman" w:hAnsi="Times New Roman"/>
          <w:b/>
          <w:noProof/>
          <w:sz w:val="24"/>
          <w:szCs w:val="24"/>
          <w:lang w:val="sr-Latn-CS"/>
        </w:rPr>
        <w:t xml:space="preserve"> </w:t>
      </w:r>
      <w:r w:rsidR="00B83FEE">
        <w:rPr>
          <w:rFonts w:ascii="Times New Roman" w:hAnsi="Times New Roman"/>
          <w:b/>
          <w:noProof/>
          <w:sz w:val="24"/>
          <w:szCs w:val="24"/>
          <w:lang w:val="sr-Latn-CS"/>
        </w:rPr>
        <w:t>PRAĆENJA</w:t>
      </w:r>
      <w:r w:rsidRPr="00B83FEE">
        <w:rPr>
          <w:rFonts w:ascii="Times New Roman" w:hAnsi="Times New Roman"/>
          <w:b/>
          <w:noProof/>
          <w:sz w:val="24"/>
          <w:szCs w:val="24"/>
          <w:lang w:val="sr-Latn-CS"/>
        </w:rPr>
        <w:t xml:space="preserve">, </w:t>
      </w:r>
      <w:r w:rsidR="00B83FEE">
        <w:rPr>
          <w:rFonts w:ascii="Times New Roman" w:hAnsi="Times New Roman"/>
          <w:b/>
          <w:noProof/>
          <w:sz w:val="24"/>
          <w:szCs w:val="24"/>
          <w:lang w:val="sr-Latn-CS"/>
        </w:rPr>
        <w:t>EVALUACIJA</w:t>
      </w:r>
      <w:r w:rsidRPr="00B83FEE">
        <w:rPr>
          <w:rFonts w:ascii="Times New Roman" w:hAnsi="Times New Roman"/>
          <w:b/>
          <w:noProof/>
          <w:sz w:val="24"/>
          <w:szCs w:val="24"/>
          <w:lang w:val="sr-Latn-CS"/>
        </w:rPr>
        <w:t xml:space="preserve"> </w:t>
      </w:r>
      <w:r w:rsidR="00B83FEE">
        <w:rPr>
          <w:rFonts w:ascii="Times New Roman" w:hAnsi="Times New Roman"/>
          <w:b/>
          <w:noProof/>
          <w:sz w:val="24"/>
          <w:szCs w:val="24"/>
          <w:lang w:val="sr-Latn-CS"/>
        </w:rPr>
        <w:t>I</w:t>
      </w:r>
      <w:r w:rsidRPr="00B83FEE">
        <w:rPr>
          <w:rFonts w:ascii="Times New Roman" w:hAnsi="Times New Roman"/>
          <w:b/>
          <w:noProof/>
          <w:sz w:val="24"/>
          <w:szCs w:val="24"/>
          <w:lang w:val="sr-Latn-CS"/>
        </w:rPr>
        <w:t xml:space="preserve"> </w:t>
      </w:r>
      <w:r w:rsidR="00B83FEE">
        <w:rPr>
          <w:rFonts w:ascii="Times New Roman" w:hAnsi="Times New Roman"/>
          <w:b/>
          <w:noProof/>
          <w:sz w:val="24"/>
          <w:szCs w:val="24"/>
          <w:lang w:val="sr-Latn-CS"/>
        </w:rPr>
        <w:t>IZVEŠTAVANJE</w:t>
      </w:r>
    </w:p>
    <w:p w:rsidR="00F6019D" w:rsidRPr="00B83FEE" w:rsidRDefault="00F6019D" w:rsidP="00150457">
      <w:pPr>
        <w:spacing w:after="0" w:line="240" w:lineRule="auto"/>
        <w:ind w:firstLine="720"/>
        <w:jc w:val="both"/>
        <w:rPr>
          <w:rFonts w:ascii="Times New Roman" w:hAnsi="Times New Roman"/>
          <w:b/>
          <w:noProof/>
          <w:sz w:val="24"/>
          <w:szCs w:val="24"/>
          <w:lang w:val="sr-Latn-CS"/>
        </w:rPr>
      </w:pPr>
    </w:p>
    <w:p w:rsidR="00F6019D" w:rsidRPr="00B83FEE" w:rsidRDefault="00B83FEE" w:rsidP="00150457">
      <w:pPr>
        <w:spacing w:after="0" w:line="240" w:lineRule="auto"/>
        <w:ind w:firstLine="708"/>
        <w:jc w:val="both"/>
        <w:rPr>
          <w:rFonts w:ascii="Times New Roman" w:hAnsi="Times New Roman"/>
          <w:noProof/>
          <w:sz w:val="24"/>
          <w:szCs w:val="24"/>
          <w:lang w:val="sr-Latn-CS"/>
        </w:rPr>
      </w:pPr>
      <w:r>
        <w:rPr>
          <w:rFonts w:ascii="Times New Roman" w:hAnsi="Times New Roman"/>
          <w:noProof/>
          <w:sz w:val="24"/>
          <w:szCs w:val="24"/>
          <w:lang w:val="sr-Latn-CS"/>
        </w:rPr>
        <w:t>Osnov</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praćenje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dostizanja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planiranih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rezultata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specifičnih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ciljeva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jeste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skup</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indikatora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utvrđeni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nivou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rezultata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svakog</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specifičnog</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cilja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nivou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rezultata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svake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pojedinačne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Odgovornost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uspostavljanje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celovitog</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sveobuhvatnog</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praćenja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MOS</w:t>
      </w:r>
      <w:r w:rsidR="00F6019D" w:rsidRPr="00B83FEE">
        <w:rPr>
          <w:rFonts w:ascii="Times New Roman" w:hAnsi="Times New Roman"/>
          <w:noProof/>
          <w:sz w:val="24"/>
          <w:szCs w:val="24"/>
          <w:lang w:val="sr-Latn-CS"/>
        </w:rPr>
        <w:t xml:space="preserve">. </w:t>
      </w:r>
    </w:p>
    <w:p w:rsidR="00F6019D" w:rsidRPr="00B83FEE" w:rsidRDefault="00F6019D" w:rsidP="00150457">
      <w:pPr>
        <w:spacing w:after="0" w:line="240" w:lineRule="auto"/>
        <w:ind w:firstLine="708"/>
        <w:jc w:val="both"/>
        <w:rPr>
          <w:rFonts w:ascii="Times New Roman" w:hAnsi="Times New Roman"/>
          <w:noProof/>
          <w:sz w:val="24"/>
          <w:szCs w:val="24"/>
          <w:lang w:val="sr-Latn-CS"/>
        </w:rPr>
      </w:pPr>
    </w:p>
    <w:p w:rsidR="00F6019D" w:rsidRPr="00B83FEE" w:rsidRDefault="00B83FEE" w:rsidP="00150457">
      <w:pPr>
        <w:spacing w:after="0" w:line="240" w:lineRule="auto"/>
        <w:ind w:firstLine="708"/>
        <w:jc w:val="both"/>
        <w:rPr>
          <w:rFonts w:ascii="Times New Roman" w:hAnsi="Times New Roman"/>
          <w:noProof/>
          <w:sz w:val="24"/>
          <w:szCs w:val="24"/>
          <w:lang w:val="sr-Latn-CS"/>
        </w:rPr>
      </w:pPr>
      <w:r>
        <w:rPr>
          <w:rFonts w:ascii="Times New Roman" w:hAnsi="Times New Roman"/>
          <w:noProof/>
          <w:sz w:val="24"/>
          <w:szCs w:val="24"/>
          <w:lang w:val="sr-Latn-CS"/>
        </w:rPr>
        <w:t>Značajnu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ulogu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procesu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praćenja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prikupljanja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imaće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kancelarije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mlade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tekstu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KZM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druge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institucije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udruženja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sprovode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omladinske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Resorna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ministarstva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državne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organizacije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institucije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odgovorni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postizanje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rezultata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praćenje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čije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nosioce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utvrđeni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NSM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AP</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Autonomna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pokrajina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JLS</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dostavljaju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zahtev</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MOS</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najmanje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jednom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godišnje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izveštaj</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sprovođenju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AP</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NSM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svojoj</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teritoriji</w:t>
      </w:r>
      <w:r w:rsidR="00F6019D" w:rsidRPr="00B83FEE">
        <w:rPr>
          <w:rStyle w:val="FootnoteReference"/>
          <w:rFonts w:ascii="Times New Roman" w:hAnsi="Times New Roman"/>
          <w:noProof/>
          <w:sz w:val="24"/>
          <w:szCs w:val="24"/>
          <w:lang w:val="sr-Latn-CS"/>
        </w:rPr>
        <w:footnoteReference w:id="2"/>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uspešno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ostvarivanje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praćenja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neophodno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uključivanje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svih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ostalih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partnera</w:t>
      </w:r>
      <w:r w:rsidR="00F6019D" w:rsidRPr="00B83FEE">
        <w:rPr>
          <w:rFonts w:ascii="Times New Roman" w:hAnsi="Times New Roman"/>
          <w:noProof/>
          <w:sz w:val="24"/>
          <w:szCs w:val="24"/>
          <w:lang w:val="sr-Latn-CS"/>
        </w:rPr>
        <w:t xml:space="preserve"> ‒ </w:t>
      </w:r>
      <w:r>
        <w:rPr>
          <w:rFonts w:ascii="Times New Roman" w:hAnsi="Times New Roman"/>
          <w:noProof/>
          <w:sz w:val="24"/>
          <w:szCs w:val="24"/>
          <w:lang w:val="sr-Latn-CS"/>
        </w:rPr>
        <w:t>resornih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ministarstava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institucija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organizacija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udruženja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Pored</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toga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određeni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međunarodnih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organizacija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biti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uključen</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proces</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praćenja</w:t>
      </w:r>
      <w:r w:rsidR="00F6019D" w:rsidRPr="00B83FEE">
        <w:rPr>
          <w:rFonts w:ascii="Times New Roman" w:hAnsi="Times New Roman"/>
          <w:noProof/>
          <w:sz w:val="24"/>
          <w:szCs w:val="24"/>
          <w:lang w:val="sr-Latn-CS"/>
        </w:rPr>
        <w:t xml:space="preserve">. </w:t>
      </w:r>
    </w:p>
    <w:p w:rsidR="00F6019D" w:rsidRPr="00B83FEE" w:rsidRDefault="00F6019D" w:rsidP="00150457">
      <w:pPr>
        <w:spacing w:after="0" w:line="240" w:lineRule="auto"/>
        <w:ind w:firstLine="708"/>
        <w:jc w:val="both"/>
        <w:rPr>
          <w:rFonts w:ascii="Times New Roman" w:hAnsi="Times New Roman"/>
          <w:noProof/>
          <w:sz w:val="24"/>
          <w:szCs w:val="24"/>
          <w:lang w:val="sr-Latn-CS"/>
        </w:rPr>
      </w:pPr>
    </w:p>
    <w:p w:rsidR="00F6019D" w:rsidRPr="00B83FEE" w:rsidRDefault="00B83FEE" w:rsidP="00150457">
      <w:pPr>
        <w:spacing w:after="0" w:line="240" w:lineRule="auto"/>
        <w:ind w:firstLine="708"/>
        <w:jc w:val="both"/>
        <w:rPr>
          <w:rFonts w:ascii="Times New Roman" w:hAnsi="Times New Roman"/>
          <w:noProof/>
          <w:sz w:val="24"/>
          <w:szCs w:val="24"/>
          <w:lang w:val="sr-Latn-CS"/>
        </w:rPr>
      </w:pPr>
      <w:r>
        <w:rPr>
          <w:rFonts w:ascii="Times New Roman" w:hAnsi="Times New Roman"/>
          <w:noProof/>
          <w:sz w:val="24"/>
          <w:szCs w:val="24"/>
          <w:lang w:val="sr-Latn-CS"/>
        </w:rPr>
        <w:t>Prikupljeni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podaci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procesu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izrade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NSM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poslužiće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osnov</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utvrđivanje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početnog</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stanja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tim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oblastima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gde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identifikovan</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nedostatak</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relevantnih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informacija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proces</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praćenja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otpočinje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utvrđivanjem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početnog</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stanja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mora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obaviti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tokom</w:t>
      </w:r>
      <w:r w:rsidR="00F6019D" w:rsidRPr="00B83FEE">
        <w:rPr>
          <w:rFonts w:ascii="Times New Roman" w:hAnsi="Times New Roman"/>
          <w:noProof/>
          <w:sz w:val="24"/>
          <w:szCs w:val="24"/>
          <w:lang w:val="sr-Latn-CS"/>
        </w:rPr>
        <w:t xml:space="preserve"> 2015. </w:t>
      </w:r>
      <w:r>
        <w:rPr>
          <w:rFonts w:ascii="Times New Roman" w:hAnsi="Times New Roman"/>
          <w:noProof/>
          <w:sz w:val="24"/>
          <w:szCs w:val="24"/>
          <w:lang w:val="sr-Latn-CS"/>
        </w:rPr>
        <w:t>godine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Praćenje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realizovati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redovnim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vremenskim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intervalima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mesečno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kvartalno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godišnje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zavisnosti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od</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vrste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postavljenih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rokova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njihovo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lastRenderedPageBreak/>
        <w:t>Evaluacija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sprovoditi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redovno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jednom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godišnje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koristiće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različiti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izvori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utvrđenih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indikatora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NSM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AP</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zavisnosti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od</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vrste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indikatora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procenjuje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stepen</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izvršenja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efekti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ostvarenja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institucionalne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zakonodavne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promene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Svrha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evaluacije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objektivno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vrednuju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sve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faze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aspekti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NSM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AP</w:t>
      </w:r>
      <w:r w:rsidR="00F6019D" w:rsidRPr="00B83FEE">
        <w:rPr>
          <w:rFonts w:ascii="Times New Roman" w:hAnsi="Times New Roman"/>
          <w:noProof/>
          <w:sz w:val="24"/>
          <w:szCs w:val="24"/>
          <w:lang w:val="sr-Latn-CS"/>
        </w:rPr>
        <w:t xml:space="preserve"> – </w:t>
      </w:r>
      <w:r>
        <w:rPr>
          <w:rFonts w:ascii="Times New Roman" w:hAnsi="Times New Roman"/>
          <w:noProof/>
          <w:sz w:val="24"/>
          <w:szCs w:val="24"/>
          <w:lang w:val="sr-Latn-CS"/>
        </w:rPr>
        <w:t>uspešnost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ostvarivanja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efektivnost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dostizanja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strateških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specifičnih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ciljeva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očekivanih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rezultata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uticaj</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oni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imali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mlade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ali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šire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društvene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tokove</w:t>
      </w:r>
      <w:r w:rsidR="00F6019D" w:rsidRPr="00B83FEE">
        <w:rPr>
          <w:rFonts w:ascii="Times New Roman" w:hAnsi="Times New Roman"/>
          <w:noProof/>
          <w:sz w:val="24"/>
          <w:szCs w:val="24"/>
          <w:lang w:val="sr-Latn-CS"/>
        </w:rPr>
        <w:t>.</w:t>
      </w:r>
    </w:p>
    <w:p w:rsidR="00F6019D" w:rsidRPr="00B83FEE" w:rsidRDefault="00F6019D" w:rsidP="00150457">
      <w:pPr>
        <w:spacing w:after="0" w:line="240" w:lineRule="auto"/>
        <w:ind w:firstLine="708"/>
        <w:jc w:val="both"/>
        <w:rPr>
          <w:rFonts w:ascii="Times New Roman" w:hAnsi="Times New Roman"/>
          <w:noProof/>
          <w:sz w:val="24"/>
          <w:szCs w:val="24"/>
          <w:lang w:val="sr-Latn-CS"/>
        </w:rPr>
      </w:pPr>
    </w:p>
    <w:p w:rsidR="00F6019D" w:rsidRPr="00B83FEE" w:rsidRDefault="00B83FEE" w:rsidP="00150457">
      <w:pPr>
        <w:spacing w:after="0" w:line="240" w:lineRule="auto"/>
        <w:ind w:firstLine="708"/>
        <w:jc w:val="both"/>
        <w:rPr>
          <w:rFonts w:ascii="Times New Roman" w:hAnsi="Times New Roman"/>
          <w:noProof/>
          <w:sz w:val="24"/>
          <w:szCs w:val="24"/>
          <w:lang w:val="sr-Latn-CS"/>
        </w:rPr>
      </w:pPr>
      <w:r>
        <w:rPr>
          <w:rFonts w:ascii="Times New Roman" w:hAnsi="Times New Roman"/>
          <w:noProof/>
          <w:sz w:val="24"/>
          <w:szCs w:val="24"/>
          <w:lang w:val="sr-Latn-CS"/>
        </w:rPr>
        <w:t>Prilikom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procesa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izrade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konsekutivnih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akcionih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planova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NSM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potrebno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sprovesti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eksternu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evaluaciju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ostvarenja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prethodnog</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akcionog</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NSM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NSM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Prilikom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izrade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naredne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NSM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potrebno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sprovesti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eksternu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evaluaciju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stepena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ostvarenja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ove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NSM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uraditi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opšte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kvantitavno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kvalitativno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istraživanje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stanja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trendova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potreba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stavova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mladih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Pored</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objavljenih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od</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organa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nadležnih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statistike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podatke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prikupljaju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kroz</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sistem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praćenja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izveštavanja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organizacije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institucije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resorna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ministarstva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realizuju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NSM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AP</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Takođe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treba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podržati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alternativnih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mreža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drugi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izvori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prikupljanje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pravljenje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evidencija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umrežavanje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izvora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dostupnih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lokalnom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nivou</w:t>
      </w:r>
      <w:r w:rsidR="00F6019D" w:rsidRPr="00B83FEE">
        <w:rPr>
          <w:rFonts w:ascii="Times New Roman" w:hAnsi="Times New Roman"/>
          <w:noProof/>
          <w:sz w:val="24"/>
          <w:szCs w:val="24"/>
          <w:lang w:val="sr-Latn-CS"/>
        </w:rPr>
        <w:t xml:space="preserve">. </w:t>
      </w:r>
    </w:p>
    <w:p w:rsidR="00F6019D" w:rsidRPr="00B83FEE" w:rsidRDefault="00F6019D" w:rsidP="00150457">
      <w:pPr>
        <w:spacing w:after="0" w:line="240" w:lineRule="auto"/>
        <w:ind w:firstLine="708"/>
        <w:jc w:val="both"/>
        <w:rPr>
          <w:rFonts w:ascii="Times New Roman" w:hAnsi="Times New Roman"/>
          <w:noProof/>
          <w:sz w:val="24"/>
          <w:szCs w:val="24"/>
          <w:lang w:val="sr-Latn-CS"/>
        </w:rPr>
      </w:pPr>
    </w:p>
    <w:p w:rsidR="00F6019D" w:rsidRPr="00B83FEE" w:rsidRDefault="00B83FEE" w:rsidP="00150457">
      <w:pPr>
        <w:spacing w:after="0" w:line="240" w:lineRule="auto"/>
        <w:ind w:firstLine="708"/>
        <w:jc w:val="both"/>
        <w:rPr>
          <w:rFonts w:ascii="Times New Roman" w:hAnsi="Times New Roman"/>
          <w:noProof/>
          <w:sz w:val="24"/>
          <w:szCs w:val="24"/>
          <w:lang w:val="sr-Latn-CS"/>
        </w:rPr>
      </w:pP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redovnu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godišnju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evaluaciju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MOS</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Radna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grupa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NSM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koju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obrazuje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Vlada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Savet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mlade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Resorna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ministarstva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učestvuju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pripremi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izveštaja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Vladu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izveštavanje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napretku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sprovođenju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NSM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institucionalno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nadležan</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MOS</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Savet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mlade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Izveštaji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napretku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pripremaju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jednom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godišnje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zasnovani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indikatorima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Godišnji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izveštaj</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napretku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sprovođenju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NSM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podnosi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Vladi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Izveštaj</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javan</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putem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publikovanja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objavljivanja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zvaničnoj</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internet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stranici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MOS</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biće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dostupan</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široj</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javnosti</w:t>
      </w:r>
      <w:r w:rsidR="00F6019D" w:rsidRPr="00B83FEE">
        <w:rPr>
          <w:rFonts w:ascii="Times New Roman" w:hAnsi="Times New Roman"/>
          <w:noProof/>
          <w:sz w:val="24"/>
          <w:szCs w:val="24"/>
          <w:lang w:val="sr-Latn-CS"/>
        </w:rPr>
        <w:t>.</w:t>
      </w:r>
    </w:p>
    <w:p w:rsidR="00F6019D" w:rsidRPr="00B83FEE" w:rsidRDefault="00F6019D" w:rsidP="00256A7A">
      <w:pPr>
        <w:spacing w:after="0" w:line="240" w:lineRule="auto"/>
        <w:jc w:val="both"/>
        <w:rPr>
          <w:rFonts w:ascii="Times New Roman" w:hAnsi="Times New Roman"/>
          <w:noProof/>
          <w:sz w:val="24"/>
          <w:szCs w:val="24"/>
          <w:lang w:val="sr-Latn-CS"/>
        </w:rPr>
      </w:pPr>
    </w:p>
    <w:p w:rsidR="00F6019D" w:rsidRPr="00B83FEE" w:rsidRDefault="00F6019D" w:rsidP="0021197B">
      <w:pPr>
        <w:spacing w:after="0" w:line="240" w:lineRule="auto"/>
        <w:ind w:firstLine="708"/>
        <w:rPr>
          <w:rFonts w:ascii="Times New Roman" w:hAnsi="Times New Roman"/>
          <w:b/>
          <w:noProof/>
          <w:sz w:val="24"/>
          <w:szCs w:val="24"/>
          <w:lang w:val="sr-Latn-CS"/>
        </w:rPr>
      </w:pPr>
      <w:r w:rsidRPr="00B83FEE">
        <w:rPr>
          <w:rFonts w:ascii="Times New Roman" w:hAnsi="Times New Roman"/>
          <w:b/>
          <w:noProof/>
          <w:sz w:val="24"/>
          <w:szCs w:val="24"/>
          <w:lang w:val="sr-Latn-CS"/>
        </w:rPr>
        <w:t xml:space="preserve">4. </w:t>
      </w:r>
      <w:r w:rsidR="00B83FEE">
        <w:rPr>
          <w:rFonts w:ascii="Times New Roman" w:hAnsi="Times New Roman"/>
          <w:b/>
          <w:noProof/>
          <w:sz w:val="24"/>
          <w:szCs w:val="24"/>
          <w:lang w:val="sr-Latn-CS"/>
        </w:rPr>
        <w:t>PROCES</w:t>
      </w:r>
      <w:r w:rsidRPr="00B83FEE">
        <w:rPr>
          <w:rFonts w:ascii="Times New Roman" w:hAnsi="Times New Roman"/>
          <w:b/>
          <w:noProof/>
          <w:sz w:val="24"/>
          <w:szCs w:val="24"/>
          <w:lang w:val="sr-Latn-CS"/>
        </w:rPr>
        <w:t xml:space="preserve"> </w:t>
      </w:r>
      <w:r w:rsidR="00B83FEE">
        <w:rPr>
          <w:rFonts w:ascii="Times New Roman" w:hAnsi="Times New Roman"/>
          <w:b/>
          <w:noProof/>
          <w:sz w:val="24"/>
          <w:szCs w:val="24"/>
          <w:lang w:val="sr-Latn-CS"/>
        </w:rPr>
        <w:t>I</w:t>
      </w:r>
      <w:r w:rsidRPr="00B83FEE">
        <w:rPr>
          <w:rFonts w:ascii="Times New Roman" w:hAnsi="Times New Roman"/>
          <w:b/>
          <w:noProof/>
          <w:sz w:val="24"/>
          <w:szCs w:val="24"/>
          <w:lang w:val="sr-Latn-CS"/>
        </w:rPr>
        <w:t xml:space="preserve"> </w:t>
      </w:r>
      <w:r w:rsidR="00B83FEE">
        <w:rPr>
          <w:rFonts w:ascii="Times New Roman" w:hAnsi="Times New Roman"/>
          <w:b/>
          <w:noProof/>
          <w:sz w:val="24"/>
          <w:szCs w:val="24"/>
          <w:lang w:val="sr-Latn-CS"/>
        </w:rPr>
        <w:t>METODOLOGIJA</w:t>
      </w:r>
      <w:r w:rsidRPr="00B83FEE">
        <w:rPr>
          <w:rFonts w:ascii="Times New Roman" w:hAnsi="Times New Roman"/>
          <w:b/>
          <w:noProof/>
          <w:sz w:val="24"/>
          <w:szCs w:val="24"/>
          <w:lang w:val="sr-Latn-CS"/>
        </w:rPr>
        <w:t xml:space="preserve"> </w:t>
      </w:r>
      <w:r w:rsidR="00B83FEE">
        <w:rPr>
          <w:rFonts w:ascii="Times New Roman" w:hAnsi="Times New Roman"/>
          <w:b/>
          <w:noProof/>
          <w:sz w:val="24"/>
          <w:szCs w:val="24"/>
          <w:lang w:val="sr-Latn-CS"/>
        </w:rPr>
        <w:t>IZRADE</w:t>
      </w:r>
      <w:r w:rsidRPr="00B83FEE">
        <w:rPr>
          <w:rFonts w:ascii="Times New Roman" w:hAnsi="Times New Roman"/>
          <w:b/>
          <w:noProof/>
          <w:sz w:val="24"/>
          <w:szCs w:val="24"/>
          <w:lang w:val="sr-Latn-CS"/>
        </w:rPr>
        <w:t xml:space="preserve"> </w:t>
      </w:r>
      <w:r w:rsidR="00B83FEE">
        <w:rPr>
          <w:rFonts w:ascii="Times New Roman" w:hAnsi="Times New Roman"/>
          <w:b/>
          <w:noProof/>
          <w:sz w:val="24"/>
          <w:szCs w:val="24"/>
          <w:lang w:val="sr-Latn-CS"/>
        </w:rPr>
        <w:t>BUDŽETA</w:t>
      </w:r>
    </w:p>
    <w:p w:rsidR="00F6019D" w:rsidRPr="00B83FEE" w:rsidRDefault="00F6019D" w:rsidP="00150457">
      <w:pPr>
        <w:spacing w:after="0" w:line="240" w:lineRule="auto"/>
        <w:ind w:firstLine="708"/>
        <w:rPr>
          <w:rFonts w:ascii="Times New Roman" w:hAnsi="Times New Roman"/>
          <w:b/>
          <w:noProof/>
          <w:sz w:val="24"/>
          <w:szCs w:val="24"/>
          <w:lang w:val="sr-Latn-CS"/>
        </w:rPr>
      </w:pPr>
    </w:p>
    <w:p w:rsidR="00F6019D" w:rsidRPr="00B83FEE" w:rsidRDefault="00B83FEE" w:rsidP="00256A7A">
      <w:pPr>
        <w:shd w:val="clear" w:color="auto" w:fill="FFFFFF"/>
        <w:spacing w:after="0" w:line="240" w:lineRule="auto"/>
        <w:ind w:firstLine="708"/>
        <w:jc w:val="both"/>
        <w:rPr>
          <w:rFonts w:ascii="Times New Roman" w:hAnsi="Times New Roman"/>
          <w:noProof/>
          <w:sz w:val="24"/>
          <w:szCs w:val="24"/>
          <w:lang w:val="sr-Latn-CS"/>
        </w:rPr>
      </w:pPr>
      <w:r>
        <w:rPr>
          <w:rFonts w:ascii="Times New Roman" w:hAnsi="Times New Roman"/>
          <w:noProof/>
          <w:sz w:val="24"/>
          <w:szCs w:val="24"/>
          <w:lang w:val="sr-Latn-CS"/>
        </w:rPr>
        <w:t>Budžet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osnovna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komponenta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planiranja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realizacije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monitoringa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AP</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Budžet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predstavlja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plan</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prihoda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troškova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zasnovan</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aktivnostima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unutar</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svakog</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rezultata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strateškog</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cilja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AP</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Budžet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kreiran</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namerom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pruži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jasan</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koncizan</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koherentan</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finansijski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okvir</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ostvarenje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ciljeva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zadataka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NSM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Proces</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budžetiranja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organizovan</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strukturisan</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uz</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uključivanje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glavnih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aktera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Planiranje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budžeta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uzelo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obzir</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ciljeve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zadatke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NSM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planirane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procenu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potrebnih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sredstava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potencijalne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izvore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finansiranja</w:t>
      </w:r>
      <w:r w:rsidR="00F6019D" w:rsidRPr="00B83FEE">
        <w:rPr>
          <w:rFonts w:ascii="Times New Roman" w:hAnsi="Times New Roman"/>
          <w:noProof/>
          <w:sz w:val="24"/>
          <w:szCs w:val="24"/>
          <w:lang w:val="sr-Latn-CS"/>
        </w:rPr>
        <w:t xml:space="preserve">. </w:t>
      </w:r>
    </w:p>
    <w:p w:rsidR="00F6019D" w:rsidRPr="00B83FEE" w:rsidRDefault="00F6019D" w:rsidP="00256A7A">
      <w:pPr>
        <w:shd w:val="clear" w:color="auto" w:fill="FFFFFF"/>
        <w:spacing w:after="0" w:line="240" w:lineRule="auto"/>
        <w:ind w:firstLine="708"/>
        <w:jc w:val="both"/>
        <w:rPr>
          <w:rFonts w:ascii="Times New Roman" w:hAnsi="Times New Roman"/>
          <w:noProof/>
          <w:sz w:val="24"/>
          <w:szCs w:val="24"/>
          <w:lang w:val="sr-Latn-CS"/>
        </w:rPr>
      </w:pPr>
    </w:p>
    <w:p w:rsidR="00F6019D" w:rsidRPr="00B83FEE" w:rsidRDefault="00B83FEE" w:rsidP="004A0976">
      <w:pPr>
        <w:shd w:val="clear" w:color="auto" w:fill="FFFFFF"/>
        <w:spacing w:after="0" w:line="240" w:lineRule="auto"/>
        <w:ind w:firstLine="706"/>
        <w:jc w:val="both"/>
        <w:rPr>
          <w:rFonts w:ascii="Times New Roman" w:hAnsi="Times New Roman"/>
          <w:bCs/>
          <w:noProof/>
          <w:sz w:val="24"/>
          <w:szCs w:val="24"/>
          <w:lang w:val="sr-Latn-CS"/>
        </w:rPr>
      </w:pPr>
      <w:r>
        <w:rPr>
          <w:rFonts w:ascii="Times New Roman" w:hAnsi="Times New Roman"/>
          <w:noProof/>
          <w:sz w:val="24"/>
          <w:szCs w:val="24"/>
          <w:lang w:val="sr-Latn-CS"/>
        </w:rPr>
        <w:t>Ukupna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sredstva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planirana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period</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od</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tri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godine</w:t>
      </w:r>
      <w:r w:rsidR="00F6019D" w:rsidRPr="00B83FEE">
        <w:rPr>
          <w:rFonts w:ascii="Times New Roman" w:hAnsi="Times New Roman"/>
          <w:noProof/>
          <w:sz w:val="24"/>
          <w:szCs w:val="24"/>
          <w:lang w:val="sr-Latn-CS"/>
        </w:rPr>
        <w:t xml:space="preserve"> (2015–2017) </w:t>
      </w:r>
      <w:r>
        <w:rPr>
          <w:rFonts w:ascii="Times New Roman" w:hAnsi="Times New Roman"/>
          <w:noProof/>
          <w:sz w:val="24"/>
          <w:szCs w:val="24"/>
          <w:lang w:val="sr-Latn-CS"/>
        </w:rPr>
        <w:t>iznose</w:t>
      </w:r>
      <w:r w:rsidR="00F6019D" w:rsidRPr="00B83FEE">
        <w:rPr>
          <w:rFonts w:ascii="Times New Roman" w:hAnsi="Times New Roman"/>
          <w:noProof/>
          <w:sz w:val="24"/>
          <w:szCs w:val="24"/>
          <w:lang w:val="sr-Latn-CS"/>
        </w:rPr>
        <w:t xml:space="preserve"> </w:t>
      </w:r>
      <w:r w:rsidR="00F6019D" w:rsidRPr="00B83FEE">
        <w:rPr>
          <w:rFonts w:ascii="Times New Roman" w:hAnsi="Times New Roman"/>
          <w:bCs/>
          <w:noProof/>
          <w:sz w:val="24"/>
          <w:szCs w:val="24"/>
          <w:lang w:val="sr-Latn-CS"/>
        </w:rPr>
        <w:t xml:space="preserve">6.034.369.460 </w:t>
      </w:r>
      <w:r>
        <w:rPr>
          <w:rFonts w:ascii="Times New Roman" w:hAnsi="Times New Roman"/>
          <w:bCs/>
          <w:noProof/>
          <w:sz w:val="24"/>
          <w:szCs w:val="24"/>
          <w:lang w:val="sr-Latn-CS"/>
        </w:rPr>
        <w:t>RSD</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pri</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čemu</w:t>
      </w:r>
      <w:r w:rsidR="00F6019D" w:rsidRPr="00B83FEE">
        <w:rPr>
          <w:rFonts w:ascii="Times New Roman" w:hAnsi="Times New Roman"/>
          <w:bCs/>
          <w:noProof/>
          <w:sz w:val="24"/>
          <w:szCs w:val="24"/>
          <w:lang w:val="sr-Latn-CS"/>
        </w:rPr>
        <w:t xml:space="preserve"> 3.865.064.460 </w:t>
      </w:r>
      <w:r>
        <w:rPr>
          <w:rFonts w:ascii="Times New Roman" w:hAnsi="Times New Roman"/>
          <w:bCs/>
          <w:noProof/>
          <w:sz w:val="24"/>
          <w:szCs w:val="24"/>
          <w:lang w:val="sr-Latn-CS"/>
        </w:rPr>
        <w:t>RSD</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čine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budžetska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sredstva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a</w:t>
      </w:r>
      <w:r w:rsidR="00F6019D" w:rsidRPr="00B83FEE">
        <w:rPr>
          <w:rFonts w:ascii="Times New Roman" w:hAnsi="Times New Roman"/>
          <w:bCs/>
          <w:noProof/>
          <w:sz w:val="24"/>
          <w:szCs w:val="24"/>
          <w:lang w:val="sr-Latn-CS"/>
        </w:rPr>
        <w:t xml:space="preserve"> 2.169.305.000 </w:t>
      </w:r>
      <w:r>
        <w:rPr>
          <w:rFonts w:ascii="Times New Roman" w:hAnsi="Times New Roman"/>
          <w:bCs/>
          <w:noProof/>
          <w:sz w:val="24"/>
          <w:szCs w:val="24"/>
          <w:lang w:val="sr-Latn-CS"/>
        </w:rPr>
        <w:t>RSD</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sredstva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iz</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ostalih</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izvora</w:t>
      </w:r>
      <w:r w:rsidR="00F6019D" w:rsidRPr="00B83FEE">
        <w:rPr>
          <w:rFonts w:ascii="Times New Roman" w:hAnsi="Times New Roman"/>
          <w:bCs/>
          <w:noProof/>
          <w:sz w:val="24"/>
          <w:szCs w:val="24"/>
          <w:lang w:val="sr-Latn-CS"/>
        </w:rPr>
        <w:t>. O</w:t>
      </w:r>
      <w:r>
        <w:rPr>
          <w:rFonts w:ascii="Times New Roman" w:hAnsi="Times New Roman"/>
          <w:bCs/>
          <w:noProof/>
          <w:sz w:val="24"/>
          <w:szCs w:val="24"/>
          <w:lang w:val="sr-Latn-CS"/>
        </w:rPr>
        <w:t>vom</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iznosu</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potrebno</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je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dodati</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deo</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sredstava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opredeljen</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za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realizaciju</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mera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aktivne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politike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zapošljavanja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ukupno</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je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opredeljeno</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na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aproprijaciji</w:t>
      </w:r>
      <w:r w:rsidR="00F6019D" w:rsidRPr="00B83FEE">
        <w:rPr>
          <w:rFonts w:ascii="Times New Roman" w:hAnsi="Times New Roman"/>
          <w:bCs/>
          <w:noProof/>
          <w:sz w:val="24"/>
          <w:szCs w:val="24"/>
          <w:lang w:val="sr-Latn-CS"/>
        </w:rPr>
        <w:t xml:space="preserve"> 464–2.800.000.000 </w:t>
      </w:r>
      <w:r>
        <w:rPr>
          <w:rFonts w:ascii="Times New Roman" w:hAnsi="Times New Roman"/>
          <w:bCs/>
          <w:noProof/>
          <w:sz w:val="24"/>
          <w:szCs w:val="24"/>
          <w:lang w:val="sr-Latn-CS"/>
        </w:rPr>
        <w:t>RSD</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koja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će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se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upotrebiti</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za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mlade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koja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nije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moguće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unapred</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iskazati</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tačnom</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iznosu</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jer</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se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opredeljuju</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po</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merama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aktivne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politike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ne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po</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starosnim</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grupama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kao</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deo</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sredstava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opredeljen</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Budžetskom</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fondu</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za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profesionalnu</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rehabilitaciju</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podsticanje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zapošljavanja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osoba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sa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invaliditetom</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ukupno</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je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opredeljeno</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na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aproprijaciji</w:t>
      </w:r>
      <w:r w:rsidR="00F6019D" w:rsidRPr="00B83FEE">
        <w:rPr>
          <w:rFonts w:ascii="Times New Roman" w:hAnsi="Times New Roman"/>
          <w:bCs/>
          <w:noProof/>
          <w:sz w:val="24"/>
          <w:szCs w:val="24"/>
          <w:lang w:val="sr-Latn-CS"/>
        </w:rPr>
        <w:t xml:space="preserve"> 464–500.000.000 </w:t>
      </w:r>
      <w:r>
        <w:rPr>
          <w:rFonts w:ascii="Times New Roman" w:hAnsi="Times New Roman"/>
          <w:bCs/>
          <w:noProof/>
          <w:sz w:val="24"/>
          <w:szCs w:val="24"/>
          <w:lang w:val="sr-Latn-CS"/>
        </w:rPr>
        <w:t>RSD</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koja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će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se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upotrebiti</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za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mlade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osobe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sa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invaliditetom</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koja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nije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moguće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unapred</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iskazati</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tačnom</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iznosu</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jer</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se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opredeljuju</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za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profesionalnu</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rehabilitaciju</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podsticanje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zapošljavanja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osoba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sa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invaliditetom</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ne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po</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starosnim</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grupama</w:t>
      </w:r>
      <w:r w:rsidR="00F6019D" w:rsidRPr="00B83FEE">
        <w:rPr>
          <w:rFonts w:ascii="Times New Roman" w:hAnsi="Times New Roman"/>
          <w:bCs/>
          <w:noProof/>
          <w:sz w:val="24"/>
          <w:szCs w:val="24"/>
          <w:lang w:val="sr-Latn-CS"/>
        </w:rPr>
        <w:t xml:space="preserve">. </w:t>
      </w:r>
    </w:p>
    <w:p w:rsidR="00F6019D" w:rsidRPr="00B83FEE" w:rsidRDefault="00F6019D" w:rsidP="00150457">
      <w:pPr>
        <w:shd w:val="clear" w:color="auto" w:fill="FFFFFF"/>
        <w:spacing w:after="0" w:line="240" w:lineRule="auto"/>
        <w:ind w:firstLine="708"/>
        <w:jc w:val="both"/>
        <w:rPr>
          <w:rFonts w:ascii="Times New Roman" w:hAnsi="Times New Roman"/>
          <w:bCs/>
          <w:noProof/>
          <w:sz w:val="24"/>
          <w:szCs w:val="24"/>
          <w:lang w:val="sr-Latn-CS"/>
        </w:rPr>
      </w:pPr>
    </w:p>
    <w:p w:rsidR="00F6019D" w:rsidRPr="00B83FEE" w:rsidRDefault="00B83FEE" w:rsidP="00256A7A">
      <w:pPr>
        <w:spacing w:after="0" w:line="240" w:lineRule="auto"/>
        <w:ind w:firstLine="708"/>
        <w:jc w:val="both"/>
        <w:rPr>
          <w:rFonts w:ascii="Times New Roman" w:hAnsi="Times New Roman"/>
          <w:noProof/>
          <w:sz w:val="24"/>
          <w:szCs w:val="24"/>
          <w:lang w:val="sr-Latn-CS"/>
        </w:rPr>
      </w:pPr>
      <w:r>
        <w:rPr>
          <w:rFonts w:ascii="Times New Roman" w:hAnsi="Times New Roman"/>
          <w:noProof/>
          <w:sz w:val="24"/>
          <w:szCs w:val="24"/>
          <w:lang w:val="sr-Latn-CS"/>
        </w:rPr>
        <w:t>Sredstva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realizaciju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NSM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obezbeđuju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budžetu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budžetu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autonomne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pokrajine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jedinica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lokalne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samouprave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tekstu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JLS</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iz</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drugih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izvora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lastRenderedPageBreak/>
        <w:t>skladu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pozitivnim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zakonskim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propisima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uz</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planiran</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doprinos</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F6019D" w:rsidRPr="00B83FEE">
        <w:rPr>
          <w:rStyle w:val="FootnoteReference"/>
          <w:rFonts w:ascii="Times New Roman" w:hAnsi="Times New Roman"/>
          <w:noProof/>
          <w:sz w:val="24"/>
          <w:szCs w:val="24"/>
          <w:lang w:val="sr-Latn-CS"/>
        </w:rPr>
        <w:footnoteReference w:id="3"/>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fondova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Evropske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unije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učešće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privatnog</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sektora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udruženja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sprovode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omladinske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drugih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nacionalnih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međunarodnih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donatora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NSM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autonomna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pokrajina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JLS</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utvrđuju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akcione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planove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NSM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svojoj</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teritoriji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svom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budžetu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obezbeđuju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sredstva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realizaciju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planova</w:t>
      </w:r>
      <w:r w:rsidR="00F6019D" w:rsidRPr="00B83FEE">
        <w:rPr>
          <w:rFonts w:ascii="Times New Roman" w:hAnsi="Times New Roman"/>
          <w:noProof/>
          <w:sz w:val="24"/>
          <w:szCs w:val="24"/>
          <w:lang w:val="sr-Latn-CS"/>
        </w:rPr>
        <w:t xml:space="preserve">. </w:t>
      </w:r>
    </w:p>
    <w:p w:rsidR="00F6019D" w:rsidRPr="00B83FEE" w:rsidRDefault="00F6019D" w:rsidP="00150457">
      <w:pPr>
        <w:shd w:val="clear" w:color="auto" w:fill="FFFFFF"/>
        <w:spacing w:after="0" w:line="240" w:lineRule="auto"/>
        <w:ind w:firstLine="708"/>
        <w:jc w:val="both"/>
        <w:rPr>
          <w:rFonts w:ascii="Times New Roman" w:hAnsi="Times New Roman"/>
          <w:noProof/>
          <w:sz w:val="24"/>
          <w:szCs w:val="24"/>
          <w:lang w:val="sr-Latn-CS"/>
        </w:rPr>
      </w:pPr>
    </w:p>
    <w:p w:rsidR="00F6019D" w:rsidRPr="00B83FEE" w:rsidRDefault="00F6019D" w:rsidP="0021197B">
      <w:pPr>
        <w:spacing w:after="0" w:line="240" w:lineRule="auto"/>
        <w:ind w:firstLine="708"/>
        <w:jc w:val="both"/>
        <w:rPr>
          <w:rFonts w:ascii="Times New Roman" w:hAnsi="Times New Roman"/>
          <w:b/>
          <w:noProof/>
          <w:sz w:val="24"/>
          <w:szCs w:val="24"/>
          <w:lang w:val="sr-Latn-CS"/>
        </w:rPr>
      </w:pPr>
      <w:r w:rsidRPr="00B83FEE">
        <w:rPr>
          <w:rFonts w:ascii="Times New Roman" w:hAnsi="Times New Roman"/>
          <w:b/>
          <w:noProof/>
          <w:sz w:val="24"/>
          <w:szCs w:val="24"/>
          <w:lang w:val="sr-Latn-CS"/>
        </w:rPr>
        <w:t xml:space="preserve">4.1. </w:t>
      </w:r>
      <w:r w:rsidR="00B83FEE">
        <w:rPr>
          <w:rFonts w:ascii="Times New Roman" w:hAnsi="Times New Roman"/>
          <w:b/>
          <w:noProof/>
          <w:sz w:val="24"/>
          <w:szCs w:val="24"/>
          <w:lang w:val="sr-Latn-CS"/>
        </w:rPr>
        <w:t>Metodologija</w:t>
      </w:r>
      <w:r w:rsidRPr="00B83FEE">
        <w:rPr>
          <w:rFonts w:ascii="Times New Roman" w:hAnsi="Times New Roman"/>
          <w:b/>
          <w:noProof/>
          <w:sz w:val="24"/>
          <w:szCs w:val="24"/>
          <w:lang w:val="sr-Latn-CS"/>
        </w:rPr>
        <w:t xml:space="preserve"> </w:t>
      </w:r>
      <w:r w:rsidR="00B83FEE">
        <w:rPr>
          <w:rFonts w:ascii="Times New Roman" w:hAnsi="Times New Roman"/>
          <w:b/>
          <w:noProof/>
          <w:sz w:val="24"/>
          <w:szCs w:val="24"/>
          <w:lang w:val="sr-Latn-CS"/>
        </w:rPr>
        <w:t>izrade</w:t>
      </w:r>
      <w:r w:rsidRPr="00B83FEE">
        <w:rPr>
          <w:rFonts w:ascii="Times New Roman" w:hAnsi="Times New Roman"/>
          <w:b/>
          <w:noProof/>
          <w:sz w:val="24"/>
          <w:szCs w:val="24"/>
          <w:lang w:val="sr-Latn-CS"/>
        </w:rPr>
        <w:t xml:space="preserve"> </w:t>
      </w:r>
      <w:r w:rsidR="00B83FEE">
        <w:rPr>
          <w:rFonts w:ascii="Times New Roman" w:hAnsi="Times New Roman"/>
          <w:b/>
          <w:noProof/>
          <w:sz w:val="24"/>
          <w:szCs w:val="24"/>
          <w:lang w:val="sr-Latn-CS"/>
        </w:rPr>
        <w:t>budžeta</w:t>
      </w:r>
    </w:p>
    <w:p w:rsidR="00F6019D" w:rsidRPr="00B83FEE" w:rsidRDefault="00F6019D" w:rsidP="00150457">
      <w:pPr>
        <w:spacing w:after="0" w:line="240" w:lineRule="auto"/>
        <w:ind w:firstLine="708"/>
        <w:jc w:val="both"/>
        <w:rPr>
          <w:rFonts w:ascii="Times New Roman" w:hAnsi="Times New Roman"/>
          <w:b/>
          <w:noProof/>
          <w:sz w:val="24"/>
          <w:szCs w:val="24"/>
          <w:lang w:val="sr-Latn-CS"/>
        </w:rPr>
      </w:pPr>
    </w:p>
    <w:p w:rsidR="00F6019D" w:rsidRPr="00B83FEE" w:rsidRDefault="00B83FEE" w:rsidP="00256A7A">
      <w:pPr>
        <w:shd w:val="clear" w:color="auto" w:fill="FFFFFF"/>
        <w:spacing w:after="0" w:line="240" w:lineRule="auto"/>
        <w:ind w:firstLine="708"/>
        <w:jc w:val="both"/>
        <w:rPr>
          <w:rFonts w:ascii="Times New Roman" w:hAnsi="Times New Roman"/>
          <w:noProof/>
          <w:sz w:val="24"/>
          <w:szCs w:val="24"/>
          <w:lang w:val="sr-Latn-CS"/>
        </w:rPr>
      </w:pPr>
      <w:r>
        <w:rPr>
          <w:rFonts w:ascii="Times New Roman" w:hAnsi="Times New Roman"/>
          <w:noProof/>
          <w:sz w:val="24"/>
          <w:szCs w:val="24"/>
          <w:lang w:val="sr-Latn-CS"/>
        </w:rPr>
        <w:t>Budžet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razvijen</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detaljnog</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jasno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razvijenim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indikatorima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Inicijalno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data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detaljna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obrazloženja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svaki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iznos</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obezbedilo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jasne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informacije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traženim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resursima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aktivnostima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Korišćena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kombinacija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pristupa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odozdo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gore</w:t>
      </w:r>
      <w:r w:rsidR="00F6019D" w:rsidRPr="00B83FEE">
        <w:rPr>
          <w:rFonts w:ascii="Times New Roman" w:hAnsi="Times New Roman"/>
          <w:noProof/>
          <w:color w:val="000000"/>
          <w:sz w:val="24"/>
          <w:szCs w:val="24"/>
          <w:lang w:val="sr-Latn-CS"/>
        </w:rPr>
        <w: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odozgo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dole</w:t>
      </w:r>
      <w:r w:rsidR="00F6019D" w:rsidRPr="00B83FEE">
        <w:rPr>
          <w:rFonts w:ascii="Times New Roman" w:hAnsi="Times New Roman"/>
          <w:noProof/>
          <w:color w:val="000000"/>
          <w:sz w:val="24"/>
          <w:szCs w:val="24"/>
          <w:lang w:val="sr-Latn-CS"/>
        </w:rPr>
        <w: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čemu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svaki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koordinator</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tematske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grupe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dao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početnu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procenu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sredstava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potrebna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aktivnostima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Nakon</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toga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sprovedeno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usklađivanje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od</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strane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rukovodstva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MOS</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drugih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relevantnih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institucija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imajući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vidu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planirani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budžet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2015. </w:t>
      </w:r>
      <w:r>
        <w:rPr>
          <w:rFonts w:ascii="Times New Roman" w:hAnsi="Times New Roman"/>
          <w:noProof/>
          <w:sz w:val="24"/>
          <w:szCs w:val="24"/>
          <w:lang w:val="sr-Latn-CS"/>
        </w:rPr>
        <w:t>godinu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projekcije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do</w:t>
      </w:r>
      <w:r w:rsidR="00F6019D" w:rsidRPr="00B83FEE">
        <w:rPr>
          <w:rFonts w:ascii="Times New Roman" w:hAnsi="Times New Roman"/>
          <w:noProof/>
          <w:sz w:val="24"/>
          <w:szCs w:val="24"/>
          <w:lang w:val="sr-Latn-CS"/>
        </w:rPr>
        <w:t xml:space="preserve"> 2017 </w:t>
      </w:r>
      <w:r>
        <w:rPr>
          <w:rFonts w:ascii="Times New Roman" w:hAnsi="Times New Roman"/>
          <w:noProof/>
          <w:sz w:val="24"/>
          <w:szCs w:val="24"/>
          <w:lang w:val="sr-Latn-CS"/>
        </w:rPr>
        <w:t>godine</w:t>
      </w:r>
      <w:r w:rsidR="00F6019D" w:rsidRPr="00B83FEE">
        <w:rPr>
          <w:rFonts w:ascii="Times New Roman" w:hAnsi="Times New Roman"/>
          <w:noProof/>
          <w:sz w:val="24"/>
          <w:szCs w:val="24"/>
          <w:lang w:val="sr-Latn-CS"/>
        </w:rPr>
        <w:t>.</w:t>
      </w:r>
    </w:p>
    <w:p w:rsidR="00F6019D" w:rsidRPr="00B83FEE" w:rsidRDefault="00F6019D" w:rsidP="00256A7A">
      <w:pPr>
        <w:shd w:val="clear" w:color="auto" w:fill="FFFFFF"/>
        <w:spacing w:after="0" w:line="240" w:lineRule="auto"/>
        <w:ind w:firstLine="708"/>
        <w:jc w:val="both"/>
        <w:rPr>
          <w:rFonts w:ascii="Times New Roman" w:hAnsi="Times New Roman"/>
          <w:noProof/>
          <w:sz w:val="24"/>
          <w:szCs w:val="24"/>
          <w:lang w:val="sr-Latn-CS"/>
        </w:rPr>
      </w:pPr>
    </w:p>
    <w:p w:rsidR="00F6019D" w:rsidRPr="00B83FEE" w:rsidRDefault="00B83FEE" w:rsidP="00150457">
      <w:pPr>
        <w:spacing w:after="0" w:line="240" w:lineRule="auto"/>
        <w:ind w:firstLine="708"/>
        <w:jc w:val="both"/>
        <w:rPr>
          <w:rFonts w:ascii="Times New Roman" w:hAnsi="Times New Roman"/>
          <w:noProof/>
          <w:sz w:val="24"/>
          <w:szCs w:val="24"/>
          <w:lang w:val="sr-Latn-CS"/>
        </w:rPr>
      </w:pPr>
      <w:r>
        <w:rPr>
          <w:rFonts w:ascii="Times New Roman" w:hAnsi="Times New Roman"/>
          <w:noProof/>
          <w:sz w:val="24"/>
          <w:szCs w:val="24"/>
          <w:lang w:val="sr-Latn-CS"/>
        </w:rPr>
        <w:t>Budžet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pokazuje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predviđeni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prihodi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isti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predviđeni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troškovi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Podeljen</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osnovna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dela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detaljan</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plan</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sredstava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potrebnih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implementaciju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AP</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2015. </w:t>
      </w:r>
      <w:r>
        <w:rPr>
          <w:rFonts w:ascii="Times New Roman" w:hAnsi="Times New Roman"/>
          <w:noProof/>
          <w:sz w:val="24"/>
          <w:szCs w:val="24"/>
          <w:lang w:val="sr-Latn-CS"/>
        </w:rPr>
        <w:t>godini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projekciju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sredstva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neophodnih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implementaciju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AP</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periodu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od</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tri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godine</w:t>
      </w:r>
      <w:r w:rsidR="00F6019D" w:rsidRPr="00B83FEE">
        <w:rPr>
          <w:rFonts w:ascii="Times New Roman" w:hAnsi="Times New Roman"/>
          <w:noProof/>
          <w:sz w:val="24"/>
          <w:szCs w:val="24"/>
          <w:lang w:val="sr-Latn-CS"/>
        </w:rPr>
        <w:t xml:space="preserve"> (2015–2017). </w:t>
      </w:r>
      <w:r>
        <w:rPr>
          <w:rFonts w:ascii="Times New Roman" w:hAnsi="Times New Roman"/>
          <w:noProof/>
          <w:sz w:val="24"/>
          <w:szCs w:val="24"/>
          <w:lang w:val="sr-Latn-CS"/>
        </w:rPr>
        <w:t>Ove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dve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sekcije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dalj</w:t>
      </w:r>
      <w:r w:rsidR="00F6019D" w:rsidRPr="00B83FEE">
        <w:rPr>
          <w:rFonts w:ascii="Times New Roman" w:hAnsi="Times New Roman"/>
          <w:noProof/>
          <w:sz w:val="24"/>
          <w:szCs w:val="24"/>
          <w:lang w:val="sr-Latn-CS"/>
        </w:rPr>
        <w:t xml:space="preserve">e </w:t>
      </w:r>
      <w:r>
        <w:rPr>
          <w:rFonts w:ascii="Times New Roman" w:hAnsi="Times New Roman"/>
          <w:noProof/>
          <w:sz w:val="24"/>
          <w:szCs w:val="24"/>
          <w:lang w:val="sr-Latn-CS"/>
        </w:rPr>
        <w:t>podeljene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tri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podsekcije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zavisnosti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od</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izvora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prihoda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Ukupno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Budžetska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sredstva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Ostali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izvori</w:t>
      </w:r>
      <w:r w:rsidR="00F6019D" w:rsidRPr="00B83FEE">
        <w:rPr>
          <w:rFonts w:ascii="Times New Roman" w:hAnsi="Times New Roman"/>
          <w:noProof/>
          <w:sz w:val="24"/>
          <w:szCs w:val="24"/>
          <w:lang w:val="sr-Latn-CS"/>
        </w:rPr>
        <w:t>.</w:t>
      </w:r>
    </w:p>
    <w:p w:rsidR="00F6019D" w:rsidRPr="00B83FEE" w:rsidRDefault="00F6019D" w:rsidP="00150457">
      <w:pPr>
        <w:spacing w:after="0" w:line="240" w:lineRule="auto"/>
        <w:ind w:firstLine="708"/>
        <w:jc w:val="both"/>
        <w:rPr>
          <w:rFonts w:ascii="Times New Roman" w:hAnsi="Times New Roman"/>
          <w:noProof/>
          <w:sz w:val="24"/>
          <w:szCs w:val="24"/>
          <w:lang w:val="sr-Latn-CS"/>
        </w:rPr>
      </w:pPr>
    </w:p>
    <w:p w:rsidR="00F6019D" w:rsidRPr="00B83FEE" w:rsidRDefault="00F6019D" w:rsidP="0021197B">
      <w:pPr>
        <w:spacing w:after="0" w:line="240" w:lineRule="auto"/>
        <w:ind w:firstLine="708"/>
        <w:jc w:val="both"/>
        <w:rPr>
          <w:rFonts w:ascii="Times New Roman" w:hAnsi="Times New Roman"/>
          <w:b/>
          <w:noProof/>
          <w:sz w:val="24"/>
          <w:szCs w:val="24"/>
          <w:lang w:val="sr-Latn-CS"/>
        </w:rPr>
      </w:pPr>
      <w:r w:rsidRPr="00B83FEE">
        <w:rPr>
          <w:rFonts w:ascii="Times New Roman" w:hAnsi="Times New Roman"/>
          <w:b/>
          <w:noProof/>
          <w:sz w:val="24"/>
          <w:szCs w:val="24"/>
          <w:lang w:val="sr-Latn-CS"/>
        </w:rPr>
        <w:t xml:space="preserve">4.2. </w:t>
      </w:r>
      <w:r w:rsidR="00B83FEE">
        <w:rPr>
          <w:rFonts w:ascii="Times New Roman" w:hAnsi="Times New Roman"/>
          <w:b/>
          <w:noProof/>
          <w:sz w:val="24"/>
          <w:szCs w:val="24"/>
          <w:lang w:val="sr-Latn-CS"/>
        </w:rPr>
        <w:t>Osvrt</w:t>
      </w:r>
      <w:r w:rsidRPr="00B83FEE">
        <w:rPr>
          <w:rFonts w:ascii="Times New Roman" w:hAnsi="Times New Roman"/>
          <w:b/>
          <w:noProof/>
          <w:sz w:val="24"/>
          <w:szCs w:val="24"/>
          <w:lang w:val="sr-Latn-CS"/>
        </w:rPr>
        <w:t xml:space="preserve"> </w:t>
      </w:r>
      <w:r w:rsidR="00B83FEE">
        <w:rPr>
          <w:rFonts w:ascii="Times New Roman" w:hAnsi="Times New Roman"/>
          <w:b/>
          <w:noProof/>
          <w:sz w:val="24"/>
          <w:szCs w:val="24"/>
          <w:lang w:val="sr-Latn-CS"/>
        </w:rPr>
        <w:t>na</w:t>
      </w:r>
      <w:r w:rsidRPr="00B83FEE">
        <w:rPr>
          <w:rFonts w:ascii="Times New Roman" w:hAnsi="Times New Roman"/>
          <w:b/>
          <w:noProof/>
          <w:sz w:val="24"/>
          <w:szCs w:val="24"/>
          <w:lang w:val="sr-Latn-CS"/>
        </w:rPr>
        <w:t xml:space="preserve"> </w:t>
      </w:r>
      <w:r w:rsidR="00B83FEE">
        <w:rPr>
          <w:rFonts w:ascii="Times New Roman" w:hAnsi="Times New Roman"/>
          <w:b/>
          <w:noProof/>
          <w:sz w:val="24"/>
          <w:szCs w:val="24"/>
          <w:lang w:val="sr-Latn-CS"/>
        </w:rPr>
        <w:t>budžet</w:t>
      </w:r>
      <w:r w:rsidRPr="00B83FEE">
        <w:rPr>
          <w:rFonts w:ascii="Times New Roman" w:hAnsi="Times New Roman"/>
          <w:b/>
          <w:noProof/>
          <w:sz w:val="24"/>
          <w:szCs w:val="24"/>
          <w:lang w:val="sr-Latn-CS"/>
        </w:rPr>
        <w:t xml:space="preserve"> </w:t>
      </w:r>
      <w:r w:rsidR="00B83FEE">
        <w:rPr>
          <w:rFonts w:ascii="Times New Roman" w:hAnsi="Times New Roman"/>
          <w:b/>
          <w:noProof/>
          <w:sz w:val="24"/>
          <w:szCs w:val="24"/>
          <w:lang w:val="sr-Latn-CS"/>
        </w:rPr>
        <w:t>AP</w:t>
      </w:r>
      <w:r w:rsidRPr="00B83FEE">
        <w:rPr>
          <w:rFonts w:ascii="Times New Roman" w:hAnsi="Times New Roman"/>
          <w:b/>
          <w:noProof/>
          <w:sz w:val="24"/>
          <w:szCs w:val="24"/>
          <w:lang w:val="sr-Latn-CS"/>
        </w:rPr>
        <w:t xml:space="preserve"> </w:t>
      </w:r>
      <w:r w:rsidR="00B83FEE">
        <w:rPr>
          <w:rFonts w:ascii="Times New Roman" w:hAnsi="Times New Roman"/>
          <w:b/>
          <w:noProof/>
          <w:sz w:val="24"/>
          <w:szCs w:val="24"/>
          <w:lang w:val="sr-Latn-CS"/>
        </w:rPr>
        <w:t>za</w:t>
      </w:r>
      <w:r w:rsidRPr="00B83FEE">
        <w:rPr>
          <w:rFonts w:ascii="Times New Roman" w:hAnsi="Times New Roman"/>
          <w:b/>
          <w:noProof/>
          <w:sz w:val="24"/>
          <w:szCs w:val="24"/>
          <w:lang w:val="sr-Latn-CS"/>
        </w:rPr>
        <w:t xml:space="preserve"> 2015. </w:t>
      </w:r>
      <w:r w:rsidR="00B83FEE">
        <w:rPr>
          <w:rFonts w:ascii="Times New Roman" w:hAnsi="Times New Roman"/>
          <w:b/>
          <w:noProof/>
          <w:sz w:val="24"/>
          <w:szCs w:val="24"/>
          <w:lang w:val="sr-Latn-CS"/>
        </w:rPr>
        <w:t>godinu</w:t>
      </w:r>
    </w:p>
    <w:p w:rsidR="00F6019D" w:rsidRPr="00B83FEE" w:rsidRDefault="00F6019D" w:rsidP="00150457">
      <w:pPr>
        <w:spacing w:after="0" w:line="240" w:lineRule="auto"/>
        <w:ind w:firstLine="708"/>
        <w:jc w:val="both"/>
        <w:rPr>
          <w:rFonts w:ascii="Times New Roman" w:hAnsi="Times New Roman"/>
          <w:b/>
          <w:noProof/>
          <w:sz w:val="24"/>
          <w:szCs w:val="24"/>
          <w:lang w:val="sr-Latn-CS"/>
        </w:rPr>
      </w:pPr>
    </w:p>
    <w:p w:rsidR="00F6019D" w:rsidRPr="00B83FEE" w:rsidRDefault="00B83FEE" w:rsidP="00150457">
      <w:pPr>
        <w:spacing w:after="0" w:line="240" w:lineRule="auto"/>
        <w:ind w:firstLine="709"/>
        <w:jc w:val="both"/>
        <w:rPr>
          <w:rFonts w:ascii="Times New Roman" w:hAnsi="Times New Roman"/>
          <w:bCs/>
          <w:noProof/>
          <w:sz w:val="24"/>
          <w:szCs w:val="24"/>
          <w:lang w:val="sr-Latn-CS"/>
        </w:rPr>
      </w:pPr>
      <w:r>
        <w:rPr>
          <w:rFonts w:ascii="Times New Roman" w:hAnsi="Times New Roman"/>
          <w:noProof/>
          <w:sz w:val="24"/>
          <w:szCs w:val="24"/>
          <w:lang w:val="sr-Latn-CS"/>
        </w:rPr>
        <w:t>Ukupan</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budžet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2015. </w:t>
      </w:r>
      <w:r>
        <w:rPr>
          <w:rFonts w:ascii="Times New Roman" w:hAnsi="Times New Roman"/>
          <w:noProof/>
          <w:sz w:val="24"/>
          <w:szCs w:val="24"/>
          <w:lang w:val="sr-Latn-CS"/>
        </w:rPr>
        <w:t>godinu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planiran</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iznosu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od</w:t>
      </w:r>
      <w:r w:rsidR="00F6019D" w:rsidRPr="00B83FEE">
        <w:rPr>
          <w:rFonts w:ascii="Times New Roman" w:hAnsi="Times New Roman"/>
          <w:noProof/>
          <w:sz w:val="24"/>
          <w:szCs w:val="24"/>
          <w:lang w:val="sr-Latn-CS"/>
        </w:rPr>
        <w:t xml:space="preserve"> 1.697.049</w:t>
      </w:r>
      <w:r w:rsidR="00F6019D" w:rsidRPr="00B83FEE">
        <w:rPr>
          <w:rFonts w:ascii="Times New Roman" w:hAnsi="Times New Roman"/>
          <w:bCs/>
          <w:noProof/>
          <w:sz w:val="24"/>
          <w:szCs w:val="24"/>
          <w:lang w:val="sr-Latn-CS"/>
        </w:rPr>
        <w:t xml:space="preserve">.949 </w:t>
      </w:r>
      <w:r>
        <w:rPr>
          <w:rFonts w:ascii="Times New Roman" w:hAnsi="Times New Roman"/>
          <w:bCs/>
          <w:noProof/>
          <w:sz w:val="24"/>
          <w:szCs w:val="24"/>
          <w:lang w:val="sr-Latn-CS"/>
        </w:rPr>
        <w:t>RSD</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pri</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čemu</w:t>
      </w:r>
      <w:r w:rsidR="00F6019D" w:rsidRPr="00B83FEE">
        <w:rPr>
          <w:rFonts w:ascii="Times New Roman" w:hAnsi="Times New Roman"/>
          <w:bCs/>
          <w:noProof/>
          <w:sz w:val="24"/>
          <w:szCs w:val="24"/>
          <w:lang w:val="sr-Latn-CS"/>
        </w:rPr>
        <w:t xml:space="preserve"> 1.109.839.949 </w:t>
      </w:r>
      <w:r>
        <w:rPr>
          <w:rFonts w:ascii="Times New Roman" w:hAnsi="Times New Roman"/>
          <w:bCs/>
          <w:noProof/>
          <w:sz w:val="24"/>
          <w:szCs w:val="24"/>
          <w:lang w:val="sr-Latn-CS"/>
        </w:rPr>
        <w:t>RSD</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čine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budžetska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sredstva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a</w:t>
      </w:r>
      <w:r w:rsidR="00F6019D" w:rsidRPr="00B83FEE">
        <w:rPr>
          <w:rFonts w:ascii="Times New Roman" w:hAnsi="Times New Roman"/>
          <w:bCs/>
          <w:noProof/>
          <w:sz w:val="24"/>
          <w:szCs w:val="24"/>
          <w:lang w:val="sr-Latn-CS"/>
        </w:rPr>
        <w:t xml:space="preserve"> 587.210.000 </w:t>
      </w:r>
      <w:r>
        <w:rPr>
          <w:rFonts w:ascii="Times New Roman" w:hAnsi="Times New Roman"/>
          <w:bCs/>
          <w:noProof/>
          <w:sz w:val="24"/>
          <w:szCs w:val="24"/>
          <w:lang w:val="sr-Latn-CS"/>
        </w:rPr>
        <w:t>RSD</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sredstva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iz</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ostalih</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izvora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Ovom</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iznosu</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treba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dodati</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deo</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sredstava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opredeljen</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za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mere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aktivne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politike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zapošljavanja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profesionalnu</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rehabilitaciju</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podsticanje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zapošljavanja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osoba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sa</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invaliditetom</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čiji</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će</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korisnici</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F6019D" w:rsidRPr="00B83FEE">
        <w:rPr>
          <w:rFonts w:ascii="Times New Roman" w:hAnsi="Times New Roman"/>
          <w:bCs/>
          <w:noProof/>
          <w:sz w:val="24"/>
          <w:szCs w:val="24"/>
          <w:lang w:val="sr-Latn-CS"/>
        </w:rPr>
        <w:t xml:space="preserve"> 2015. </w:t>
      </w:r>
      <w:r>
        <w:rPr>
          <w:rFonts w:ascii="Times New Roman" w:hAnsi="Times New Roman"/>
          <w:bCs/>
          <w:noProof/>
          <w:sz w:val="24"/>
          <w:szCs w:val="24"/>
          <w:lang w:val="sr-Latn-CS"/>
        </w:rPr>
        <w:t>godini</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biti</w:t>
      </w:r>
      <w:r w:rsidR="00F6019D" w:rsidRPr="00B83FEE">
        <w:rPr>
          <w:rFonts w:ascii="Times New Roman" w:hAnsi="Times New Roman"/>
          <w:bCs/>
          <w:noProof/>
          <w:sz w:val="24"/>
          <w:szCs w:val="24"/>
          <w:lang w:val="sr-Latn-CS"/>
        </w:rPr>
        <w:t xml:space="preserve"> </w:t>
      </w:r>
      <w:r>
        <w:rPr>
          <w:rFonts w:ascii="Times New Roman" w:hAnsi="Times New Roman"/>
          <w:bCs/>
          <w:noProof/>
          <w:sz w:val="24"/>
          <w:szCs w:val="24"/>
          <w:lang w:val="sr-Latn-CS"/>
        </w:rPr>
        <w:t>mladi</w:t>
      </w:r>
      <w:r w:rsidR="00F6019D" w:rsidRPr="00B83FEE">
        <w:rPr>
          <w:rFonts w:ascii="Times New Roman" w:hAnsi="Times New Roman"/>
          <w:bCs/>
          <w:noProof/>
          <w:sz w:val="24"/>
          <w:szCs w:val="24"/>
          <w:lang w:val="sr-Latn-CS"/>
        </w:rPr>
        <w:t>.</w:t>
      </w:r>
    </w:p>
    <w:p w:rsidR="00F6019D" w:rsidRPr="00B83FEE" w:rsidRDefault="00F6019D" w:rsidP="00150457">
      <w:pPr>
        <w:spacing w:after="0" w:line="240" w:lineRule="auto"/>
        <w:ind w:firstLine="709"/>
        <w:jc w:val="both"/>
        <w:rPr>
          <w:rFonts w:ascii="Times New Roman" w:hAnsi="Times New Roman"/>
          <w:bCs/>
          <w:noProof/>
          <w:sz w:val="24"/>
          <w:szCs w:val="24"/>
          <w:lang w:val="sr-Latn-CS"/>
        </w:rPr>
      </w:pPr>
    </w:p>
    <w:p w:rsidR="00F6019D" w:rsidRPr="00B83FEE" w:rsidRDefault="00B83FEE" w:rsidP="00150457">
      <w:pPr>
        <w:spacing w:after="0" w:line="240" w:lineRule="auto"/>
        <w:ind w:firstLine="709"/>
        <w:jc w:val="both"/>
        <w:rPr>
          <w:rFonts w:ascii="Times New Roman" w:hAnsi="Times New Roman"/>
          <w:noProof/>
          <w:sz w:val="24"/>
          <w:szCs w:val="24"/>
          <w:lang w:val="sr-Latn-CS"/>
        </w:rPr>
      </w:pPr>
      <w:r>
        <w:rPr>
          <w:rFonts w:ascii="Times New Roman" w:hAnsi="Times New Roman"/>
          <w:noProof/>
          <w:sz w:val="24"/>
          <w:szCs w:val="24"/>
          <w:lang w:val="sr-Latn-CS"/>
        </w:rPr>
        <w:t>Ovaj</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budžet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odražava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str</w:t>
      </w:r>
      <w:r w:rsidR="00F6019D" w:rsidRPr="00B83FEE">
        <w:rPr>
          <w:rFonts w:ascii="Times New Roman" w:hAnsi="Times New Roman"/>
          <w:noProof/>
          <w:sz w:val="24"/>
          <w:szCs w:val="24"/>
          <w:lang w:val="sr-Latn-CS"/>
        </w:rPr>
        <w:t>a</w:t>
      </w:r>
      <w:r>
        <w:rPr>
          <w:rFonts w:ascii="Times New Roman" w:hAnsi="Times New Roman"/>
          <w:noProof/>
          <w:sz w:val="24"/>
          <w:szCs w:val="24"/>
          <w:lang w:val="sr-Latn-CS"/>
        </w:rPr>
        <w:t>teški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prioritet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Vlade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podrži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zapošljavanje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preduzetništvo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među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mladima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tako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najveći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sredstava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opredeljen</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svrhe</w:t>
      </w:r>
      <w:r w:rsidR="00F6019D" w:rsidRPr="00B83FEE">
        <w:rPr>
          <w:rFonts w:ascii="Times New Roman" w:hAnsi="Times New Roman"/>
          <w:noProof/>
          <w:sz w:val="24"/>
          <w:szCs w:val="24"/>
          <w:lang w:val="sr-Latn-CS"/>
        </w:rPr>
        <w:t>.</w:t>
      </w:r>
    </w:p>
    <w:p w:rsidR="00F6019D" w:rsidRPr="00B83FEE" w:rsidRDefault="00F6019D" w:rsidP="00150457">
      <w:pPr>
        <w:spacing w:after="0" w:line="240" w:lineRule="auto"/>
        <w:ind w:firstLine="709"/>
        <w:jc w:val="both"/>
        <w:rPr>
          <w:rFonts w:ascii="Times New Roman" w:hAnsi="Times New Roman"/>
          <w:noProof/>
          <w:sz w:val="24"/>
          <w:szCs w:val="24"/>
          <w:lang w:val="sr-Latn-CS"/>
        </w:rPr>
      </w:pPr>
      <w:r w:rsidRPr="00B83FEE">
        <w:rPr>
          <w:rFonts w:ascii="Times New Roman" w:hAnsi="Times New Roman"/>
          <w:noProof/>
          <w:sz w:val="24"/>
          <w:szCs w:val="24"/>
          <w:lang w:val="sr-Latn-CS"/>
        </w:rPr>
        <w:t xml:space="preserve"> </w:t>
      </w:r>
    </w:p>
    <w:p w:rsidR="00F6019D" w:rsidRPr="00B83FEE" w:rsidRDefault="00B83FEE" w:rsidP="00150457">
      <w:pPr>
        <w:spacing w:after="0" w:line="240" w:lineRule="auto"/>
        <w:ind w:firstLine="709"/>
        <w:jc w:val="both"/>
        <w:rPr>
          <w:rFonts w:ascii="Times New Roman" w:hAnsi="Times New Roman"/>
          <w:iCs/>
          <w:noProof/>
          <w:sz w:val="24"/>
          <w:szCs w:val="24"/>
          <w:lang w:val="sr-Latn-CS"/>
        </w:rPr>
      </w:pPr>
      <w:r>
        <w:rPr>
          <w:rFonts w:ascii="Times New Roman" w:hAnsi="Times New Roman"/>
          <w:iCs/>
          <w:noProof/>
          <w:sz w:val="24"/>
          <w:szCs w:val="24"/>
          <w:lang w:val="sr-Latn-CS"/>
        </w:rPr>
        <w:t>Budžet</w:t>
      </w:r>
      <w:r w:rsidR="00F6019D" w:rsidRPr="00B83FEE">
        <w:rPr>
          <w:rFonts w:ascii="Times New Roman" w:hAnsi="Times New Roman"/>
          <w:iCs/>
          <w:noProof/>
          <w:sz w:val="24"/>
          <w:szCs w:val="24"/>
          <w:lang w:val="sr-Latn-CS"/>
        </w:rPr>
        <w:t xml:space="preserve"> </w:t>
      </w:r>
      <w:r>
        <w:rPr>
          <w:rFonts w:ascii="Times New Roman" w:hAnsi="Times New Roman"/>
          <w:iCs/>
          <w:noProof/>
          <w:sz w:val="24"/>
          <w:szCs w:val="24"/>
          <w:lang w:val="sr-Latn-CS"/>
        </w:rPr>
        <w:t>za</w:t>
      </w:r>
      <w:r w:rsidR="00F6019D" w:rsidRPr="00B83FEE">
        <w:rPr>
          <w:rFonts w:ascii="Times New Roman" w:hAnsi="Times New Roman"/>
          <w:iCs/>
          <w:noProof/>
          <w:sz w:val="24"/>
          <w:szCs w:val="24"/>
          <w:lang w:val="sr-Latn-CS"/>
        </w:rPr>
        <w:t xml:space="preserve"> 2015. </w:t>
      </w:r>
      <w:r>
        <w:rPr>
          <w:rFonts w:ascii="Times New Roman" w:hAnsi="Times New Roman"/>
          <w:iCs/>
          <w:noProof/>
          <w:sz w:val="24"/>
          <w:szCs w:val="24"/>
          <w:lang w:val="sr-Latn-CS"/>
        </w:rPr>
        <w:t>godinu</w:t>
      </w:r>
      <w:r w:rsidR="00F6019D" w:rsidRPr="00B83FEE">
        <w:rPr>
          <w:rFonts w:ascii="Times New Roman" w:hAnsi="Times New Roman"/>
          <w:iCs/>
          <w:noProof/>
          <w:sz w:val="24"/>
          <w:szCs w:val="24"/>
          <w:lang w:val="sr-Latn-CS"/>
        </w:rPr>
        <w:t xml:space="preserve"> </w:t>
      </w:r>
      <w:r>
        <w:rPr>
          <w:rFonts w:ascii="Times New Roman" w:hAnsi="Times New Roman"/>
          <w:iCs/>
          <w:noProof/>
          <w:sz w:val="24"/>
          <w:szCs w:val="24"/>
          <w:lang w:val="sr-Latn-CS"/>
        </w:rPr>
        <w:t>iskazan</w:t>
      </w:r>
      <w:r w:rsidR="00F6019D" w:rsidRPr="00B83FEE">
        <w:rPr>
          <w:rFonts w:ascii="Times New Roman" w:hAnsi="Times New Roman"/>
          <w:iCs/>
          <w:noProof/>
          <w:sz w:val="24"/>
          <w:szCs w:val="24"/>
          <w:lang w:val="sr-Latn-CS"/>
        </w:rPr>
        <w:t xml:space="preserve"> </w:t>
      </w:r>
      <w:r>
        <w:rPr>
          <w:rFonts w:ascii="Times New Roman" w:hAnsi="Times New Roman"/>
          <w:iCs/>
          <w:noProof/>
          <w:sz w:val="24"/>
          <w:szCs w:val="24"/>
          <w:lang w:val="sr-Latn-CS"/>
        </w:rPr>
        <w:t>na</w:t>
      </w:r>
      <w:r w:rsidR="00F6019D" w:rsidRPr="00B83FEE">
        <w:rPr>
          <w:rFonts w:ascii="Times New Roman" w:hAnsi="Times New Roman"/>
          <w:iCs/>
          <w:noProof/>
          <w:sz w:val="24"/>
          <w:szCs w:val="24"/>
          <w:lang w:val="sr-Latn-CS"/>
        </w:rPr>
        <w:t xml:space="preserve"> </w:t>
      </w:r>
      <w:r>
        <w:rPr>
          <w:rFonts w:ascii="Times New Roman" w:hAnsi="Times New Roman"/>
          <w:iCs/>
          <w:noProof/>
          <w:sz w:val="24"/>
          <w:szCs w:val="24"/>
          <w:lang w:val="sr-Latn-CS"/>
        </w:rPr>
        <w:t>programski</w:t>
      </w:r>
      <w:r w:rsidR="00F6019D" w:rsidRPr="00B83FEE">
        <w:rPr>
          <w:rFonts w:ascii="Times New Roman" w:hAnsi="Times New Roman"/>
          <w:iCs/>
          <w:noProof/>
          <w:sz w:val="24"/>
          <w:szCs w:val="24"/>
          <w:lang w:val="sr-Latn-CS"/>
        </w:rPr>
        <w:t xml:space="preserve"> </w:t>
      </w:r>
      <w:r>
        <w:rPr>
          <w:rFonts w:ascii="Times New Roman" w:hAnsi="Times New Roman"/>
          <w:iCs/>
          <w:noProof/>
          <w:sz w:val="24"/>
          <w:szCs w:val="24"/>
          <w:lang w:val="sr-Latn-CS"/>
        </w:rPr>
        <w:t>način</w:t>
      </w:r>
      <w:r w:rsidR="00F6019D" w:rsidRPr="00B83FEE">
        <w:rPr>
          <w:rFonts w:ascii="Times New Roman" w:hAnsi="Times New Roman"/>
          <w:iCs/>
          <w:noProof/>
          <w:sz w:val="24"/>
          <w:szCs w:val="24"/>
          <w:lang w:val="sr-Latn-CS"/>
        </w:rPr>
        <w:t xml:space="preserve">, </w:t>
      </w:r>
      <w:r>
        <w:rPr>
          <w:rFonts w:ascii="Times New Roman" w:hAnsi="Times New Roman"/>
          <w:iCs/>
          <w:noProof/>
          <w:sz w:val="24"/>
          <w:szCs w:val="24"/>
          <w:lang w:val="sr-Latn-CS"/>
        </w:rPr>
        <w:t>po</w:t>
      </w:r>
      <w:r w:rsidR="00F6019D" w:rsidRPr="00B83FEE">
        <w:rPr>
          <w:rFonts w:ascii="Times New Roman" w:hAnsi="Times New Roman"/>
          <w:iCs/>
          <w:noProof/>
          <w:sz w:val="24"/>
          <w:szCs w:val="24"/>
          <w:lang w:val="sr-Latn-CS"/>
        </w:rPr>
        <w:t xml:space="preserve"> </w:t>
      </w:r>
      <w:r>
        <w:rPr>
          <w:rFonts w:ascii="Times New Roman" w:hAnsi="Times New Roman"/>
          <w:iCs/>
          <w:noProof/>
          <w:sz w:val="24"/>
          <w:szCs w:val="24"/>
          <w:lang w:val="sr-Latn-CS"/>
        </w:rPr>
        <w:t>nosiocima</w:t>
      </w:r>
      <w:r w:rsidR="00F6019D" w:rsidRPr="00B83FEE">
        <w:rPr>
          <w:rFonts w:ascii="Times New Roman" w:hAnsi="Times New Roman"/>
          <w:iCs/>
          <w:noProof/>
          <w:sz w:val="24"/>
          <w:szCs w:val="24"/>
          <w:lang w:val="sr-Latn-CS"/>
        </w:rPr>
        <w:t xml:space="preserve"> </w:t>
      </w:r>
      <w:r>
        <w:rPr>
          <w:rFonts w:ascii="Times New Roman" w:hAnsi="Times New Roman"/>
          <w:iCs/>
          <w:noProof/>
          <w:sz w:val="24"/>
          <w:szCs w:val="24"/>
          <w:lang w:val="sr-Latn-CS"/>
        </w:rPr>
        <w:t>i</w:t>
      </w:r>
      <w:r w:rsidR="00F6019D" w:rsidRPr="00B83FEE">
        <w:rPr>
          <w:rFonts w:ascii="Times New Roman" w:hAnsi="Times New Roman"/>
          <w:iCs/>
          <w:noProof/>
          <w:sz w:val="24"/>
          <w:szCs w:val="24"/>
          <w:lang w:val="sr-Latn-CS"/>
        </w:rPr>
        <w:t xml:space="preserve"> </w:t>
      </w:r>
      <w:r>
        <w:rPr>
          <w:rFonts w:ascii="Times New Roman" w:hAnsi="Times New Roman"/>
          <w:iCs/>
          <w:noProof/>
          <w:sz w:val="24"/>
          <w:szCs w:val="24"/>
          <w:lang w:val="sr-Latn-CS"/>
        </w:rPr>
        <w:t>budžetskim</w:t>
      </w:r>
      <w:r w:rsidR="00F6019D" w:rsidRPr="00B83FEE">
        <w:rPr>
          <w:rFonts w:ascii="Times New Roman" w:hAnsi="Times New Roman"/>
          <w:iCs/>
          <w:noProof/>
          <w:sz w:val="24"/>
          <w:szCs w:val="24"/>
          <w:lang w:val="sr-Latn-CS"/>
        </w:rPr>
        <w:t xml:space="preserve"> </w:t>
      </w:r>
      <w:r>
        <w:rPr>
          <w:rFonts w:ascii="Times New Roman" w:hAnsi="Times New Roman"/>
          <w:iCs/>
          <w:noProof/>
          <w:sz w:val="24"/>
          <w:szCs w:val="24"/>
          <w:lang w:val="sr-Latn-CS"/>
        </w:rPr>
        <w:t>pozicijama</w:t>
      </w:r>
      <w:r w:rsidR="00F6019D" w:rsidRPr="00B83FEE">
        <w:rPr>
          <w:rFonts w:ascii="Times New Roman" w:hAnsi="Times New Roman"/>
          <w:iCs/>
          <w:noProof/>
          <w:sz w:val="24"/>
          <w:szCs w:val="24"/>
          <w:lang w:val="sr-Latn-CS"/>
        </w:rPr>
        <w:t xml:space="preserve"> </w:t>
      </w:r>
      <w:r>
        <w:rPr>
          <w:rFonts w:ascii="Times New Roman" w:hAnsi="Times New Roman"/>
          <w:iCs/>
          <w:noProof/>
          <w:sz w:val="24"/>
          <w:szCs w:val="24"/>
          <w:lang w:val="sr-Latn-CS"/>
        </w:rPr>
        <w:t>je</w:t>
      </w:r>
      <w:r w:rsidR="00F6019D" w:rsidRPr="00B83FEE">
        <w:rPr>
          <w:rFonts w:ascii="Times New Roman" w:hAnsi="Times New Roman"/>
          <w:iCs/>
          <w:noProof/>
          <w:sz w:val="24"/>
          <w:szCs w:val="24"/>
          <w:lang w:val="sr-Latn-CS"/>
        </w:rPr>
        <w:t xml:space="preserve"> </w:t>
      </w:r>
      <w:r>
        <w:rPr>
          <w:rFonts w:ascii="Times New Roman" w:hAnsi="Times New Roman"/>
          <w:iCs/>
          <w:noProof/>
          <w:sz w:val="24"/>
          <w:szCs w:val="24"/>
          <w:lang w:val="sr-Latn-CS"/>
        </w:rPr>
        <w:t>sledeći</w:t>
      </w:r>
      <w:r w:rsidR="00F6019D" w:rsidRPr="00B83FEE">
        <w:rPr>
          <w:rFonts w:ascii="Times New Roman" w:hAnsi="Times New Roman"/>
          <w:iCs/>
          <w:noProof/>
          <w:sz w:val="24"/>
          <w:szCs w:val="24"/>
          <w:lang w:val="sr-Latn-CS"/>
        </w:rPr>
        <w:t>:</w:t>
      </w:r>
    </w:p>
    <w:p w:rsidR="00F6019D" w:rsidRPr="00B83FEE" w:rsidRDefault="00F6019D" w:rsidP="00150457">
      <w:pPr>
        <w:spacing w:after="0" w:line="240" w:lineRule="auto"/>
        <w:ind w:firstLine="709"/>
        <w:jc w:val="both"/>
        <w:rPr>
          <w:rFonts w:ascii="Times New Roman" w:hAnsi="Times New Roman"/>
          <w:bCs/>
          <w:noProof/>
          <w:sz w:val="24"/>
          <w:szCs w:val="24"/>
          <w:lang w:val="sr-Latn-CS"/>
        </w:rPr>
      </w:pPr>
      <w:r w:rsidRPr="00B83FEE">
        <w:rPr>
          <w:rFonts w:ascii="Times New Roman" w:hAnsi="Times New Roman"/>
          <w:iCs/>
          <w:noProof/>
          <w:sz w:val="24"/>
          <w:szCs w:val="24"/>
          <w:lang w:val="sr-Latn-CS"/>
        </w:rPr>
        <w:t xml:space="preserve">  </w:t>
      </w:r>
    </w:p>
    <w:p w:rsidR="00F6019D" w:rsidRPr="00B83FEE" w:rsidRDefault="00F6019D" w:rsidP="0021197B">
      <w:pPr>
        <w:spacing w:after="0" w:line="240" w:lineRule="auto"/>
        <w:ind w:firstLine="708"/>
        <w:jc w:val="both"/>
        <w:rPr>
          <w:rFonts w:ascii="Times New Roman" w:hAnsi="Times New Roman"/>
          <w:iCs/>
          <w:noProof/>
          <w:sz w:val="24"/>
          <w:szCs w:val="24"/>
          <w:lang w:val="sr-Latn-CS"/>
        </w:rPr>
      </w:pPr>
      <w:r w:rsidRPr="00B83FEE">
        <w:rPr>
          <w:rFonts w:ascii="Times New Roman" w:hAnsi="Times New Roman"/>
          <w:iCs/>
          <w:noProof/>
          <w:sz w:val="24"/>
          <w:szCs w:val="24"/>
          <w:lang w:val="sr-Latn-CS"/>
        </w:rPr>
        <w:t xml:space="preserve">1. </w:t>
      </w:r>
      <w:r w:rsidR="00B83FEE">
        <w:rPr>
          <w:rFonts w:ascii="Times New Roman" w:hAnsi="Times New Roman"/>
          <w:iCs/>
          <w:noProof/>
          <w:sz w:val="24"/>
          <w:szCs w:val="24"/>
          <w:lang w:val="sr-Latn-CS"/>
        </w:rPr>
        <w:t>MOS</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je</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opredelilo</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ukupno</w:t>
      </w:r>
      <w:r w:rsidRPr="00B83FEE">
        <w:rPr>
          <w:rFonts w:ascii="Times New Roman" w:hAnsi="Times New Roman"/>
          <w:iCs/>
          <w:noProof/>
          <w:sz w:val="24"/>
          <w:szCs w:val="24"/>
          <w:lang w:val="sr-Latn-CS"/>
        </w:rPr>
        <w:t xml:space="preserve"> 1.032.786.000 </w:t>
      </w:r>
      <w:r w:rsidR="00B83FEE">
        <w:rPr>
          <w:rFonts w:ascii="Times New Roman" w:hAnsi="Times New Roman"/>
          <w:iCs/>
          <w:noProof/>
          <w:sz w:val="24"/>
          <w:szCs w:val="24"/>
          <w:lang w:val="sr-Latn-CS"/>
        </w:rPr>
        <w:t>sredstava</w:t>
      </w:r>
      <w:r w:rsidRPr="00B83FEE">
        <w:rPr>
          <w:rFonts w:ascii="Times New Roman" w:hAnsi="Times New Roman"/>
          <w:iCs/>
          <w:noProof/>
          <w:sz w:val="24"/>
          <w:szCs w:val="24"/>
          <w:lang w:val="sr-Latn-CS"/>
        </w:rPr>
        <w:t xml:space="preserve">: </w:t>
      </w:r>
    </w:p>
    <w:p w:rsidR="00F6019D" w:rsidRPr="00B83FEE" w:rsidRDefault="00B83FEE" w:rsidP="0021197B">
      <w:pPr>
        <w:spacing w:after="0" w:line="240" w:lineRule="auto"/>
        <w:ind w:firstLine="708"/>
        <w:jc w:val="both"/>
        <w:rPr>
          <w:rFonts w:ascii="Times New Roman" w:hAnsi="Times New Roman"/>
          <w:iCs/>
          <w:noProof/>
          <w:sz w:val="24"/>
          <w:szCs w:val="24"/>
          <w:lang w:val="sr-Latn-CS"/>
        </w:rPr>
      </w:pPr>
      <w:r>
        <w:rPr>
          <w:rFonts w:ascii="Times New Roman" w:hAnsi="Times New Roman"/>
          <w:iCs/>
          <w:noProof/>
          <w:sz w:val="24"/>
          <w:szCs w:val="24"/>
          <w:lang w:val="sr-Latn-CS"/>
        </w:rPr>
        <w:t>A</w:t>
      </w:r>
      <w:r w:rsidR="00F6019D" w:rsidRPr="00B83FEE">
        <w:rPr>
          <w:rFonts w:ascii="Times New Roman" w:hAnsi="Times New Roman"/>
          <w:iCs/>
          <w:noProof/>
          <w:sz w:val="24"/>
          <w:szCs w:val="24"/>
          <w:lang w:val="sr-Latn-CS"/>
        </w:rPr>
        <w:t xml:space="preserve">) </w:t>
      </w:r>
      <w:r>
        <w:rPr>
          <w:rFonts w:ascii="Times New Roman" w:hAnsi="Times New Roman"/>
          <w:iCs/>
          <w:noProof/>
          <w:sz w:val="24"/>
          <w:szCs w:val="24"/>
          <w:lang w:val="sr-Latn-CS"/>
        </w:rPr>
        <w:t>Razdeo</w:t>
      </w:r>
      <w:r w:rsidR="00F6019D" w:rsidRPr="00B83FEE">
        <w:rPr>
          <w:rFonts w:ascii="Times New Roman" w:hAnsi="Times New Roman"/>
          <w:iCs/>
          <w:noProof/>
          <w:sz w:val="24"/>
          <w:szCs w:val="24"/>
          <w:lang w:val="sr-Latn-CS"/>
        </w:rPr>
        <w:t xml:space="preserve"> 29, </w:t>
      </w:r>
      <w:r>
        <w:rPr>
          <w:rFonts w:ascii="Times New Roman" w:hAnsi="Times New Roman"/>
          <w:iCs/>
          <w:noProof/>
          <w:sz w:val="24"/>
          <w:szCs w:val="24"/>
          <w:lang w:val="sr-Latn-CS"/>
        </w:rPr>
        <w:t>Glava</w:t>
      </w:r>
      <w:r w:rsidR="00F6019D" w:rsidRPr="00B83FEE">
        <w:rPr>
          <w:rFonts w:ascii="Times New Roman" w:hAnsi="Times New Roman"/>
          <w:iCs/>
          <w:noProof/>
          <w:sz w:val="24"/>
          <w:szCs w:val="24"/>
          <w:lang w:val="sr-Latn-CS"/>
        </w:rPr>
        <w:t xml:space="preserve"> 29.0, </w:t>
      </w:r>
      <w:r>
        <w:rPr>
          <w:rFonts w:ascii="Times New Roman" w:hAnsi="Times New Roman"/>
          <w:iCs/>
          <w:noProof/>
          <w:sz w:val="24"/>
          <w:szCs w:val="24"/>
          <w:lang w:val="sr-Latn-CS"/>
        </w:rPr>
        <w:t>Program</w:t>
      </w:r>
      <w:r w:rsidR="00F6019D" w:rsidRPr="00B83FEE">
        <w:rPr>
          <w:rFonts w:ascii="Times New Roman" w:hAnsi="Times New Roman"/>
          <w:iCs/>
          <w:noProof/>
          <w:sz w:val="24"/>
          <w:szCs w:val="24"/>
          <w:lang w:val="sr-Latn-CS"/>
        </w:rPr>
        <w:t xml:space="preserve"> 1302, </w:t>
      </w:r>
      <w:r>
        <w:rPr>
          <w:rFonts w:ascii="Times New Roman" w:hAnsi="Times New Roman"/>
          <w:iCs/>
          <w:noProof/>
          <w:sz w:val="24"/>
          <w:szCs w:val="24"/>
          <w:lang w:val="sr-Latn-CS"/>
        </w:rPr>
        <w:t>Funkcija</w:t>
      </w:r>
      <w:r w:rsidR="00F6019D" w:rsidRPr="00B83FEE">
        <w:rPr>
          <w:rFonts w:ascii="Times New Roman" w:hAnsi="Times New Roman"/>
          <w:iCs/>
          <w:noProof/>
          <w:sz w:val="24"/>
          <w:szCs w:val="24"/>
          <w:lang w:val="sr-Latn-CS"/>
        </w:rPr>
        <w:t xml:space="preserve"> 810, </w:t>
      </w:r>
      <w:r>
        <w:rPr>
          <w:rFonts w:ascii="Times New Roman" w:hAnsi="Times New Roman"/>
          <w:iCs/>
          <w:noProof/>
          <w:sz w:val="24"/>
          <w:szCs w:val="24"/>
          <w:lang w:val="sr-Latn-CS"/>
        </w:rPr>
        <w:t>Programska</w:t>
      </w:r>
      <w:r w:rsidR="00F6019D" w:rsidRPr="00B83FEE">
        <w:rPr>
          <w:rFonts w:ascii="Times New Roman" w:hAnsi="Times New Roman"/>
          <w:iCs/>
          <w:noProof/>
          <w:sz w:val="24"/>
          <w:szCs w:val="24"/>
          <w:lang w:val="sr-Latn-CS"/>
        </w:rPr>
        <w:t xml:space="preserve"> </w:t>
      </w:r>
      <w:r>
        <w:rPr>
          <w:rFonts w:ascii="Times New Roman" w:hAnsi="Times New Roman"/>
          <w:iCs/>
          <w:noProof/>
          <w:sz w:val="24"/>
          <w:szCs w:val="24"/>
          <w:lang w:val="sr-Latn-CS"/>
        </w:rPr>
        <w:t>aktivnost</w:t>
      </w:r>
      <w:r w:rsidR="00F6019D" w:rsidRPr="00B83FEE">
        <w:rPr>
          <w:rFonts w:ascii="Times New Roman" w:hAnsi="Times New Roman"/>
          <w:iCs/>
          <w:noProof/>
          <w:sz w:val="24"/>
          <w:szCs w:val="24"/>
          <w:lang w:val="sr-Latn-CS"/>
        </w:rPr>
        <w:t>/</w:t>
      </w:r>
      <w:r>
        <w:rPr>
          <w:rFonts w:ascii="Times New Roman" w:hAnsi="Times New Roman"/>
          <w:iCs/>
          <w:noProof/>
          <w:sz w:val="24"/>
          <w:szCs w:val="24"/>
          <w:lang w:val="sr-Latn-CS"/>
        </w:rPr>
        <w:t>projekat</w:t>
      </w:r>
      <w:r w:rsidR="00F6019D" w:rsidRPr="00B83FEE">
        <w:rPr>
          <w:rFonts w:ascii="Times New Roman" w:hAnsi="Times New Roman"/>
          <w:iCs/>
          <w:noProof/>
          <w:sz w:val="24"/>
          <w:szCs w:val="24"/>
          <w:lang w:val="sr-Latn-CS"/>
        </w:rPr>
        <w:t xml:space="preserve"> 0001, </w:t>
      </w:r>
      <w:r>
        <w:rPr>
          <w:rFonts w:ascii="Times New Roman" w:hAnsi="Times New Roman"/>
          <w:iCs/>
          <w:noProof/>
          <w:sz w:val="24"/>
          <w:szCs w:val="24"/>
          <w:lang w:val="sr-Latn-CS"/>
        </w:rPr>
        <w:t>Ekonomske</w:t>
      </w:r>
      <w:r w:rsidR="00F6019D" w:rsidRPr="00B83FEE">
        <w:rPr>
          <w:rFonts w:ascii="Times New Roman" w:hAnsi="Times New Roman"/>
          <w:iCs/>
          <w:noProof/>
          <w:sz w:val="24"/>
          <w:szCs w:val="24"/>
          <w:lang w:val="sr-Latn-CS"/>
        </w:rPr>
        <w:t xml:space="preserve"> </w:t>
      </w:r>
      <w:r>
        <w:rPr>
          <w:rFonts w:ascii="Times New Roman" w:hAnsi="Times New Roman"/>
          <w:iCs/>
          <w:noProof/>
          <w:sz w:val="24"/>
          <w:szCs w:val="24"/>
          <w:lang w:val="sr-Latn-CS"/>
        </w:rPr>
        <w:t>klasifikacije</w:t>
      </w:r>
      <w:r w:rsidR="00F6019D" w:rsidRPr="00B83FEE">
        <w:rPr>
          <w:rFonts w:ascii="Times New Roman" w:hAnsi="Times New Roman"/>
          <w:iCs/>
          <w:noProof/>
          <w:sz w:val="24"/>
          <w:szCs w:val="24"/>
          <w:lang w:val="sr-Latn-CS"/>
        </w:rPr>
        <w:t xml:space="preserve"> 422, 423, 424, 451 </w:t>
      </w:r>
      <w:r>
        <w:rPr>
          <w:rFonts w:ascii="Times New Roman" w:hAnsi="Times New Roman"/>
          <w:iCs/>
          <w:noProof/>
          <w:sz w:val="24"/>
          <w:szCs w:val="24"/>
          <w:lang w:val="sr-Latn-CS"/>
        </w:rPr>
        <w:t>i</w:t>
      </w:r>
      <w:r w:rsidR="00F6019D" w:rsidRPr="00B83FEE">
        <w:rPr>
          <w:rFonts w:ascii="Times New Roman" w:hAnsi="Times New Roman"/>
          <w:iCs/>
          <w:noProof/>
          <w:sz w:val="24"/>
          <w:szCs w:val="24"/>
          <w:lang w:val="sr-Latn-CS"/>
        </w:rPr>
        <w:t xml:space="preserve"> 481;</w:t>
      </w:r>
    </w:p>
    <w:p w:rsidR="00F6019D" w:rsidRPr="00B83FEE" w:rsidRDefault="00B83FEE" w:rsidP="0021197B">
      <w:pPr>
        <w:spacing w:after="0" w:line="240" w:lineRule="auto"/>
        <w:ind w:firstLine="708"/>
        <w:jc w:val="both"/>
        <w:rPr>
          <w:rFonts w:ascii="Times New Roman" w:hAnsi="Times New Roman"/>
          <w:iCs/>
          <w:noProof/>
          <w:sz w:val="24"/>
          <w:szCs w:val="24"/>
          <w:lang w:val="sr-Latn-CS"/>
        </w:rPr>
      </w:pPr>
      <w:r>
        <w:rPr>
          <w:rFonts w:ascii="Times New Roman" w:hAnsi="Times New Roman"/>
          <w:iCs/>
          <w:noProof/>
          <w:sz w:val="24"/>
          <w:szCs w:val="24"/>
          <w:lang w:val="sr-Latn-CS"/>
        </w:rPr>
        <w:t>B</w:t>
      </w:r>
      <w:r w:rsidR="00F6019D" w:rsidRPr="00B83FEE">
        <w:rPr>
          <w:rFonts w:ascii="Times New Roman" w:hAnsi="Times New Roman"/>
          <w:iCs/>
          <w:noProof/>
          <w:sz w:val="24"/>
          <w:szCs w:val="24"/>
          <w:lang w:val="sr-Latn-CS"/>
        </w:rPr>
        <w:t xml:space="preserve">) </w:t>
      </w:r>
      <w:r>
        <w:rPr>
          <w:rFonts w:ascii="Times New Roman" w:hAnsi="Times New Roman"/>
          <w:iCs/>
          <w:noProof/>
          <w:sz w:val="24"/>
          <w:szCs w:val="24"/>
          <w:lang w:val="sr-Latn-CS"/>
        </w:rPr>
        <w:t>Razdeo</w:t>
      </w:r>
      <w:r w:rsidR="00F6019D" w:rsidRPr="00B83FEE">
        <w:rPr>
          <w:rFonts w:ascii="Times New Roman" w:hAnsi="Times New Roman"/>
          <w:iCs/>
          <w:noProof/>
          <w:sz w:val="24"/>
          <w:szCs w:val="24"/>
          <w:lang w:val="sr-Latn-CS"/>
        </w:rPr>
        <w:t xml:space="preserve"> 29, </w:t>
      </w:r>
      <w:r>
        <w:rPr>
          <w:rFonts w:ascii="Times New Roman" w:hAnsi="Times New Roman"/>
          <w:iCs/>
          <w:noProof/>
          <w:sz w:val="24"/>
          <w:szCs w:val="24"/>
          <w:lang w:val="sr-Latn-CS"/>
        </w:rPr>
        <w:t>Glava</w:t>
      </w:r>
      <w:r w:rsidR="00F6019D" w:rsidRPr="00B83FEE">
        <w:rPr>
          <w:rFonts w:ascii="Times New Roman" w:hAnsi="Times New Roman"/>
          <w:iCs/>
          <w:noProof/>
          <w:sz w:val="24"/>
          <w:szCs w:val="24"/>
          <w:lang w:val="sr-Latn-CS"/>
        </w:rPr>
        <w:t xml:space="preserve"> 29.0, </w:t>
      </w:r>
      <w:r>
        <w:rPr>
          <w:rFonts w:ascii="Times New Roman" w:hAnsi="Times New Roman"/>
          <w:iCs/>
          <w:noProof/>
          <w:sz w:val="24"/>
          <w:szCs w:val="24"/>
          <w:lang w:val="sr-Latn-CS"/>
        </w:rPr>
        <w:t>Program</w:t>
      </w:r>
      <w:r w:rsidR="00F6019D" w:rsidRPr="00B83FEE">
        <w:rPr>
          <w:rFonts w:ascii="Times New Roman" w:hAnsi="Times New Roman"/>
          <w:iCs/>
          <w:noProof/>
          <w:sz w:val="24"/>
          <w:szCs w:val="24"/>
          <w:lang w:val="sr-Latn-CS"/>
        </w:rPr>
        <w:t xml:space="preserve"> 1302, </w:t>
      </w:r>
      <w:r>
        <w:rPr>
          <w:rFonts w:ascii="Times New Roman" w:hAnsi="Times New Roman"/>
          <w:iCs/>
          <w:noProof/>
          <w:sz w:val="24"/>
          <w:szCs w:val="24"/>
          <w:lang w:val="sr-Latn-CS"/>
        </w:rPr>
        <w:t>Funkcija</w:t>
      </w:r>
      <w:r w:rsidR="00F6019D" w:rsidRPr="00B83FEE">
        <w:rPr>
          <w:rFonts w:ascii="Times New Roman" w:hAnsi="Times New Roman"/>
          <w:iCs/>
          <w:noProof/>
          <w:sz w:val="24"/>
          <w:szCs w:val="24"/>
          <w:lang w:val="sr-Latn-CS"/>
        </w:rPr>
        <w:t xml:space="preserve"> 810, </w:t>
      </w:r>
      <w:r>
        <w:rPr>
          <w:rFonts w:ascii="Times New Roman" w:hAnsi="Times New Roman"/>
          <w:iCs/>
          <w:noProof/>
          <w:sz w:val="24"/>
          <w:szCs w:val="24"/>
          <w:lang w:val="sr-Latn-CS"/>
        </w:rPr>
        <w:t>Programska</w:t>
      </w:r>
      <w:r w:rsidR="00F6019D" w:rsidRPr="00B83FEE">
        <w:rPr>
          <w:rFonts w:ascii="Times New Roman" w:hAnsi="Times New Roman"/>
          <w:iCs/>
          <w:noProof/>
          <w:sz w:val="24"/>
          <w:szCs w:val="24"/>
          <w:lang w:val="sr-Latn-CS"/>
        </w:rPr>
        <w:t xml:space="preserve"> </w:t>
      </w:r>
      <w:r>
        <w:rPr>
          <w:rFonts w:ascii="Times New Roman" w:hAnsi="Times New Roman"/>
          <w:iCs/>
          <w:noProof/>
          <w:sz w:val="24"/>
          <w:szCs w:val="24"/>
          <w:lang w:val="sr-Latn-CS"/>
        </w:rPr>
        <w:t>aktivnost</w:t>
      </w:r>
      <w:r w:rsidR="00F6019D" w:rsidRPr="00B83FEE">
        <w:rPr>
          <w:rFonts w:ascii="Times New Roman" w:hAnsi="Times New Roman"/>
          <w:iCs/>
          <w:noProof/>
          <w:sz w:val="24"/>
          <w:szCs w:val="24"/>
          <w:lang w:val="sr-Latn-CS"/>
        </w:rPr>
        <w:t>/</w:t>
      </w:r>
      <w:r>
        <w:rPr>
          <w:rFonts w:ascii="Times New Roman" w:hAnsi="Times New Roman"/>
          <w:iCs/>
          <w:noProof/>
          <w:sz w:val="24"/>
          <w:szCs w:val="24"/>
          <w:lang w:val="sr-Latn-CS"/>
        </w:rPr>
        <w:t>projekat</w:t>
      </w:r>
      <w:r w:rsidR="00F6019D" w:rsidRPr="00B83FEE">
        <w:rPr>
          <w:rFonts w:ascii="Times New Roman" w:hAnsi="Times New Roman"/>
          <w:iCs/>
          <w:noProof/>
          <w:sz w:val="24"/>
          <w:szCs w:val="24"/>
          <w:lang w:val="sr-Latn-CS"/>
        </w:rPr>
        <w:t xml:space="preserve"> 0002, </w:t>
      </w:r>
      <w:r>
        <w:rPr>
          <w:rFonts w:ascii="Times New Roman" w:hAnsi="Times New Roman"/>
          <w:iCs/>
          <w:noProof/>
          <w:sz w:val="24"/>
          <w:szCs w:val="24"/>
          <w:lang w:val="sr-Latn-CS"/>
        </w:rPr>
        <w:t>Ekonomska</w:t>
      </w:r>
      <w:r w:rsidR="00F6019D" w:rsidRPr="00B83FEE">
        <w:rPr>
          <w:rFonts w:ascii="Times New Roman" w:hAnsi="Times New Roman"/>
          <w:iCs/>
          <w:noProof/>
          <w:sz w:val="24"/>
          <w:szCs w:val="24"/>
          <w:lang w:val="sr-Latn-CS"/>
        </w:rPr>
        <w:t xml:space="preserve"> </w:t>
      </w:r>
      <w:r>
        <w:rPr>
          <w:rFonts w:ascii="Times New Roman" w:hAnsi="Times New Roman"/>
          <w:iCs/>
          <w:noProof/>
          <w:sz w:val="24"/>
          <w:szCs w:val="24"/>
          <w:lang w:val="sr-Latn-CS"/>
        </w:rPr>
        <w:t>klasifikacija</w:t>
      </w:r>
      <w:r w:rsidR="00F6019D" w:rsidRPr="00B83FEE">
        <w:rPr>
          <w:rFonts w:ascii="Times New Roman" w:hAnsi="Times New Roman"/>
          <w:iCs/>
          <w:noProof/>
          <w:sz w:val="24"/>
          <w:szCs w:val="24"/>
          <w:lang w:val="sr-Latn-CS"/>
        </w:rPr>
        <w:t xml:space="preserve"> 463;</w:t>
      </w:r>
    </w:p>
    <w:p w:rsidR="00F6019D" w:rsidRPr="00B83FEE" w:rsidRDefault="00B83FEE" w:rsidP="0021197B">
      <w:pPr>
        <w:spacing w:after="0" w:line="240" w:lineRule="auto"/>
        <w:ind w:firstLine="708"/>
        <w:jc w:val="both"/>
        <w:rPr>
          <w:rFonts w:ascii="Times New Roman" w:hAnsi="Times New Roman"/>
          <w:iCs/>
          <w:noProof/>
          <w:sz w:val="24"/>
          <w:szCs w:val="24"/>
          <w:lang w:val="sr-Latn-CS"/>
        </w:rPr>
      </w:pPr>
      <w:r>
        <w:rPr>
          <w:rFonts w:ascii="Times New Roman" w:hAnsi="Times New Roman"/>
          <w:iCs/>
          <w:noProof/>
          <w:sz w:val="24"/>
          <w:szCs w:val="24"/>
          <w:lang w:val="sr-Latn-CS"/>
        </w:rPr>
        <w:t>V</w:t>
      </w:r>
      <w:r w:rsidR="00F6019D" w:rsidRPr="00B83FEE">
        <w:rPr>
          <w:rFonts w:ascii="Times New Roman" w:hAnsi="Times New Roman"/>
          <w:iCs/>
          <w:noProof/>
          <w:sz w:val="24"/>
          <w:szCs w:val="24"/>
          <w:lang w:val="sr-Latn-CS"/>
        </w:rPr>
        <w:t xml:space="preserve">) </w:t>
      </w:r>
      <w:r>
        <w:rPr>
          <w:rFonts w:ascii="Times New Roman" w:hAnsi="Times New Roman"/>
          <w:iCs/>
          <w:noProof/>
          <w:sz w:val="24"/>
          <w:szCs w:val="24"/>
          <w:lang w:val="sr-Latn-CS"/>
        </w:rPr>
        <w:t>Razdeo</w:t>
      </w:r>
      <w:r w:rsidR="00F6019D" w:rsidRPr="00B83FEE">
        <w:rPr>
          <w:rFonts w:ascii="Times New Roman" w:hAnsi="Times New Roman"/>
          <w:iCs/>
          <w:noProof/>
          <w:sz w:val="24"/>
          <w:szCs w:val="24"/>
          <w:lang w:val="sr-Latn-CS"/>
        </w:rPr>
        <w:t xml:space="preserve"> 29, </w:t>
      </w:r>
      <w:r>
        <w:rPr>
          <w:rFonts w:ascii="Times New Roman" w:hAnsi="Times New Roman"/>
          <w:iCs/>
          <w:noProof/>
          <w:sz w:val="24"/>
          <w:szCs w:val="24"/>
          <w:lang w:val="sr-Latn-CS"/>
        </w:rPr>
        <w:t>Glava</w:t>
      </w:r>
      <w:r w:rsidR="00F6019D" w:rsidRPr="00B83FEE">
        <w:rPr>
          <w:rFonts w:ascii="Times New Roman" w:hAnsi="Times New Roman"/>
          <w:iCs/>
          <w:noProof/>
          <w:sz w:val="24"/>
          <w:szCs w:val="24"/>
          <w:lang w:val="sr-Latn-CS"/>
        </w:rPr>
        <w:t xml:space="preserve"> 29.4, </w:t>
      </w:r>
      <w:r>
        <w:rPr>
          <w:rFonts w:ascii="Times New Roman" w:hAnsi="Times New Roman"/>
          <w:iCs/>
          <w:noProof/>
          <w:sz w:val="24"/>
          <w:szCs w:val="24"/>
          <w:lang w:val="sr-Latn-CS"/>
        </w:rPr>
        <w:t>Program</w:t>
      </w:r>
      <w:r w:rsidR="00F6019D" w:rsidRPr="00B83FEE">
        <w:rPr>
          <w:rFonts w:ascii="Times New Roman" w:hAnsi="Times New Roman"/>
          <w:iCs/>
          <w:noProof/>
          <w:sz w:val="24"/>
          <w:szCs w:val="24"/>
          <w:lang w:val="sr-Latn-CS"/>
        </w:rPr>
        <w:t xml:space="preserve"> 1302, </w:t>
      </w:r>
      <w:r>
        <w:rPr>
          <w:rFonts w:ascii="Times New Roman" w:hAnsi="Times New Roman"/>
          <w:iCs/>
          <w:noProof/>
          <w:sz w:val="24"/>
          <w:szCs w:val="24"/>
          <w:lang w:val="sr-Latn-CS"/>
        </w:rPr>
        <w:t>Funkcija</w:t>
      </w:r>
      <w:r w:rsidR="00F6019D" w:rsidRPr="00B83FEE">
        <w:rPr>
          <w:rFonts w:ascii="Times New Roman" w:hAnsi="Times New Roman"/>
          <w:iCs/>
          <w:noProof/>
          <w:sz w:val="24"/>
          <w:szCs w:val="24"/>
          <w:lang w:val="sr-Latn-CS"/>
        </w:rPr>
        <w:t xml:space="preserve"> 980, </w:t>
      </w:r>
      <w:r>
        <w:rPr>
          <w:rFonts w:ascii="Times New Roman" w:hAnsi="Times New Roman"/>
          <w:iCs/>
          <w:noProof/>
          <w:sz w:val="24"/>
          <w:szCs w:val="24"/>
          <w:lang w:val="sr-Latn-CS"/>
        </w:rPr>
        <w:t>Programska</w:t>
      </w:r>
      <w:r w:rsidR="00F6019D" w:rsidRPr="00B83FEE">
        <w:rPr>
          <w:rFonts w:ascii="Times New Roman" w:hAnsi="Times New Roman"/>
          <w:iCs/>
          <w:noProof/>
          <w:sz w:val="24"/>
          <w:szCs w:val="24"/>
          <w:lang w:val="sr-Latn-CS"/>
        </w:rPr>
        <w:t xml:space="preserve"> </w:t>
      </w:r>
      <w:r>
        <w:rPr>
          <w:rFonts w:ascii="Times New Roman" w:hAnsi="Times New Roman"/>
          <w:iCs/>
          <w:noProof/>
          <w:sz w:val="24"/>
          <w:szCs w:val="24"/>
          <w:lang w:val="sr-Latn-CS"/>
        </w:rPr>
        <w:t>aktivnost</w:t>
      </w:r>
      <w:r w:rsidR="00F6019D" w:rsidRPr="00B83FEE">
        <w:rPr>
          <w:rFonts w:ascii="Times New Roman" w:hAnsi="Times New Roman"/>
          <w:iCs/>
          <w:noProof/>
          <w:sz w:val="24"/>
          <w:szCs w:val="24"/>
          <w:lang w:val="sr-Latn-CS"/>
        </w:rPr>
        <w:t>/</w:t>
      </w:r>
      <w:r>
        <w:rPr>
          <w:rFonts w:ascii="Times New Roman" w:hAnsi="Times New Roman"/>
          <w:iCs/>
          <w:noProof/>
          <w:sz w:val="24"/>
          <w:szCs w:val="24"/>
          <w:lang w:val="sr-Latn-CS"/>
        </w:rPr>
        <w:t>projekat</w:t>
      </w:r>
      <w:r w:rsidR="00F6019D" w:rsidRPr="00B83FEE">
        <w:rPr>
          <w:rFonts w:ascii="Times New Roman" w:hAnsi="Times New Roman"/>
          <w:iCs/>
          <w:noProof/>
          <w:sz w:val="24"/>
          <w:szCs w:val="24"/>
          <w:lang w:val="sr-Latn-CS"/>
        </w:rPr>
        <w:t xml:space="preserve"> 0003</w:t>
      </w:r>
      <w:r w:rsidR="00F6019D" w:rsidRPr="00B83FEE">
        <w:rPr>
          <w:rStyle w:val="FootnoteReference"/>
          <w:rFonts w:ascii="Times New Roman" w:hAnsi="Times New Roman"/>
          <w:iCs/>
          <w:noProof/>
          <w:sz w:val="24"/>
          <w:szCs w:val="24"/>
          <w:lang w:val="sr-Latn-CS"/>
        </w:rPr>
        <w:footnoteReference w:id="4"/>
      </w:r>
      <w:r w:rsidR="00F6019D" w:rsidRPr="00B83FEE">
        <w:rPr>
          <w:rFonts w:ascii="Times New Roman" w:hAnsi="Times New Roman"/>
          <w:iCs/>
          <w:noProof/>
          <w:sz w:val="24"/>
          <w:szCs w:val="24"/>
          <w:lang w:val="sr-Latn-CS"/>
        </w:rPr>
        <w:t xml:space="preserve">, </w:t>
      </w:r>
      <w:r>
        <w:rPr>
          <w:rFonts w:ascii="Times New Roman" w:hAnsi="Times New Roman"/>
          <w:iCs/>
          <w:noProof/>
          <w:sz w:val="24"/>
          <w:szCs w:val="24"/>
          <w:lang w:val="sr-Latn-CS"/>
        </w:rPr>
        <w:t>Ekonomske</w:t>
      </w:r>
      <w:r w:rsidR="00F6019D" w:rsidRPr="00B83FEE">
        <w:rPr>
          <w:rFonts w:ascii="Times New Roman" w:hAnsi="Times New Roman"/>
          <w:iCs/>
          <w:noProof/>
          <w:sz w:val="24"/>
          <w:szCs w:val="24"/>
          <w:lang w:val="sr-Latn-CS"/>
        </w:rPr>
        <w:t xml:space="preserve"> </w:t>
      </w:r>
      <w:r>
        <w:rPr>
          <w:rFonts w:ascii="Times New Roman" w:hAnsi="Times New Roman"/>
          <w:iCs/>
          <w:noProof/>
          <w:sz w:val="24"/>
          <w:szCs w:val="24"/>
          <w:lang w:val="sr-Latn-CS"/>
        </w:rPr>
        <w:t>klasifikacije</w:t>
      </w:r>
      <w:r w:rsidR="00F6019D" w:rsidRPr="00B83FEE">
        <w:rPr>
          <w:rFonts w:ascii="Times New Roman" w:hAnsi="Times New Roman"/>
          <w:iCs/>
          <w:noProof/>
          <w:sz w:val="24"/>
          <w:szCs w:val="24"/>
          <w:lang w:val="sr-Latn-CS"/>
        </w:rPr>
        <w:t xml:space="preserve"> 421, 423, 424 </w:t>
      </w:r>
      <w:r>
        <w:rPr>
          <w:rFonts w:ascii="Times New Roman" w:hAnsi="Times New Roman"/>
          <w:iCs/>
          <w:noProof/>
          <w:sz w:val="24"/>
          <w:szCs w:val="24"/>
          <w:lang w:val="sr-Latn-CS"/>
        </w:rPr>
        <w:t>i</w:t>
      </w:r>
      <w:r w:rsidR="00F6019D" w:rsidRPr="00B83FEE">
        <w:rPr>
          <w:rFonts w:ascii="Times New Roman" w:hAnsi="Times New Roman"/>
          <w:iCs/>
          <w:noProof/>
          <w:sz w:val="24"/>
          <w:szCs w:val="24"/>
          <w:lang w:val="sr-Latn-CS"/>
        </w:rPr>
        <w:t xml:space="preserve"> 472;</w:t>
      </w:r>
    </w:p>
    <w:p w:rsidR="00F6019D" w:rsidRPr="00B83FEE" w:rsidRDefault="00B83FEE" w:rsidP="0021197B">
      <w:pPr>
        <w:spacing w:after="0" w:line="240" w:lineRule="auto"/>
        <w:ind w:firstLine="708"/>
        <w:jc w:val="both"/>
        <w:rPr>
          <w:rFonts w:ascii="Times New Roman" w:hAnsi="Times New Roman"/>
          <w:iCs/>
          <w:noProof/>
          <w:sz w:val="24"/>
          <w:szCs w:val="24"/>
          <w:lang w:val="sr-Latn-CS"/>
        </w:rPr>
      </w:pPr>
      <w:r>
        <w:rPr>
          <w:rFonts w:ascii="Times New Roman" w:hAnsi="Times New Roman"/>
          <w:iCs/>
          <w:noProof/>
          <w:sz w:val="24"/>
          <w:szCs w:val="24"/>
          <w:lang w:val="sr-Latn-CS"/>
        </w:rPr>
        <w:t>G</w:t>
      </w:r>
      <w:r w:rsidR="00F6019D" w:rsidRPr="00B83FEE">
        <w:rPr>
          <w:rFonts w:ascii="Times New Roman" w:hAnsi="Times New Roman"/>
          <w:iCs/>
          <w:noProof/>
          <w:sz w:val="24"/>
          <w:szCs w:val="24"/>
          <w:lang w:val="sr-Latn-CS"/>
        </w:rPr>
        <w:t xml:space="preserve">) </w:t>
      </w:r>
      <w:r>
        <w:rPr>
          <w:rFonts w:ascii="Times New Roman" w:hAnsi="Times New Roman"/>
          <w:iCs/>
          <w:noProof/>
          <w:sz w:val="24"/>
          <w:szCs w:val="24"/>
          <w:lang w:val="sr-Latn-CS"/>
        </w:rPr>
        <w:t>Razdeo</w:t>
      </w:r>
      <w:r w:rsidR="00F6019D" w:rsidRPr="00B83FEE">
        <w:rPr>
          <w:rFonts w:ascii="Times New Roman" w:hAnsi="Times New Roman"/>
          <w:iCs/>
          <w:noProof/>
          <w:sz w:val="24"/>
          <w:szCs w:val="24"/>
          <w:lang w:val="sr-Latn-CS"/>
        </w:rPr>
        <w:t xml:space="preserve"> 29, </w:t>
      </w:r>
      <w:r>
        <w:rPr>
          <w:rFonts w:ascii="Times New Roman" w:hAnsi="Times New Roman"/>
          <w:iCs/>
          <w:noProof/>
          <w:sz w:val="24"/>
          <w:szCs w:val="24"/>
          <w:lang w:val="sr-Latn-CS"/>
        </w:rPr>
        <w:t>Glava</w:t>
      </w:r>
      <w:r w:rsidR="00F6019D" w:rsidRPr="00B83FEE">
        <w:rPr>
          <w:rFonts w:ascii="Times New Roman" w:hAnsi="Times New Roman"/>
          <w:iCs/>
          <w:noProof/>
          <w:sz w:val="24"/>
          <w:szCs w:val="24"/>
          <w:lang w:val="sr-Latn-CS"/>
        </w:rPr>
        <w:t xml:space="preserve"> 29.0, </w:t>
      </w:r>
      <w:r>
        <w:rPr>
          <w:rFonts w:ascii="Times New Roman" w:hAnsi="Times New Roman"/>
          <w:iCs/>
          <w:noProof/>
          <w:sz w:val="24"/>
          <w:szCs w:val="24"/>
          <w:lang w:val="sr-Latn-CS"/>
        </w:rPr>
        <w:t>Program</w:t>
      </w:r>
      <w:r w:rsidR="00F6019D" w:rsidRPr="00B83FEE">
        <w:rPr>
          <w:rFonts w:ascii="Times New Roman" w:hAnsi="Times New Roman"/>
          <w:iCs/>
          <w:noProof/>
          <w:sz w:val="24"/>
          <w:szCs w:val="24"/>
          <w:lang w:val="sr-Latn-CS"/>
        </w:rPr>
        <w:t xml:space="preserve"> 1301, </w:t>
      </w:r>
      <w:r>
        <w:rPr>
          <w:rFonts w:ascii="Times New Roman" w:hAnsi="Times New Roman"/>
          <w:iCs/>
          <w:noProof/>
          <w:sz w:val="24"/>
          <w:szCs w:val="24"/>
          <w:lang w:val="sr-Latn-CS"/>
        </w:rPr>
        <w:t>Funkcija</w:t>
      </w:r>
      <w:r w:rsidR="00F6019D" w:rsidRPr="00B83FEE">
        <w:rPr>
          <w:rFonts w:ascii="Times New Roman" w:hAnsi="Times New Roman"/>
          <w:iCs/>
          <w:noProof/>
          <w:sz w:val="24"/>
          <w:szCs w:val="24"/>
          <w:lang w:val="sr-Latn-CS"/>
        </w:rPr>
        <w:t xml:space="preserve"> 810, </w:t>
      </w:r>
      <w:r>
        <w:rPr>
          <w:rFonts w:ascii="Times New Roman" w:hAnsi="Times New Roman"/>
          <w:iCs/>
          <w:noProof/>
          <w:sz w:val="24"/>
          <w:szCs w:val="24"/>
          <w:lang w:val="sr-Latn-CS"/>
        </w:rPr>
        <w:t>Programska</w:t>
      </w:r>
      <w:r w:rsidR="00F6019D" w:rsidRPr="00B83FEE">
        <w:rPr>
          <w:rFonts w:ascii="Times New Roman" w:hAnsi="Times New Roman"/>
          <w:iCs/>
          <w:noProof/>
          <w:sz w:val="24"/>
          <w:szCs w:val="24"/>
          <w:lang w:val="sr-Latn-CS"/>
        </w:rPr>
        <w:t xml:space="preserve"> </w:t>
      </w:r>
      <w:r>
        <w:rPr>
          <w:rFonts w:ascii="Times New Roman" w:hAnsi="Times New Roman"/>
          <w:iCs/>
          <w:noProof/>
          <w:sz w:val="24"/>
          <w:szCs w:val="24"/>
          <w:lang w:val="sr-Latn-CS"/>
        </w:rPr>
        <w:t>aktivnost</w:t>
      </w:r>
      <w:r w:rsidR="00F6019D" w:rsidRPr="00B83FEE">
        <w:rPr>
          <w:rFonts w:ascii="Times New Roman" w:hAnsi="Times New Roman"/>
          <w:iCs/>
          <w:noProof/>
          <w:sz w:val="24"/>
          <w:szCs w:val="24"/>
          <w:lang w:val="sr-Latn-CS"/>
        </w:rPr>
        <w:t>/</w:t>
      </w:r>
      <w:r>
        <w:rPr>
          <w:rFonts w:ascii="Times New Roman" w:hAnsi="Times New Roman"/>
          <w:iCs/>
          <w:noProof/>
          <w:sz w:val="24"/>
          <w:szCs w:val="24"/>
          <w:lang w:val="sr-Latn-CS"/>
        </w:rPr>
        <w:t>projekat</w:t>
      </w:r>
      <w:r w:rsidR="00F6019D" w:rsidRPr="00B83FEE">
        <w:rPr>
          <w:rFonts w:ascii="Times New Roman" w:hAnsi="Times New Roman"/>
          <w:iCs/>
          <w:noProof/>
          <w:sz w:val="24"/>
          <w:szCs w:val="24"/>
          <w:lang w:val="sr-Latn-CS"/>
        </w:rPr>
        <w:t xml:space="preserve"> 0004, </w:t>
      </w:r>
      <w:r>
        <w:rPr>
          <w:rFonts w:ascii="Times New Roman" w:hAnsi="Times New Roman"/>
          <w:iCs/>
          <w:noProof/>
          <w:sz w:val="24"/>
          <w:szCs w:val="24"/>
          <w:lang w:val="sr-Latn-CS"/>
        </w:rPr>
        <w:t>Ekonomska</w:t>
      </w:r>
      <w:r w:rsidR="00F6019D" w:rsidRPr="00B83FEE">
        <w:rPr>
          <w:rFonts w:ascii="Times New Roman" w:hAnsi="Times New Roman"/>
          <w:iCs/>
          <w:noProof/>
          <w:sz w:val="24"/>
          <w:szCs w:val="24"/>
          <w:lang w:val="sr-Latn-CS"/>
        </w:rPr>
        <w:t xml:space="preserve"> </w:t>
      </w:r>
      <w:r>
        <w:rPr>
          <w:rFonts w:ascii="Times New Roman" w:hAnsi="Times New Roman"/>
          <w:iCs/>
          <w:noProof/>
          <w:sz w:val="24"/>
          <w:szCs w:val="24"/>
          <w:lang w:val="sr-Latn-CS"/>
        </w:rPr>
        <w:t>klasifikacija</w:t>
      </w:r>
      <w:r w:rsidR="00F6019D" w:rsidRPr="00B83FEE">
        <w:rPr>
          <w:rFonts w:ascii="Times New Roman" w:hAnsi="Times New Roman"/>
          <w:iCs/>
          <w:noProof/>
          <w:sz w:val="24"/>
          <w:szCs w:val="24"/>
          <w:lang w:val="sr-Latn-CS"/>
        </w:rPr>
        <w:t xml:space="preserve"> 481.</w:t>
      </w:r>
    </w:p>
    <w:p w:rsidR="00F6019D" w:rsidRPr="00B83FEE" w:rsidRDefault="00F6019D" w:rsidP="00150457">
      <w:pPr>
        <w:spacing w:after="0" w:line="240" w:lineRule="auto"/>
        <w:jc w:val="both"/>
        <w:rPr>
          <w:rFonts w:ascii="Times New Roman" w:hAnsi="Times New Roman"/>
          <w:iCs/>
          <w:noProof/>
          <w:sz w:val="24"/>
          <w:szCs w:val="24"/>
          <w:lang w:val="sr-Latn-CS"/>
        </w:rPr>
      </w:pPr>
    </w:p>
    <w:p w:rsidR="00F6019D" w:rsidRPr="00B83FEE" w:rsidRDefault="00F6019D" w:rsidP="0021197B">
      <w:pPr>
        <w:spacing w:after="0" w:line="240" w:lineRule="auto"/>
        <w:ind w:firstLine="708"/>
        <w:jc w:val="both"/>
        <w:rPr>
          <w:rFonts w:ascii="Times New Roman" w:hAnsi="Times New Roman"/>
          <w:iCs/>
          <w:noProof/>
          <w:sz w:val="24"/>
          <w:szCs w:val="24"/>
          <w:lang w:val="sr-Latn-CS"/>
        </w:rPr>
      </w:pPr>
      <w:r w:rsidRPr="00B83FEE">
        <w:rPr>
          <w:rFonts w:ascii="Times New Roman" w:hAnsi="Times New Roman"/>
          <w:iCs/>
          <w:noProof/>
          <w:sz w:val="24"/>
          <w:szCs w:val="24"/>
          <w:lang w:val="sr-Latn-CS"/>
        </w:rPr>
        <w:lastRenderedPageBreak/>
        <w:t xml:space="preserve">2. </w:t>
      </w:r>
      <w:r w:rsidR="00B83FEE">
        <w:rPr>
          <w:rFonts w:ascii="Times New Roman" w:hAnsi="Times New Roman"/>
          <w:noProof/>
          <w:sz w:val="24"/>
          <w:szCs w:val="24"/>
          <w:lang w:val="sr-Latn-CS"/>
        </w:rPr>
        <w:t>Ministarstvo</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pravde</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u</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daljem</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tekstu</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MPravde</w:t>
      </w:r>
      <w:r w:rsidRPr="00B83FEE">
        <w:rPr>
          <w:rFonts w:ascii="Times New Roman" w:hAnsi="Times New Roman"/>
          <w:noProof/>
          <w:sz w:val="24"/>
          <w:szCs w:val="24"/>
          <w:lang w:val="sr-Latn-CS"/>
        </w:rPr>
        <w:t>)</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je</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opredelilo</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ukupno</w:t>
      </w:r>
      <w:r w:rsidRPr="00B83FEE">
        <w:rPr>
          <w:rFonts w:ascii="Times New Roman" w:hAnsi="Times New Roman"/>
          <w:iCs/>
          <w:noProof/>
          <w:sz w:val="24"/>
          <w:szCs w:val="24"/>
          <w:lang w:val="sr-Latn-CS"/>
        </w:rPr>
        <w:t xml:space="preserve"> 488.000 </w:t>
      </w:r>
      <w:r w:rsidR="00B83FEE">
        <w:rPr>
          <w:rFonts w:ascii="Times New Roman" w:hAnsi="Times New Roman"/>
          <w:iCs/>
          <w:noProof/>
          <w:sz w:val="24"/>
          <w:szCs w:val="24"/>
          <w:lang w:val="sr-Latn-CS"/>
        </w:rPr>
        <w:t>sredstava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Razdeo</w:t>
      </w:r>
      <w:r w:rsidRPr="00B83FEE">
        <w:rPr>
          <w:rFonts w:ascii="Times New Roman" w:hAnsi="Times New Roman"/>
          <w:iCs/>
          <w:noProof/>
          <w:sz w:val="24"/>
          <w:szCs w:val="24"/>
          <w:lang w:val="sr-Latn-CS"/>
        </w:rPr>
        <w:t xml:space="preserve"> 22, </w:t>
      </w:r>
      <w:r w:rsidR="00B83FEE">
        <w:rPr>
          <w:rFonts w:ascii="Times New Roman" w:hAnsi="Times New Roman"/>
          <w:iCs/>
          <w:noProof/>
          <w:sz w:val="24"/>
          <w:szCs w:val="24"/>
          <w:lang w:val="sr-Latn-CS"/>
        </w:rPr>
        <w:t>Glava</w:t>
      </w:r>
      <w:r w:rsidRPr="00B83FEE">
        <w:rPr>
          <w:rFonts w:ascii="Times New Roman" w:hAnsi="Times New Roman"/>
          <w:iCs/>
          <w:noProof/>
          <w:sz w:val="24"/>
          <w:szCs w:val="24"/>
          <w:lang w:val="sr-Latn-CS"/>
        </w:rPr>
        <w:t xml:space="preserve"> 22.1, </w:t>
      </w:r>
      <w:r w:rsidR="00B83FEE">
        <w:rPr>
          <w:rFonts w:ascii="Times New Roman" w:hAnsi="Times New Roman"/>
          <w:iCs/>
          <w:noProof/>
          <w:sz w:val="24"/>
          <w:szCs w:val="24"/>
          <w:lang w:val="sr-Latn-CS"/>
        </w:rPr>
        <w:t>Program</w:t>
      </w:r>
      <w:r w:rsidRPr="00B83FEE">
        <w:rPr>
          <w:rFonts w:ascii="Times New Roman" w:hAnsi="Times New Roman"/>
          <w:iCs/>
          <w:noProof/>
          <w:sz w:val="24"/>
          <w:szCs w:val="24"/>
          <w:lang w:val="sr-Latn-CS"/>
        </w:rPr>
        <w:t xml:space="preserve"> 1602, </w:t>
      </w:r>
      <w:r w:rsidR="00B83FEE">
        <w:rPr>
          <w:rFonts w:ascii="Times New Roman" w:hAnsi="Times New Roman"/>
          <w:iCs/>
          <w:noProof/>
          <w:sz w:val="24"/>
          <w:szCs w:val="24"/>
          <w:lang w:val="sr-Latn-CS"/>
        </w:rPr>
        <w:t>Funkcija</w:t>
      </w:r>
      <w:r w:rsidRPr="00B83FEE">
        <w:rPr>
          <w:rFonts w:ascii="Times New Roman" w:hAnsi="Times New Roman"/>
          <w:iCs/>
          <w:noProof/>
          <w:sz w:val="24"/>
          <w:szCs w:val="24"/>
          <w:lang w:val="sr-Latn-CS"/>
        </w:rPr>
        <w:t xml:space="preserve"> 340, </w:t>
      </w:r>
      <w:r w:rsidR="00B83FEE">
        <w:rPr>
          <w:rFonts w:ascii="Times New Roman" w:hAnsi="Times New Roman"/>
          <w:iCs/>
          <w:noProof/>
          <w:sz w:val="24"/>
          <w:szCs w:val="24"/>
          <w:lang w:val="sr-Latn-CS"/>
        </w:rPr>
        <w:t>Programska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aktivnost</w:t>
      </w:r>
      <w:r w:rsidRPr="00B83FEE">
        <w:rPr>
          <w:rFonts w:ascii="Times New Roman" w:hAnsi="Times New Roman"/>
          <w:iCs/>
          <w:noProof/>
          <w:sz w:val="24"/>
          <w:szCs w:val="24"/>
          <w:lang w:val="sr-Latn-CS"/>
        </w:rPr>
        <w:t>/</w:t>
      </w:r>
      <w:r w:rsidR="00B83FEE">
        <w:rPr>
          <w:rFonts w:ascii="Times New Roman" w:hAnsi="Times New Roman"/>
          <w:iCs/>
          <w:noProof/>
          <w:sz w:val="24"/>
          <w:szCs w:val="24"/>
          <w:lang w:val="sr-Latn-CS"/>
        </w:rPr>
        <w:t>projekat</w:t>
      </w:r>
      <w:r w:rsidRPr="00B83FEE">
        <w:rPr>
          <w:rFonts w:ascii="Times New Roman" w:hAnsi="Times New Roman"/>
          <w:iCs/>
          <w:noProof/>
          <w:sz w:val="24"/>
          <w:szCs w:val="24"/>
          <w:lang w:val="sr-Latn-CS"/>
        </w:rPr>
        <w:t xml:space="preserve"> 0007, </w:t>
      </w:r>
      <w:r w:rsidR="00B83FEE">
        <w:rPr>
          <w:rFonts w:ascii="Times New Roman" w:hAnsi="Times New Roman"/>
          <w:iCs/>
          <w:noProof/>
          <w:sz w:val="24"/>
          <w:szCs w:val="24"/>
          <w:lang w:val="sr-Latn-CS"/>
        </w:rPr>
        <w:t>Ekonomska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klasifikacija</w:t>
      </w:r>
      <w:r w:rsidRPr="00B83FEE">
        <w:rPr>
          <w:rFonts w:ascii="Times New Roman" w:hAnsi="Times New Roman"/>
          <w:iCs/>
          <w:noProof/>
          <w:sz w:val="24"/>
          <w:szCs w:val="24"/>
          <w:lang w:val="sr-Latn-CS"/>
        </w:rPr>
        <w:t xml:space="preserve"> 472).</w:t>
      </w:r>
    </w:p>
    <w:p w:rsidR="00F6019D" w:rsidRPr="00B83FEE" w:rsidRDefault="00F6019D" w:rsidP="00150457">
      <w:pPr>
        <w:spacing w:after="0" w:line="240" w:lineRule="auto"/>
        <w:jc w:val="both"/>
        <w:rPr>
          <w:rFonts w:ascii="Times New Roman" w:hAnsi="Times New Roman"/>
          <w:iCs/>
          <w:noProof/>
          <w:sz w:val="24"/>
          <w:szCs w:val="24"/>
          <w:lang w:val="sr-Latn-CS"/>
        </w:rPr>
      </w:pPr>
    </w:p>
    <w:p w:rsidR="00F6019D" w:rsidRPr="00B83FEE" w:rsidRDefault="00F6019D" w:rsidP="0021197B">
      <w:pPr>
        <w:spacing w:after="0" w:line="240" w:lineRule="auto"/>
        <w:ind w:firstLine="708"/>
        <w:jc w:val="both"/>
        <w:rPr>
          <w:rFonts w:ascii="Times New Roman" w:hAnsi="Times New Roman"/>
          <w:iCs/>
          <w:noProof/>
          <w:sz w:val="24"/>
          <w:szCs w:val="24"/>
          <w:lang w:val="sr-Latn-CS"/>
        </w:rPr>
      </w:pPr>
      <w:r w:rsidRPr="00B83FEE">
        <w:rPr>
          <w:rFonts w:ascii="Times New Roman" w:hAnsi="Times New Roman"/>
          <w:iCs/>
          <w:noProof/>
          <w:sz w:val="24"/>
          <w:szCs w:val="24"/>
          <w:lang w:val="sr-Latn-CS"/>
        </w:rPr>
        <w:t xml:space="preserve">3. </w:t>
      </w:r>
      <w:r w:rsidR="00B83FEE">
        <w:rPr>
          <w:rFonts w:ascii="Times New Roman" w:hAnsi="Times New Roman"/>
          <w:noProof/>
          <w:sz w:val="24"/>
          <w:szCs w:val="24"/>
          <w:lang w:val="sr-Latn-CS"/>
        </w:rPr>
        <w:t>Ministarstvo</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kulture</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i</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informisanja</w:t>
      </w:r>
      <w:r w:rsidRPr="00B83FEE">
        <w:rPr>
          <w:rFonts w:ascii="Times New Roman" w:hAnsi="Times New Roman"/>
          <w:iCs/>
          <w:noProof/>
          <w:sz w:val="24"/>
          <w:szCs w:val="24"/>
          <w:lang w:val="sr-Latn-CS"/>
        </w:rPr>
        <w:t xml:space="preserve"> </w:t>
      </w:r>
      <w:r w:rsidRPr="00B83FEE">
        <w:rPr>
          <w:rFonts w:ascii="Times New Roman" w:hAnsi="Times New Roman"/>
          <w:noProof/>
          <w:sz w:val="24"/>
          <w:szCs w:val="24"/>
          <w:lang w:val="sr-Latn-CS"/>
        </w:rPr>
        <w:t>(</w:t>
      </w:r>
      <w:r w:rsidR="00B83FEE">
        <w:rPr>
          <w:rFonts w:ascii="Times New Roman" w:hAnsi="Times New Roman"/>
          <w:noProof/>
          <w:sz w:val="24"/>
          <w:szCs w:val="24"/>
          <w:lang w:val="sr-Latn-CS"/>
        </w:rPr>
        <w:t>u</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daljem</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tekstu</w:t>
      </w:r>
      <w:r w:rsidRPr="00B83FEE">
        <w:rPr>
          <w:rFonts w:ascii="Times New Roman" w:hAnsi="Times New Roman"/>
          <w:noProof/>
          <w:sz w:val="24"/>
          <w:szCs w:val="24"/>
          <w:lang w:val="sr-Latn-CS"/>
        </w:rPr>
        <w:t xml:space="preserve">: </w:t>
      </w:r>
      <w:r w:rsidR="00B83FEE">
        <w:rPr>
          <w:rFonts w:ascii="Times New Roman" w:hAnsi="Times New Roman"/>
          <w:iCs/>
          <w:noProof/>
          <w:sz w:val="24"/>
          <w:szCs w:val="24"/>
          <w:lang w:val="sr-Latn-CS"/>
        </w:rPr>
        <w:t>MKI</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je</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opredelilo</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ukupno</w:t>
      </w:r>
      <w:r w:rsidRPr="00B83FEE">
        <w:rPr>
          <w:rFonts w:ascii="Times New Roman" w:hAnsi="Times New Roman"/>
          <w:iCs/>
          <w:noProof/>
          <w:sz w:val="24"/>
          <w:szCs w:val="24"/>
          <w:lang w:val="sr-Latn-CS"/>
        </w:rPr>
        <w:t xml:space="preserve"> 3.200.000 </w:t>
      </w:r>
      <w:r w:rsidR="00B83FEE">
        <w:rPr>
          <w:rFonts w:ascii="Times New Roman" w:hAnsi="Times New Roman"/>
          <w:iCs/>
          <w:noProof/>
          <w:sz w:val="24"/>
          <w:szCs w:val="24"/>
          <w:lang w:val="sr-Latn-CS"/>
        </w:rPr>
        <w:t>sredstava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Razdeo</w:t>
      </w:r>
      <w:r w:rsidRPr="00B83FEE">
        <w:rPr>
          <w:rFonts w:ascii="Times New Roman" w:hAnsi="Times New Roman"/>
          <w:iCs/>
          <w:noProof/>
          <w:sz w:val="24"/>
          <w:szCs w:val="24"/>
          <w:lang w:val="sr-Latn-CS"/>
        </w:rPr>
        <w:t xml:space="preserve"> 27, </w:t>
      </w:r>
      <w:r w:rsidR="00B83FEE">
        <w:rPr>
          <w:rFonts w:ascii="Times New Roman" w:hAnsi="Times New Roman"/>
          <w:iCs/>
          <w:noProof/>
          <w:sz w:val="24"/>
          <w:szCs w:val="24"/>
          <w:lang w:val="sr-Latn-CS"/>
        </w:rPr>
        <w:t>Glava</w:t>
      </w:r>
      <w:r w:rsidRPr="00B83FEE">
        <w:rPr>
          <w:rFonts w:ascii="Times New Roman" w:hAnsi="Times New Roman"/>
          <w:iCs/>
          <w:noProof/>
          <w:sz w:val="24"/>
          <w:szCs w:val="24"/>
          <w:lang w:val="sr-Latn-CS"/>
        </w:rPr>
        <w:t xml:space="preserve"> 27.0, </w:t>
      </w:r>
      <w:r w:rsidR="00B83FEE">
        <w:rPr>
          <w:rFonts w:ascii="Times New Roman" w:hAnsi="Times New Roman"/>
          <w:iCs/>
          <w:noProof/>
          <w:sz w:val="24"/>
          <w:szCs w:val="24"/>
          <w:lang w:val="sr-Latn-CS"/>
        </w:rPr>
        <w:t>Program</w:t>
      </w:r>
      <w:r w:rsidRPr="00B83FEE">
        <w:rPr>
          <w:rFonts w:ascii="Times New Roman" w:hAnsi="Times New Roman"/>
          <w:iCs/>
          <w:noProof/>
          <w:sz w:val="24"/>
          <w:szCs w:val="24"/>
          <w:lang w:val="sr-Latn-CS"/>
        </w:rPr>
        <w:t xml:space="preserve"> 1203, </w:t>
      </w:r>
      <w:r w:rsidR="00B83FEE">
        <w:rPr>
          <w:rFonts w:ascii="Times New Roman" w:hAnsi="Times New Roman"/>
          <w:iCs/>
          <w:noProof/>
          <w:sz w:val="24"/>
          <w:szCs w:val="24"/>
          <w:lang w:val="sr-Latn-CS"/>
        </w:rPr>
        <w:t>Funkcija</w:t>
      </w:r>
      <w:r w:rsidRPr="00B83FEE">
        <w:rPr>
          <w:rFonts w:ascii="Times New Roman" w:hAnsi="Times New Roman"/>
          <w:iCs/>
          <w:noProof/>
          <w:sz w:val="24"/>
          <w:szCs w:val="24"/>
          <w:lang w:val="sr-Latn-CS"/>
        </w:rPr>
        <w:t xml:space="preserve"> 820, </w:t>
      </w:r>
      <w:r w:rsidR="00B83FEE">
        <w:rPr>
          <w:rFonts w:ascii="Times New Roman" w:hAnsi="Times New Roman"/>
          <w:iCs/>
          <w:noProof/>
          <w:sz w:val="24"/>
          <w:szCs w:val="24"/>
          <w:lang w:val="sr-Latn-CS"/>
        </w:rPr>
        <w:t>Programska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aktivnost</w:t>
      </w:r>
      <w:r w:rsidRPr="00B83FEE">
        <w:rPr>
          <w:rFonts w:ascii="Times New Roman" w:hAnsi="Times New Roman"/>
          <w:iCs/>
          <w:noProof/>
          <w:sz w:val="24"/>
          <w:szCs w:val="24"/>
          <w:lang w:val="sr-Latn-CS"/>
        </w:rPr>
        <w:t>/</w:t>
      </w:r>
      <w:r w:rsidR="00B83FEE">
        <w:rPr>
          <w:rFonts w:ascii="Times New Roman" w:hAnsi="Times New Roman"/>
          <w:iCs/>
          <w:noProof/>
          <w:sz w:val="24"/>
          <w:szCs w:val="24"/>
          <w:lang w:val="sr-Latn-CS"/>
        </w:rPr>
        <w:t>projekat</w:t>
      </w:r>
      <w:r w:rsidRPr="00B83FEE">
        <w:rPr>
          <w:rFonts w:ascii="Times New Roman" w:hAnsi="Times New Roman"/>
          <w:iCs/>
          <w:noProof/>
          <w:sz w:val="24"/>
          <w:szCs w:val="24"/>
          <w:lang w:val="sr-Latn-CS"/>
        </w:rPr>
        <w:t xml:space="preserve"> 006, </w:t>
      </w:r>
      <w:r w:rsidR="00B83FEE">
        <w:rPr>
          <w:rFonts w:ascii="Times New Roman" w:hAnsi="Times New Roman"/>
          <w:iCs/>
          <w:noProof/>
          <w:sz w:val="24"/>
          <w:szCs w:val="24"/>
          <w:lang w:val="sr-Latn-CS"/>
        </w:rPr>
        <w:t>Ekonomska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klasifikacija</w:t>
      </w:r>
      <w:r w:rsidRPr="00B83FEE">
        <w:rPr>
          <w:rFonts w:ascii="Times New Roman" w:hAnsi="Times New Roman"/>
          <w:iCs/>
          <w:noProof/>
          <w:sz w:val="24"/>
          <w:szCs w:val="24"/>
          <w:lang w:val="sr-Latn-CS"/>
        </w:rPr>
        <w:t xml:space="preserve"> 481).</w:t>
      </w:r>
    </w:p>
    <w:p w:rsidR="00F6019D" w:rsidRPr="00B83FEE" w:rsidRDefault="00F6019D" w:rsidP="00150457">
      <w:pPr>
        <w:spacing w:after="0" w:line="240" w:lineRule="auto"/>
        <w:jc w:val="both"/>
        <w:rPr>
          <w:rFonts w:ascii="Times New Roman" w:hAnsi="Times New Roman"/>
          <w:iCs/>
          <w:noProof/>
          <w:sz w:val="24"/>
          <w:szCs w:val="24"/>
          <w:lang w:val="sr-Latn-CS"/>
        </w:rPr>
      </w:pPr>
    </w:p>
    <w:p w:rsidR="00F6019D" w:rsidRPr="00B83FEE" w:rsidRDefault="00F6019D" w:rsidP="0021197B">
      <w:pPr>
        <w:spacing w:after="0" w:line="240" w:lineRule="auto"/>
        <w:ind w:firstLine="708"/>
        <w:jc w:val="both"/>
        <w:rPr>
          <w:rFonts w:ascii="Times New Roman" w:hAnsi="Times New Roman"/>
          <w:iCs/>
          <w:noProof/>
          <w:sz w:val="24"/>
          <w:szCs w:val="24"/>
          <w:lang w:val="sr-Latn-CS"/>
        </w:rPr>
      </w:pPr>
      <w:r w:rsidRPr="00B83FEE">
        <w:rPr>
          <w:rFonts w:ascii="Times New Roman" w:hAnsi="Times New Roman"/>
          <w:iCs/>
          <w:noProof/>
          <w:sz w:val="24"/>
          <w:szCs w:val="24"/>
          <w:lang w:val="sr-Latn-CS"/>
        </w:rPr>
        <w:t xml:space="preserve">4. </w:t>
      </w:r>
      <w:r w:rsidR="00B83FEE">
        <w:rPr>
          <w:rFonts w:ascii="Times New Roman" w:hAnsi="Times New Roman"/>
          <w:noProof/>
          <w:sz w:val="24"/>
          <w:szCs w:val="24"/>
          <w:lang w:val="sr-Latn-CS"/>
        </w:rPr>
        <w:t>Ministarstvo</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trgovine</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turizma</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i</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telekomunikacija</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u</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daljem</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tekstu</w:t>
      </w:r>
      <w:r w:rsidRPr="00B83FEE">
        <w:rPr>
          <w:rFonts w:ascii="Times New Roman" w:hAnsi="Times New Roman"/>
          <w:noProof/>
          <w:sz w:val="24"/>
          <w:szCs w:val="24"/>
          <w:lang w:val="sr-Latn-CS"/>
        </w:rPr>
        <w:t xml:space="preserve">: </w:t>
      </w:r>
      <w:r w:rsidR="00B83FEE">
        <w:rPr>
          <w:rFonts w:ascii="Times New Roman" w:hAnsi="Times New Roman"/>
          <w:iCs/>
          <w:noProof/>
          <w:sz w:val="24"/>
          <w:szCs w:val="24"/>
          <w:lang w:val="sr-Latn-CS"/>
        </w:rPr>
        <w:t>MTTT</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je</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opredelilo</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ukupno</w:t>
      </w:r>
      <w:r w:rsidRPr="00B83FEE">
        <w:rPr>
          <w:rFonts w:ascii="Times New Roman" w:hAnsi="Times New Roman"/>
          <w:iCs/>
          <w:noProof/>
          <w:sz w:val="24"/>
          <w:szCs w:val="24"/>
          <w:lang w:val="sr-Latn-CS"/>
        </w:rPr>
        <w:t xml:space="preserve"> 1.400.000 </w:t>
      </w:r>
      <w:r w:rsidR="00B83FEE">
        <w:rPr>
          <w:rFonts w:ascii="Times New Roman" w:hAnsi="Times New Roman"/>
          <w:iCs/>
          <w:noProof/>
          <w:sz w:val="24"/>
          <w:szCs w:val="24"/>
          <w:lang w:val="sr-Latn-CS"/>
        </w:rPr>
        <w:t>sredstava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Razdeo</w:t>
      </w:r>
      <w:r w:rsidRPr="00B83FEE">
        <w:rPr>
          <w:rFonts w:ascii="Times New Roman" w:hAnsi="Times New Roman"/>
          <w:iCs/>
          <w:noProof/>
          <w:sz w:val="24"/>
          <w:szCs w:val="24"/>
          <w:lang w:val="sr-Latn-CS"/>
        </w:rPr>
        <w:t xml:space="preserve"> 30, </w:t>
      </w:r>
      <w:r w:rsidR="00B83FEE">
        <w:rPr>
          <w:rFonts w:ascii="Times New Roman" w:hAnsi="Times New Roman"/>
          <w:iCs/>
          <w:noProof/>
          <w:sz w:val="24"/>
          <w:szCs w:val="24"/>
          <w:lang w:val="sr-Latn-CS"/>
        </w:rPr>
        <w:t>Glava</w:t>
      </w:r>
      <w:r w:rsidRPr="00B83FEE">
        <w:rPr>
          <w:rFonts w:ascii="Times New Roman" w:hAnsi="Times New Roman"/>
          <w:iCs/>
          <w:noProof/>
          <w:sz w:val="24"/>
          <w:szCs w:val="24"/>
          <w:lang w:val="sr-Latn-CS"/>
        </w:rPr>
        <w:t xml:space="preserve"> 30.0, </w:t>
      </w:r>
      <w:r w:rsidR="00B83FEE">
        <w:rPr>
          <w:rFonts w:ascii="Times New Roman" w:hAnsi="Times New Roman"/>
          <w:iCs/>
          <w:noProof/>
          <w:sz w:val="24"/>
          <w:szCs w:val="24"/>
          <w:lang w:val="sr-Latn-CS"/>
        </w:rPr>
        <w:t>Program</w:t>
      </w:r>
      <w:r w:rsidRPr="00B83FEE">
        <w:rPr>
          <w:rFonts w:ascii="Times New Roman" w:hAnsi="Times New Roman"/>
          <w:iCs/>
          <w:noProof/>
          <w:sz w:val="24"/>
          <w:szCs w:val="24"/>
          <w:lang w:val="sr-Latn-CS"/>
        </w:rPr>
        <w:t xml:space="preserve"> 0703, </w:t>
      </w:r>
      <w:r w:rsidR="00B83FEE">
        <w:rPr>
          <w:rFonts w:ascii="Times New Roman" w:hAnsi="Times New Roman"/>
          <w:iCs/>
          <w:noProof/>
          <w:sz w:val="24"/>
          <w:szCs w:val="24"/>
          <w:lang w:val="sr-Latn-CS"/>
        </w:rPr>
        <w:t>Funkcija</w:t>
      </w:r>
      <w:r w:rsidRPr="00B83FEE">
        <w:rPr>
          <w:rFonts w:ascii="Times New Roman" w:hAnsi="Times New Roman"/>
          <w:iCs/>
          <w:noProof/>
          <w:sz w:val="24"/>
          <w:szCs w:val="24"/>
          <w:lang w:val="sr-Latn-CS"/>
        </w:rPr>
        <w:t xml:space="preserve"> 460, </w:t>
      </w:r>
      <w:r w:rsidR="00B83FEE">
        <w:rPr>
          <w:rFonts w:ascii="Times New Roman" w:hAnsi="Times New Roman"/>
          <w:iCs/>
          <w:noProof/>
          <w:sz w:val="24"/>
          <w:szCs w:val="24"/>
          <w:lang w:val="sr-Latn-CS"/>
        </w:rPr>
        <w:t>Programska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aktivnost</w:t>
      </w:r>
      <w:r w:rsidRPr="00B83FEE">
        <w:rPr>
          <w:rFonts w:ascii="Times New Roman" w:hAnsi="Times New Roman"/>
          <w:iCs/>
          <w:noProof/>
          <w:sz w:val="24"/>
          <w:szCs w:val="24"/>
          <w:lang w:val="sr-Latn-CS"/>
        </w:rPr>
        <w:t>/</w:t>
      </w:r>
      <w:r w:rsidR="00B83FEE">
        <w:rPr>
          <w:rFonts w:ascii="Times New Roman" w:hAnsi="Times New Roman"/>
          <w:iCs/>
          <w:noProof/>
          <w:sz w:val="24"/>
          <w:szCs w:val="24"/>
          <w:lang w:val="sr-Latn-CS"/>
        </w:rPr>
        <w:t>projekat</w:t>
      </w:r>
      <w:r w:rsidRPr="00B83FEE">
        <w:rPr>
          <w:rFonts w:ascii="Times New Roman" w:hAnsi="Times New Roman"/>
          <w:iCs/>
          <w:noProof/>
          <w:sz w:val="24"/>
          <w:szCs w:val="24"/>
          <w:lang w:val="sr-Latn-CS"/>
        </w:rPr>
        <w:t xml:space="preserve"> 0002, </w:t>
      </w:r>
      <w:r w:rsidR="00B83FEE">
        <w:rPr>
          <w:rFonts w:ascii="Times New Roman" w:hAnsi="Times New Roman"/>
          <w:iCs/>
          <w:noProof/>
          <w:sz w:val="24"/>
          <w:szCs w:val="24"/>
          <w:lang w:val="sr-Latn-CS"/>
        </w:rPr>
        <w:t>Ekonomska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klasifikacija</w:t>
      </w:r>
      <w:r w:rsidRPr="00B83FEE">
        <w:rPr>
          <w:rFonts w:ascii="Times New Roman" w:hAnsi="Times New Roman"/>
          <w:iCs/>
          <w:noProof/>
          <w:sz w:val="24"/>
          <w:szCs w:val="24"/>
          <w:lang w:val="sr-Latn-CS"/>
        </w:rPr>
        <w:t xml:space="preserve"> 423).</w:t>
      </w:r>
    </w:p>
    <w:p w:rsidR="00F6019D" w:rsidRPr="00B83FEE" w:rsidRDefault="00F6019D" w:rsidP="00150457">
      <w:pPr>
        <w:spacing w:after="0" w:line="240" w:lineRule="auto"/>
        <w:jc w:val="both"/>
        <w:rPr>
          <w:rFonts w:ascii="Times New Roman" w:hAnsi="Times New Roman"/>
          <w:iCs/>
          <w:noProof/>
          <w:sz w:val="24"/>
          <w:szCs w:val="24"/>
          <w:lang w:val="sr-Latn-CS"/>
        </w:rPr>
      </w:pPr>
    </w:p>
    <w:p w:rsidR="00F6019D" w:rsidRPr="00B83FEE" w:rsidRDefault="00F6019D" w:rsidP="0021197B">
      <w:pPr>
        <w:spacing w:after="0" w:line="240" w:lineRule="auto"/>
        <w:ind w:firstLine="708"/>
        <w:jc w:val="both"/>
        <w:rPr>
          <w:rFonts w:ascii="Times New Roman" w:hAnsi="Times New Roman"/>
          <w:iCs/>
          <w:noProof/>
          <w:sz w:val="24"/>
          <w:szCs w:val="24"/>
          <w:lang w:val="sr-Latn-CS"/>
        </w:rPr>
      </w:pPr>
      <w:r w:rsidRPr="00B83FEE">
        <w:rPr>
          <w:rFonts w:ascii="Times New Roman" w:hAnsi="Times New Roman"/>
          <w:iCs/>
          <w:noProof/>
          <w:sz w:val="24"/>
          <w:szCs w:val="24"/>
          <w:lang w:val="sr-Latn-CS"/>
        </w:rPr>
        <w:t xml:space="preserve">5. </w:t>
      </w:r>
      <w:r w:rsidR="00B83FEE">
        <w:rPr>
          <w:rFonts w:ascii="Times New Roman" w:hAnsi="Times New Roman"/>
          <w:noProof/>
          <w:sz w:val="24"/>
          <w:szCs w:val="24"/>
          <w:lang w:val="sr-Latn-CS"/>
        </w:rPr>
        <w:t>Ministarstvo</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unutrašnjih</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poslova</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u</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daljem</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tekstu</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MUP</w:t>
      </w:r>
      <w:r w:rsidRPr="00B83FEE">
        <w:rPr>
          <w:rFonts w:ascii="Times New Roman" w:hAnsi="Times New Roman"/>
          <w:noProof/>
          <w:sz w:val="24"/>
          <w:szCs w:val="24"/>
          <w:lang w:val="sr-Latn-CS"/>
        </w:rPr>
        <w:t>)</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je</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opredelilo</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sredstva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u</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ukupnom</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iznosu</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od</w:t>
      </w:r>
      <w:r w:rsidRPr="00B83FEE">
        <w:rPr>
          <w:rFonts w:ascii="Times New Roman" w:hAnsi="Times New Roman"/>
          <w:iCs/>
          <w:noProof/>
          <w:sz w:val="24"/>
          <w:szCs w:val="24"/>
          <w:lang w:val="sr-Latn-CS"/>
        </w:rPr>
        <w:t xml:space="preserve"> 2.415.949 </w:t>
      </w:r>
      <w:r w:rsidR="00B83FEE">
        <w:rPr>
          <w:rFonts w:ascii="Times New Roman" w:hAnsi="Times New Roman"/>
          <w:iCs/>
          <w:noProof/>
          <w:sz w:val="24"/>
          <w:szCs w:val="24"/>
          <w:lang w:val="sr-Latn-CS"/>
        </w:rPr>
        <w:t>dinara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Razdeo</w:t>
      </w:r>
      <w:r w:rsidRPr="00B83FEE">
        <w:rPr>
          <w:rFonts w:ascii="Times New Roman" w:hAnsi="Times New Roman"/>
          <w:iCs/>
          <w:noProof/>
          <w:sz w:val="24"/>
          <w:szCs w:val="24"/>
          <w:lang w:val="sr-Latn-CS"/>
        </w:rPr>
        <w:t xml:space="preserve"> 15, </w:t>
      </w:r>
      <w:r w:rsidR="00B83FEE">
        <w:rPr>
          <w:rFonts w:ascii="Times New Roman" w:hAnsi="Times New Roman"/>
          <w:iCs/>
          <w:noProof/>
          <w:sz w:val="24"/>
          <w:szCs w:val="24"/>
          <w:lang w:val="sr-Latn-CS"/>
        </w:rPr>
        <w:t>Glava</w:t>
      </w:r>
      <w:r w:rsidRPr="00B83FEE">
        <w:rPr>
          <w:rFonts w:ascii="Times New Roman" w:hAnsi="Times New Roman"/>
          <w:iCs/>
          <w:noProof/>
          <w:sz w:val="24"/>
          <w:szCs w:val="24"/>
          <w:lang w:val="sr-Latn-CS"/>
        </w:rPr>
        <w:t xml:space="preserve"> 15.0, </w:t>
      </w:r>
      <w:r w:rsidR="00B83FEE">
        <w:rPr>
          <w:rFonts w:ascii="Times New Roman" w:hAnsi="Times New Roman"/>
          <w:iCs/>
          <w:noProof/>
          <w:sz w:val="24"/>
          <w:szCs w:val="24"/>
          <w:lang w:val="sr-Latn-CS"/>
        </w:rPr>
        <w:t>Program</w:t>
      </w:r>
      <w:r w:rsidRPr="00B83FEE">
        <w:rPr>
          <w:rFonts w:ascii="Times New Roman" w:hAnsi="Times New Roman"/>
          <w:iCs/>
          <w:noProof/>
          <w:sz w:val="24"/>
          <w:szCs w:val="24"/>
          <w:lang w:val="sr-Latn-CS"/>
        </w:rPr>
        <w:t xml:space="preserve"> 1401, </w:t>
      </w:r>
      <w:r w:rsidR="00B83FEE">
        <w:rPr>
          <w:rFonts w:ascii="Times New Roman" w:hAnsi="Times New Roman"/>
          <w:iCs/>
          <w:noProof/>
          <w:sz w:val="24"/>
          <w:szCs w:val="24"/>
          <w:lang w:val="sr-Latn-CS"/>
        </w:rPr>
        <w:t>Funkcija</w:t>
      </w:r>
      <w:r w:rsidRPr="00B83FEE">
        <w:rPr>
          <w:rFonts w:ascii="Times New Roman" w:hAnsi="Times New Roman"/>
          <w:iCs/>
          <w:noProof/>
          <w:sz w:val="24"/>
          <w:szCs w:val="24"/>
          <w:lang w:val="sr-Latn-CS"/>
        </w:rPr>
        <w:t xml:space="preserve"> 310, </w:t>
      </w:r>
      <w:r w:rsidR="00B83FEE">
        <w:rPr>
          <w:rFonts w:ascii="Times New Roman" w:hAnsi="Times New Roman"/>
          <w:iCs/>
          <w:noProof/>
          <w:sz w:val="24"/>
          <w:szCs w:val="24"/>
          <w:lang w:val="sr-Latn-CS"/>
        </w:rPr>
        <w:t>Programska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aktivnost</w:t>
      </w:r>
      <w:r w:rsidRPr="00B83FEE">
        <w:rPr>
          <w:rFonts w:ascii="Times New Roman" w:hAnsi="Times New Roman"/>
          <w:iCs/>
          <w:noProof/>
          <w:sz w:val="24"/>
          <w:szCs w:val="24"/>
          <w:lang w:val="sr-Latn-CS"/>
        </w:rPr>
        <w:t>/</w:t>
      </w:r>
      <w:r w:rsidR="00B83FEE">
        <w:rPr>
          <w:rFonts w:ascii="Times New Roman" w:hAnsi="Times New Roman"/>
          <w:iCs/>
          <w:noProof/>
          <w:sz w:val="24"/>
          <w:szCs w:val="24"/>
          <w:lang w:val="sr-Latn-CS"/>
        </w:rPr>
        <w:t>projekat</w:t>
      </w:r>
      <w:r w:rsidRPr="00B83FEE">
        <w:rPr>
          <w:rFonts w:ascii="Times New Roman" w:hAnsi="Times New Roman"/>
          <w:iCs/>
          <w:noProof/>
          <w:sz w:val="24"/>
          <w:szCs w:val="24"/>
          <w:lang w:val="sr-Latn-CS"/>
        </w:rPr>
        <w:t xml:space="preserve"> 0001, </w:t>
      </w:r>
      <w:r w:rsidR="00B83FEE">
        <w:rPr>
          <w:rFonts w:ascii="Times New Roman" w:hAnsi="Times New Roman"/>
          <w:iCs/>
          <w:noProof/>
          <w:sz w:val="24"/>
          <w:szCs w:val="24"/>
          <w:lang w:val="sr-Latn-CS"/>
        </w:rPr>
        <w:t>Ekonomska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klasifikacija</w:t>
      </w:r>
      <w:r w:rsidRPr="00B83FEE">
        <w:rPr>
          <w:rFonts w:ascii="Times New Roman" w:hAnsi="Times New Roman"/>
          <w:iCs/>
          <w:noProof/>
          <w:sz w:val="24"/>
          <w:szCs w:val="24"/>
          <w:lang w:val="sr-Latn-CS"/>
        </w:rPr>
        <w:t xml:space="preserve"> 426; </w:t>
      </w:r>
      <w:r w:rsidR="00B83FEE">
        <w:rPr>
          <w:rFonts w:ascii="Times New Roman" w:hAnsi="Times New Roman"/>
          <w:iCs/>
          <w:noProof/>
          <w:sz w:val="24"/>
          <w:szCs w:val="24"/>
          <w:lang w:val="sr-Latn-CS"/>
        </w:rPr>
        <w:t>Razdeo</w:t>
      </w:r>
      <w:r w:rsidRPr="00B83FEE">
        <w:rPr>
          <w:rFonts w:ascii="Times New Roman" w:hAnsi="Times New Roman"/>
          <w:iCs/>
          <w:noProof/>
          <w:sz w:val="24"/>
          <w:szCs w:val="24"/>
          <w:lang w:val="sr-Latn-CS"/>
        </w:rPr>
        <w:t xml:space="preserve"> 15, </w:t>
      </w:r>
      <w:r w:rsidR="00B83FEE">
        <w:rPr>
          <w:rFonts w:ascii="Times New Roman" w:hAnsi="Times New Roman"/>
          <w:iCs/>
          <w:noProof/>
          <w:sz w:val="24"/>
          <w:szCs w:val="24"/>
          <w:lang w:val="sr-Latn-CS"/>
        </w:rPr>
        <w:t>Glava</w:t>
      </w:r>
      <w:r w:rsidRPr="00B83FEE">
        <w:rPr>
          <w:rFonts w:ascii="Times New Roman" w:hAnsi="Times New Roman"/>
          <w:iCs/>
          <w:noProof/>
          <w:sz w:val="24"/>
          <w:szCs w:val="24"/>
          <w:lang w:val="sr-Latn-CS"/>
        </w:rPr>
        <w:t xml:space="preserve"> 15.0, </w:t>
      </w:r>
      <w:r w:rsidR="00B83FEE">
        <w:rPr>
          <w:rFonts w:ascii="Times New Roman" w:hAnsi="Times New Roman"/>
          <w:iCs/>
          <w:noProof/>
          <w:sz w:val="24"/>
          <w:szCs w:val="24"/>
          <w:lang w:val="sr-Latn-CS"/>
        </w:rPr>
        <w:t>Program</w:t>
      </w:r>
      <w:r w:rsidRPr="00B83FEE">
        <w:rPr>
          <w:rFonts w:ascii="Times New Roman" w:hAnsi="Times New Roman"/>
          <w:iCs/>
          <w:noProof/>
          <w:sz w:val="24"/>
          <w:szCs w:val="24"/>
          <w:lang w:val="sr-Latn-CS"/>
        </w:rPr>
        <w:t xml:space="preserve"> 1401, </w:t>
      </w:r>
      <w:r w:rsidR="00B83FEE">
        <w:rPr>
          <w:rFonts w:ascii="Times New Roman" w:hAnsi="Times New Roman"/>
          <w:iCs/>
          <w:noProof/>
          <w:sz w:val="24"/>
          <w:szCs w:val="24"/>
          <w:lang w:val="sr-Latn-CS"/>
        </w:rPr>
        <w:t>Funkcija</w:t>
      </w:r>
      <w:r w:rsidRPr="00B83FEE">
        <w:rPr>
          <w:rFonts w:ascii="Times New Roman" w:hAnsi="Times New Roman"/>
          <w:iCs/>
          <w:noProof/>
          <w:sz w:val="24"/>
          <w:szCs w:val="24"/>
          <w:lang w:val="sr-Latn-CS"/>
        </w:rPr>
        <w:t xml:space="preserve"> 310, </w:t>
      </w:r>
      <w:r w:rsidR="00B83FEE">
        <w:rPr>
          <w:rFonts w:ascii="Times New Roman" w:hAnsi="Times New Roman"/>
          <w:iCs/>
          <w:noProof/>
          <w:sz w:val="24"/>
          <w:szCs w:val="24"/>
          <w:lang w:val="sr-Latn-CS"/>
        </w:rPr>
        <w:t>Programska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aktivnost</w:t>
      </w:r>
      <w:r w:rsidRPr="00B83FEE">
        <w:rPr>
          <w:rFonts w:ascii="Times New Roman" w:hAnsi="Times New Roman"/>
          <w:iCs/>
          <w:noProof/>
          <w:sz w:val="24"/>
          <w:szCs w:val="24"/>
          <w:lang w:val="sr-Latn-CS"/>
        </w:rPr>
        <w:t xml:space="preserve"> 0002, </w:t>
      </w:r>
      <w:r w:rsidR="00B83FEE">
        <w:rPr>
          <w:rFonts w:ascii="Times New Roman" w:hAnsi="Times New Roman"/>
          <w:iCs/>
          <w:noProof/>
          <w:sz w:val="24"/>
          <w:szCs w:val="24"/>
          <w:lang w:val="sr-Latn-CS"/>
        </w:rPr>
        <w:t>Ekonomske</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klasifikacije</w:t>
      </w:r>
      <w:r w:rsidRPr="00B83FEE">
        <w:rPr>
          <w:rFonts w:ascii="Times New Roman" w:hAnsi="Times New Roman"/>
          <w:iCs/>
          <w:noProof/>
          <w:sz w:val="24"/>
          <w:szCs w:val="24"/>
          <w:lang w:val="sr-Latn-CS"/>
        </w:rPr>
        <w:t xml:space="preserve"> 411, 412 </w:t>
      </w:r>
      <w:r w:rsidR="00B83FEE">
        <w:rPr>
          <w:rFonts w:ascii="Times New Roman" w:hAnsi="Times New Roman"/>
          <w:iCs/>
          <w:noProof/>
          <w:sz w:val="24"/>
          <w:szCs w:val="24"/>
          <w:lang w:val="sr-Latn-CS"/>
        </w:rPr>
        <w:t>i</w:t>
      </w:r>
      <w:r w:rsidRPr="00B83FEE">
        <w:rPr>
          <w:rFonts w:ascii="Times New Roman" w:hAnsi="Times New Roman"/>
          <w:iCs/>
          <w:noProof/>
          <w:sz w:val="24"/>
          <w:szCs w:val="24"/>
          <w:lang w:val="sr-Latn-CS"/>
        </w:rPr>
        <w:t xml:space="preserve"> 422).</w:t>
      </w:r>
    </w:p>
    <w:p w:rsidR="00F6019D" w:rsidRPr="00B83FEE" w:rsidRDefault="00F6019D" w:rsidP="00150457">
      <w:pPr>
        <w:spacing w:after="0" w:line="240" w:lineRule="auto"/>
        <w:jc w:val="both"/>
        <w:rPr>
          <w:rFonts w:ascii="Times New Roman" w:hAnsi="Times New Roman"/>
          <w:iCs/>
          <w:noProof/>
          <w:sz w:val="24"/>
          <w:szCs w:val="24"/>
          <w:lang w:val="sr-Latn-CS"/>
        </w:rPr>
      </w:pPr>
    </w:p>
    <w:p w:rsidR="00F6019D" w:rsidRPr="00B83FEE" w:rsidRDefault="00F6019D" w:rsidP="0021197B">
      <w:pPr>
        <w:spacing w:after="0" w:line="240" w:lineRule="auto"/>
        <w:ind w:firstLine="708"/>
        <w:jc w:val="both"/>
        <w:rPr>
          <w:rFonts w:ascii="Times New Roman" w:hAnsi="Times New Roman"/>
          <w:iCs/>
          <w:noProof/>
          <w:sz w:val="24"/>
          <w:szCs w:val="24"/>
          <w:lang w:val="sr-Latn-CS"/>
        </w:rPr>
      </w:pPr>
      <w:r w:rsidRPr="00B83FEE">
        <w:rPr>
          <w:rFonts w:ascii="Times New Roman" w:hAnsi="Times New Roman"/>
          <w:iCs/>
          <w:noProof/>
          <w:sz w:val="24"/>
          <w:szCs w:val="24"/>
          <w:lang w:val="sr-Latn-CS"/>
        </w:rPr>
        <w:t xml:space="preserve">6. </w:t>
      </w:r>
      <w:r w:rsidR="00B83FEE">
        <w:rPr>
          <w:rFonts w:ascii="Times New Roman" w:hAnsi="Times New Roman"/>
          <w:noProof/>
          <w:sz w:val="24"/>
          <w:szCs w:val="24"/>
          <w:lang w:val="sr-Latn-CS"/>
        </w:rPr>
        <w:t>Ministarstvo</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prosvete</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nauke</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i</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tehnološkog</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razvoja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u</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daljem</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tekstu</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MPNTR</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je</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opredelilo</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sredstva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u</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ukupnom</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iznosu</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od</w:t>
      </w:r>
      <w:r w:rsidRPr="00B83FEE">
        <w:rPr>
          <w:rFonts w:ascii="Times New Roman" w:hAnsi="Times New Roman"/>
          <w:iCs/>
          <w:noProof/>
          <w:sz w:val="24"/>
          <w:szCs w:val="24"/>
          <w:lang w:val="sr-Latn-CS"/>
        </w:rPr>
        <w:t xml:space="preserve"> 26.808.000 </w:t>
      </w:r>
      <w:r w:rsidR="00B83FEE">
        <w:rPr>
          <w:rFonts w:ascii="Times New Roman" w:hAnsi="Times New Roman"/>
          <w:iCs/>
          <w:noProof/>
          <w:sz w:val="24"/>
          <w:szCs w:val="24"/>
          <w:lang w:val="sr-Latn-CS"/>
        </w:rPr>
        <w:t>dinara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Razdeo</w:t>
      </w:r>
      <w:r w:rsidRPr="00B83FEE">
        <w:rPr>
          <w:rFonts w:ascii="Times New Roman" w:hAnsi="Times New Roman"/>
          <w:iCs/>
          <w:noProof/>
          <w:sz w:val="24"/>
          <w:szCs w:val="24"/>
          <w:lang w:val="sr-Latn-CS"/>
        </w:rPr>
        <w:t xml:space="preserve"> 24, </w:t>
      </w:r>
      <w:r w:rsidR="00B83FEE">
        <w:rPr>
          <w:rFonts w:ascii="Times New Roman" w:hAnsi="Times New Roman"/>
          <w:iCs/>
          <w:noProof/>
          <w:sz w:val="24"/>
          <w:szCs w:val="24"/>
          <w:lang w:val="sr-Latn-CS"/>
        </w:rPr>
        <w:t>Glava</w:t>
      </w:r>
      <w:r w:rsidRPr="00B83FEE">
        <w:rPr>
          <w:rFonts w:ascii="Times New Roman" w:hAnsi="Times New Roman"/>
          <w:iCs/>
          <w:noProof/>
          <w:sz w:val="24"/>
          <w:szCs w:val="24"/>
          <w:lang w:val="sr-Latn-CS"/>
        </w:rPr>
        <w:t xml:space="preserve"> 24.5, </w:t>
      </w:r>
      <w:r w:rsidR="00B83FEE">
        <w:rPr>
          <w:rFonts w:ascii="Times New Roman" w:hAnsi="Times New Roman"/>
          <w:iCs/>
          <w:noProof/>
          <w:sz w:val="24"/>
          <w:szCs w:val="24"/>
          <w:lang w:val="sr-Latn-CS"/>
        </w:rPr>
        <w:t>Program</w:t>
      </w:r>
      <w:r w:rsidRPr="00B83FEE">
        <w:rPr>
          <w:rFonts w:ascii="Times New Roman" w:hAnsi="Times New Roman"/>
          <w:iCs/>
          <w:noProof/>
          <w:sz w:val="24"/>
          <w:szCs w:val="24"/>
          <w:lang w:val="sr-Latn-CS"/>
        </w:rPr>
        <w:t xml:space="preserve"> 2007, </w:t>
      </w:r>
      <w:r w:rsidR="00B83FEE">
        <w:rPr>
          <w:rFonts w:ascii="Times New Roman" w:hAnsi="Times New Roman"/>
          <w:iCs/>
          <w:noProof/>
          <w:sz w:val="24"/>
          <w:szCs w:val="24"/>
          <w:lang w:val="sr-Latn-CS"/>
        </w:rPr>
        <w:t>Funkcija</w:t>
      </w:r>
      <w:r w:rsidRPr="00B83FEE">
        <w:rPr>
          <w:rFonts w:ascii="Times New Roman" w:hAnsi="Times New Roman"/>
          <w:iCs/>
          <w:noProof/>
          <w:sz w:val="24"/>
          <w:szCs w:val="24"/>
          <w:lang w:val="sr-Latn-CS"/>
        </w:rPr>
        <w:t xml:space="preserve"> 960, </w:t>
      </w:r>
      <w:r w:rsidR="00B83FEE">
        <w:rPr>
          <w:rFonts w:ascii="Times New Roman" w:hAnsi="Times New Roman"/>
          <w:iCs/>
          <w:noProof/>
          <w:sz w:val="24"/>
          <w:szCs w:val="24"/>
          <w:lang w:val="sr-Latn-CS"/>
        </w:rPr>
        <w:t>Programska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aktivnost</w:t>
      </w:r>
      <w:r w:rsidRPr="00B83FEE">
        <w:rPr>
          <w:rFonts w:ascii="Times New Roman" w:hAnsi="Times New Roman"/>
          <w:iCs/>
          <w:noProof/>
          <w:sz w:val="24"/>
          <w:szCs w:val="24"/>
          <w:lang w:val="sr-Latn-CS"/>
        </w:rPr>
        <w:t>/</w:t>
      </w:r>
      <w:r w:rsidR="00B83FEE">
        <w:rPr>
          <w:rFonts w:ascii="Times New Roman" w:hAnsi="Times New Roman"/>
          <w:iCs/>
          <w:noProof/>
          <w:sz w:val="24"/>
          <w:szCs w:val="24"/>
          <w:lang w:val="sr-Latn-CS"/>
        </w:rPr>
        <w:t>projekat</w:t>
      </w:r>
      <w:r w:rsidRPr="00B83FEE">
        <w:rPr>
          <w:rFonts w:ascii="Times New Roman" w:hAnsi="Times New Roman"/>
          <w:iCs/>
          <w:noProof/>
          <w:sz w:val="24"/>
          <w:szCs w:val="24"/>
          <w:lang w:val="sr-Latn-CS"/>
        </w:rPr>
        <w:t xml:space="preserve"> 0007, </w:t>
      </w:r>
      <w:r w:rsidR="00B83FEE">
        <w:rPr>
          <w:rFonts w:ascii="Times New Roman" w:hAnsi="Times New Roman"/>
          <w:iCs/>
          <w:noProof/>
          <w:sz w:val="24"/>
          <w:szCs w:val="24"/>
          <w:lang w:val="sr-Latn-CS"/>
        </w:rPr>
        <w:t>Ekonomske</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klasifikacije</w:t>
      </w:r>
      <w:r w:rsidRPr="00B83FEE">
        <w:rPr>
          <w:rFonts w:ascii="Times New Roman" w:hAnsi="Times New Roman"/>
          <w:iCs/>
          <w:noProof/>
          <w:sz w:val="24"/>
          <w:szCs w:val="24"/>
          <w:lang w:val="sr-Latn-CS"/>
        </w:rPr>
        <w:t xml:space="preserve"> 472 </w:t>
      </w:r>
      <w:r w:rsidR="00B83FEE">
        <w:rPr>
          <w:rFonts w:ascii="Times New Roman" w:hAnsi="Times New Roman"/>
          <w:iCs/>
          <w:noProof/>
          <w:sz w:val="24"/>
          <w:szCs w:val="24"/>
          <w:lang w:val="sr-Latn-CS"/>
        </w:rPr>
        <w:t>i</w:t>
      </w:r>
      <w:r w:rsidRPr="00B83FEE">
        <w:rPr>
          <w:rFonts w:ascii="Times New Roman" w:hAnsi="Times New Roman"/>
          <w:iCs/>
          <w:noProof/>
          <w:sz w:val="24"/>
          <w:szCs w:val="24"/>
          <w:lang w:val="sr-Latn-CS"/>
        </w:rPr>
        <w:t xml:space="preserve"> 481 </w:t>
      </w:r>
      <w:r w:rsidR="00B83FEE">
        <w:rPr>
          <w:rFonts w:ascii="Times New Roman" w:hAnsi="Times New Roman"/>
          <w:iCs/>
          <w:noProof/>
          <w:sz w:val="24"/>
          <w:szCs w:val="24"/>
          <w:lang w:val="sr-Latn-CS"/>
        </w:rPr>
        <w:t>i</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Razdeo</w:t>
      </w:r>
      <w:r w:rsidRPr="00B83FEE">
        <w:rPr>
          <w:rFonts w:ascii="Times New Roman" w:hAnsi="Times New Roman"/>
          <w:iCs/>
          <w:noProof/>
          <w:sz w:val="24"/>
          <w:szCs w:val="24"/>
          <w:lang w:val="sr-Latn-CS"/>
        </w:rPr>
        <w:t xml:space="preserve"> 24, </w:t>
      </w:r>
      <w:r w:rsidR="00B83FEE">
        <w:rPr>
          <w:rFonts w:ascii="Times New Roman" w:hAnsi="Times New Roman"/>
          <w:iCs/>
          <w:noProof/>
          <w:sz w:val="24"/>
          <w:szCs w:val="24"/>
          <w:lang w:val="sr-Latn-CS"/>
        </w:rPr>
        <w:t>Glava</w:t>
      </w:r>
      <w:r w:rsidRPr="00B83FEE">
        <w:rPr>
          <w:rFonts w:ascii="Times New Roman" w:hAnsi="Times New Roman"/>
          <w:iCs/>
          <w:noProof/>
          <w:sz w:val="24"/>
          <w:szCs w:val="24"/>
          <w:lang w:val="sr-Latn-CS"/>
        </w:rPr>
        <w:t xml:space="preserve"> 24.1, </w:t>
      </w:r>
      <w:r w:rsidR="00B83FEE">
        <w:rPr>
          <w:rFonts w:ascii="Times New Roman" w:hAnsi="Times New Roman"/>
          <w:iCs/>
          <w:noProof/>
          <w:sz w:val="24"/>
          <w:szCs w:val="24"/>
          <w:lang w:val="sr-Latn-CS"/>
        </w:rPr>
        <w:t>Program</w:t>
      </w:r>
      <w:r w:rsidRPr="00B83FEE">
        <w:rPr>
          <w:rFonts w:ascii="Times New Roman" w:hAnsi="Times New Roman"/>
          <w:iCs/>
          <w:noProof/>
          <w:sz w:val="24"/>
          <w:szCs w:val="24"/>
          <w:lang w:val="sr-Latn-CS"/>
        </w:rPr>
        <w:t xml:space="preserve"> 2003, </w:t>
      </w:r>
      <w:r w:rsidR="00B83FEE">
        <w:rPr>
          <w:rFonts w:ascii="Times New Roman" w:hAnsi="Times New Roman"/>
          <w:iCs/>
          <w:noProof/>
          <w:sz w:val="24"/>
          <w:szCs w:val="24"/>
          <w:lang w:val="sr-Latn-CS"/>
        </w:rPr>
        <w:t>Funkcija</w:t>
      </w:r>
      <w:r w:rsidRPr="00B83FEE">
        <w:rPr>
          <w:rFonts w:ascii="Times New Roman" w:hAnsi="Times New Roman"/>
          <w:iCs/>
          <w:noProof/>
          <w:sz w:val="24"/>
          <w:szCs w:val="24"/>
          <w:lang w:val="sr-Latn-CS"/>
        </w:rPr>
        <w:t xml:space="preserve"> 910, </w:t>
      </w:r>
      <w:r w:rsidR="00B83FEE">
        <w:rPr>
          <w:rFonts w:ascii="Times New Roman" w:hAnsi="Times New Roman"/>
          <w:iCs/>
          <w:noProof/>
          <w:sz w:val="24"/>
          <w:szCs w:val="24"/>
          <w:lang w:val="sr-Latn-CS"/>
        </w:rPr>
        <w:t>Programska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aktivnost</w:t>
      </w:r>
      <w:r w:rsidRPr="00B83FEE">
        <w:rPr>
          <w:rFonts w:ascii="Times New Roman" w:hAnsi="Times New Roman"/>
          <w:iCs/>
          <w:noProof/>
          <w:sz w:val="24"/>
          <w:szCs w:val="24"/>
          <w:lang w:val="sr-Latn-CS"/>
        </w:rPr>
        <w:t>/</w:t>
      </w:r>
      <w:r w:rsidR="00B83FEE">
        <w:rPr>
          <w:rFonts w:ascii="Times New Roman" w:hAnsi="Times New Roman"/>
          <w:iCs/>
          <w:noProof/>
          <w:sz w:val="24"/>
          <w:szCs w:val="24"/>
          <w:lang w:val="sr-Latn-CS"/>
        </w:rPr>
        <w:t>projekat</w:t>
      </w:r>
      <w:r w:rsidRPr="00B83FEE">
        <w:rPr>
          <w:rFonts w:ascii="Times New Roman" w:hAnsi="Times New Roman"/>
          <w:iCs/>
          <w:noProof/>
          <w:sz w:val="24"/>
          <w:szCs w:val="24"/>
          <w:lang w:val="sr-Latn-CS"/>
        </w:rPr>
        <w:t xml:space="preserve"> 7010, </w:t>
      </w:r>
      <w:r w:rsidR="00B83FEE">
        <w:rPr>
          <w:rFonts w:ascii="Times New Roman" w:hAnsi="Times New Roman"/>
          <w:iCs/>
          <w:noProof/>
          <w:sz w:val="24"/>
          <w:szCs w:val="24"/>
          <w:lang w:val="sr-Latn-CS"/>
        </w:rPr>
        <w:t>Ekonomska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klasifikacija</w:t>
      </w:r>
      <w:r w:rsidRPr="00B83FEE">
        <w:rPr>
          <w:rFonts w:ascii="Times New Roman" w:hAnsi="Times New Roman"/>
          <w:iCs/>
          <w:noProof/>
          <w:sz w:val="24"/>
          <w:szCs w:val="24"/>
          <w:lang w:val="sr-Latn-CS"/>
        </w:rPr>
        <w:t xml:space="preserve"> 462).</w:t>
      </w:r>
    </w:p>
    <w:p w:rsidR="00F6019D" w:rsidRPr="00B83FEE" w:rsidRDefault="00F6019D" w:rsidP="00150457">
      <w:pPr>
        <w:spacing w:after="0" w:line="240" w:lineRule="auto"/>
        <w:jc w:val="both"/>
        <w:rPr>
          <w:rFonts w:ascii="Times New Roman" w:hAnsi="Times New Roman"/>
          <w:iCs/>
          <w:noProof/>
          <w:sz w:val="24"/>
          <w:szCs w:val="24"/>
          <w:lang w:val="sr-Latn-CS"/>
        </w:rPr>
      </w:pPr>
    </w:p>
    <w:p w:rsidR="00F6019D" w:rsidRPr="00B83FEE" w:rsidRDefault="00F6019D" w:rsidP="0021197B">
      <w:pPr>
        <w:spacing w:after="0" w:line="240" w:lineRule="auto"/>
        <w:ind w:firstLine="708"/>
        <w:jc w:val="both"/>
        <w:rPr>
          <w:rFonts w:ascii="Times New Roman" w:hAnsi="Times New Roman"/>
          <w:iCs/>
          <w:noProof/>
          <w:sz w:val="24"/>
          <w:szCs w:val="24"/>
          <w:lang w:val="sr-Latn-CS"/>
        </w:rPr>
      </w:pPr>
      <w:r w:rsidRPr="00B83FEE">
        <w:rPr>
          <w:rFonts w:ascii="Times New Roman" w:hAnsi="Times New Roman"/>
          <w:iCs/>
          <w:noProof/>
          <w:sz w:val="24"/>
          <w:szCs w:val="24"/>
          <w:lang w:val="sr-Latn-CS"/>
        </w:rPr>
        <w:t xml:space="preserve">7. </w:t>
      </w:r>
      <w:r w:rsidR="00B83FEE">
        <w:rPr>
          <w:rFonts w:ascii="Times New Roman" w:hAnsi="Times New Roman"/>
          <w:noProof/>
          <w:sz w:val="24"/>
          <w:szCs w:val="24"/>
          <w:lang w:val="sr-Latn-CS"/>
        </w:rPr>
        <w:t>Ministarstvo</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zdravlja</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u</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daljem</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tekstu</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MZ</w:t>
      </w:r>
      <w:r w:rsidRPr="00B83FEE">
        <w:rPr>
          <w:rFonts w:ascii="Times New Roman" w:hAnsi="Times New Roman"/>
          <w:noProof/>
          <w:sz w:val="24"/>
          <w:szCs w:val="24"/>
          <w:lang w:val="sr-Latn-CS"/>
        </w:rPr>
        <w:t xml:space="preserve">) </w:t>
      </w:r>
      <w:r w:rsidR="00B83FEE">
        <w:rPr>
          <w:rFonts w:ascii="Times New Roman" w:hAnsi="Times New Roman"/>
          <w:iCs/>
          <w:noProof/>
          <w:sz w:val="24"/>
          <w:szCs w:val="24"/>
          <w:lang w:val="sr-Latn-CS"/>
        </w:rPr>
        <w:t>je</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opredelilo</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sredstva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u</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ukupnom</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iznosu</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od</w:t>
      </w:r>
      <w:r w:rsidRPr="00B83FEE">
        <w:rPr>
          <w:rFonts w:ascii="Times New Roman" w:hAnsi="Times New Roman"/>
          <w:iCs/>
          <w:noProof/>
          <w:sz w:val="24"/>
          <w:szCs w:val="24"/>
          <w:lang w:val="sr-Latn-CS"/>
        </w:rPr>
        <w:t xml:space="preserve"> 32.266.000 </w:t>
      </w:r>
      <w:r w:rsidR="00B83FEE">
        <w:rPr>
          <w:rFonts w:ascii="Times New Roman" w:hAnsi="Times New Roman"/>
          <w:iCs/>
          <w:noProof/>
          <w:sz w:val="24"/>
          <w:szCs w:val="24"/>
          <w:lang w:val="sr-Latn-CS"/>
        </w:rPr>
        <w:t>dinara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Razdeo</w:t>
      </w:r>
      <w:r w:rsidRPr="00B83FEE">
        <w:rPr>
          <w:rFonts w:ascii="Times New Roman" w:hAnsi="Times New Roman"/>
          <w:iCs/>
          <w:noProof/>
          <w:sz w:val="24"/>
          <w:szCs w:val="24"/>
          <w:lang w:val="sr-Latn-CS"/>
        </w:rPr>
        <w:t xml:space="preserve"> 25, </w:t>
      </w:r>
      <w:r w:rsidR="00B83FEE">
        <w:rPr>
          <w:rFonts w:ascii="Times New Roman" w:hAnsi="Times New Roman"/>
          <w:iCs/>
          <w:noProof/>
          <w:sz w:val="24"/>
          <w:szCs w:val="24"/>
          <w:lang w:val="sr-Latn-CS"/>
        </w:rPr>
        <w:t>Glava</w:t>
      </w:r>
      <w:r w:rsidRPr="00B83FEE">
        <w:rPr>
          <w:rFonts w:ascii="Times New Roman" w:hAnsi="Times New Roman"/>
          <w:iCs/>
          <w:noProof/>
          <w:sz w:val="24"/>
          <w:szCs w:val="24"/>
          <w:lang w:val="sr-Latn-CS"/>
        </w:rPr>
        <w:t xml:space="preserve"> 25.2, </w:t>
      </w:r>
      <w:r w:rsidR="00B83FEE">
        <w:rPr>
          <w:rFonts w:ascii="Times New Roman" w:hAnsi="Times New Roman"/>
          <w:iCs/>
          <w:noProof/>
          <w:sz w:val="24"/>
          <w:szCs w:val="24"/>
          <w:lang w:val="sr-Latn-CS"/>
        </w:rPr>
        <w:t>Budžetski</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fond</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za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finansiranje</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Crvenog</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krsta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Srbije</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Program</w:t>
      </w:r>
      <w:r w:rsidRPr="00B83FEE">
        <w:rPr>
          <w:rFonts w:ascii="Times New Roman" w:hAnsi="Times New Roman"/>
          <w:iCs/>
          <w:noProof/>
          <w:sz w:val="24"/>
          <w:szCs w:val="24"/>
          <w:lang w:val="sr-Latn-CS"/>
        </w:rPr>
        <w:t xml:space="preserve"> 1803, </w:t>
      </w:r>
      <w:r w:rsidR="00B83FEE">
        <w:rPr>
          <w:rFonts w:ascii="Times New Roman" w:hAnsi="Times New Roman"/>
          <w:iCs/>
          <w:noProof/>
          <w:sz w:val="24"/>
          <w:szCs w:val="24"/>
          <w:lang w:val="sr-Latn-CS"/>
        </w:rPr>
        <w:t>Funkcija</w:t>
      </w:r>
      <w:r w:rsidRPr="00B83FEE">
        <w:rPr>
          <w:rFonts w:ascii="Times New Roman" w:hAnsi="Times New Roman"/>
          <w:iCs/>
          <w:noProof/>
          <w:sz w:val="24"/>
          <w:szCs w:val="24"/>
          <w:lang w:val="sr-Latn-CS"/>
        </w:rPr>
        <w:t xml:space="preserve"> 760, </w:t>
      </w:r>
      <w:r w:rsidR="00B83FEE">
        <w:rPr>
          <w:rFonts w:ascii="Times New Roman" w:hAnsi="Times New Roman"/>
          <w:iCs/>
          <w:noProof/>
          <w:sz w:val="24"/>
          <w:szCs w:val="24"/>
          <w:lang w:val="sr-Latn-CS"/>
        </w:rPr>
        <w:t>Programska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aktivnost</w:t>
      </w:r>
      <w:r w:rsidRPr="00B83FEE">
        <w:rPr>
          <w:rFonts w:ascii="Times New Roman" w:hAnsi="Times New Roman"/>
          <w:iCs/>
          <w:noProof/>
          <w:sz w:val="24"/>
          <w:szCs w:val="24"/>
          <w:lang w:val="sr-Latn-CS"/>
        </w:rPr>
        <w:t>/</w:t>
      </w:r>
      <w:r w:rsidR="00B83FEE">
        <w:rPr>
          <w:rFonts w:ascii="Times New Roman" w:hAnsi="Times New Roman"/>
          <w:iCs/>
          <w:noProof/>
          <w:sz w:val="24"/>
          <w:szCs w:val="24"/>
          <w:lang w:val="sr-Latn-CS"/>
        </w:rPr>
        <w:t>projekat</w:t>
      </w:r>
      <w:r w:rsidRPr="00B83FEE">
        <w:rPr>
          <w:rFonts w:ascii="Times New Roman" w:hAnsi="Times New Roman"/>
          <w:iCs/>
          <w:noProof/>
          <w:sz w:val="24"/>
          <w:szCs w:val="24"/>
          <w:lang w:val="sr-Latn-CS"/>
        </w:rPr>
        <w:t xml:space="preserve"> 0004, </w:t>
      </w:r>
      <w:r w:rsidR="00B83FEE">
        <w:rPr>
          <w:rFonts w:ascii="Times New Roman" w:hAnsi="Times New Roman"/>
          <w:iCs/>
          <w:noProof/>
          <w:sz w:val="24"/>
          <w:szCs w:val="24"/>
          <w:lang w:val="sr-Latn-CS"/>
        </w:rPr>
        <w:t>Ekonomska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klasifikacija</w:t>
      </w:r>
      <w:r w:rsidRPr="00B83FEE">
        <w:rPr>
          <w:rFonts w:ascii="Times New Roman" w:hAnsi="Times New Roman"/>
          <w:iCs/>
          <w:noProof/>
          <w:sz w:val="24"/>
          <w:szCs w:val="24"/>
          <w:lang w:val="sr-Latn-CS"/>
        </w:rPr>
        <w:t xml:space="preserve"> 481, </w:t>
      </w:r>
      <w:r w:rsidR="00B83FEE">
        <w:rPr>
          <w:rFonts w:ascii="Times New Roman" w:hAnsi="Times New Roman"/>
          <w:iCs/>
          <w:noProof/>
          <w:sz w:val="24"/>
          <w:szCs w:val="24"/>
          <w:lang w:val="sr-Latn-CS"/>
        </w:rPr>
        <w:t>Razdeo</w:t>
      </w:r>
      <w:r w:rsidRPr="00B83FEE">
        <w:rPr>
          <w:rFonts w:ascii="Times New Roman" w:hAnsi="Times New Roman"/>
          <w:iCs/>
          <w:noProof/>
          <w:sz w:val="24"/>
          <w:szCs w:val="24"/>
          <w:lang w:val="sr-Latn-CS"/>
        </w:rPr>
        <w:t xml:space="preserve"> 25, </w:t>
      </w:r>
      <w:r w:rsidR="00B83FEE">
        <w:rPr>
          <w:rFonts w:ascii="Times New Roman" w:hAnsi="Times New Roman"/>
          <w:iCs/>
          <w:noProof/>
          <w:sz w:val="24"/>
          <w:szCs w:val="24"/>
          <w:lang w:val="sr-Latn-CS"/>
        </w:rPr>
        <w:t>Glava</w:t>
      </w:r>
      <w:r w:rsidRPr="00B83FEE">
        <w:rPr>
          <w:rFonts w:ascii="Times New Roman" w:hAnsi="Times New Roman"/>
          <w:iCs/>
          <w:noProof/>
          <w:sz w:val="24"/>
          <w:szCs w:val="24"/>
          <w:lang w:val="sr-Latn-CS"/>
        </w:rPr>
        <w:t xml:space="preserve"> 25.0,  </w:t>
      </w:r>
      <w:r w:rsidR="00B83FEE">
        <w:rPr>
          <w:rFonts w:ascii="Times New Roman" w:hAnsi="Times New Roman"/>
          <w:iCs/>
          <w:noProof/>
          <w:sz w:val="24"/>
          <w:szCs w:val="24"/>
          <w:lang w:val="sr-Latn-CS"/>
        </w:rPr>
        <w:t>Program</w:t>
      </w:r>
      <w:r w:rsidRPr="00B83FEE">
        <w:rPr>
          <w:rFonts w:ascii="Times New Roman" w:hAnsi="Times New Roman"/>
          <w:iCs/>
          <w:noProof/>
          <w:sz w:val="24"/>
          <w:szCs w:val="24"/>
          <w:lang w:val="sr-Latn-CS"/>
        </w:rPr>
        <w:t xml:space="preserve"> 1802, </w:t>
      </w:r>
      <w:r w:rsidR="00B83FEE">
        <w:rPr>
          <w:rFonts w:ascii="Times New Roman" w:hAnsi="Times New Roman"/>
          <w:iCs/>
          <w:noProof/>
          <w:sz w:val="24"/>
          <w:szCs w:val="24"/>
          <w:lang w:val="sr-Latn-CS"/>
        </w:rPr>
        <w:t>Funkcija</w:t>
      </w:r>
      <w:r w:rsidRPr="00B83FEE">
        <w:rPr>
          <w:rFonts w:ascii="Times New Roman" w:hAnsi="Times New Roman"/>
          <w:iCs/>
          <w:noProof/>
          <w:sz w:val="24"/>
          <w:szCs w:val="24"/>
          <w:lang w:val="sr-Latn-CS"/>
        </w:rPr>
        <w:t xml:space="preserve"> 760, </w:t>
      </w:r>
      <w:r w:rsidR="00B83FEE">
        <w:rPr>
          <w:rFonts w:ascii="Times New Roman" w:hAnsi="Times New Roman"/>
          <w:iCs/>
          <w:noProof/>
          <w:sz w:val="24"/>
          <w:szCs w:val="24"/>
          <w:lang w:val="sr-Latn-CS"/>
        </w:rPr>
        <w:t>Programska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aktivnost</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projekat</w:t>
      </w:r>
      <w:r w:rsidRPr="00B83FEE">
        <w:rPr>
          <w:rFonts w:ascii="Times New Roman" w:hAnsi="Times New Roman"/>
          <w:iCs/>
          <w:noProof/>
          <w:sz w:val="24"/>
          <w:szCs w:val="24"/>
          <w:lang w:val="sr-Latn-CS"/>
        </w:rPr>
        <w:t xml:space="preserve"> 4004, </w:t>
      </w:r>
      <w:r w:rsidR="00B83FEE">
        <w:rPr>
          <w:rFonts w:ascii="Times New Roman" w:hAnsi="Times New Roman"/>
          <w:iCs/>
          <w:noProof/>
          <w:sz w:val="24"/>
          <w:szCs w:val="24"/>
          <w:lang w:val="sr-Latn-CS"/>
        </w:rPr>
        <w:t>Ekonomska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klasifikacija</w:t>
      </w:r>
      <w:r w:rsidRPr="00B83FEE">
        <w:rPr>
          <w:rFonts w:ascii="Times New Roman" w:hAnsi="Times New Roman"/>
          <w:iCs/>
          <w:noProof/>
          <w:sz w:val="24"/>
          <w:szCs w:val="24"/>
          <w:lang w:val="sr-Latn-CS"/>
        </w:rPr>
        <w:t xml:space="preserve"> 465 </w:t>
      </w:r>
      <w:r w:rsidR="00B83FEE">
        <w:rPr>
          <w:rFonts w:ascii="Times New Roman" w:hAnsi="Times New Roman"/>
          <w:iCs/>
          <w:noProof/>
          <w:sz w:val="24"/>
          <w:szCs w:val="24"/>
          <w:lang w:val="sr-Latn-CS"/>
        </w:rPr>
        <w:t>i</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Razdeo</w:t>
      </w:r>
      <w:r w:rsidRPr="00B83FEE">
        <w:rPr>
          <w:rFonts w:ascii="Times New Roman" w:hAnsi="Times New Roman"/>
          <w:iCs/>
          <w:noProof/>
          <w:sz w:val="24"/>
          <w:szCs w:val="24"/>
          <w:lang w:val="sr-Latn-CS"/>
        </w:rPr>
        <w:t xml:space="preserve"> 25, </w:t>
      </w:r>
      <w:r w:rsidR="00B83FEE">
        <w:rPr>
          <w:rFonts w:ascii="Times New Roman" w:hAnsi="Times New Roman"/>
          <w:iCs/>
          <w:noProof/>
          <w:sz w:val="24"/>
          <w:szCs w:val="24"/>
          <w:lang w:val="sr-Latn-CS"/>
        </w:rPr>
        <w:t>Glava</w:t>
      </w:r>
      <w:r w:rsidRPr="00B83FEE">
        <w:rPr>
          <w:rFonts w:ascii="Times New Roman" w:hAnsi="Times New Roman"/>
          <w:iCs/>
          <w:noProof/>
          <w:sz w:val="24"/>
          <w:szCs w:val="24"/>
          <w:lang w:val="sr-Latn-CS"/>
        </w:rPr>
        <w:t xml:space="preserve"> 25.0, </w:t>
      </w:r>
      <w:r w:rsidR="00B83FEE">
        <w:rPr>
          <w:rFonts w:ascii="Times New Roman" w:hAnsi="Times New Roman"/>
          <w:iCs/>
          <w:noProof/>
          <w:sz w:val="24"/>
          <w:szCs w:val="24"/>
          <w:lang w:val="sr-Latn-CS"/>
        </w:rPr>
        <w:t>Program</w:t>
      </w:r>
      <w:r w:rsidRPr="00B83FEE">
        <w:rPr>
          <w:rFonts w:ascii="Times New Roman" w:hAnsi="Times New Roman"/>
          <w:iCs/>
          <w:noProof/>
          <w:sz w:val="24"/>
          <w:szCs w:val="24"/>
          <w:lang w:val="sr-Latn-CS"/>
        </w:rPr>
        <w:t xml:space="preserve"> 1803, </w:t>
      </w:r>
      <w:r w:rsidR="00B83FEE">
        <w:rPr>
          <w:rFonts w:ascii="Times New Roman" w:hAnsi="Times New Roman"/>
          <w:iCs/>
          <w:noProof/>
          <w:sz w:val="24"/>
          <w:szCs w:val="24"/>
          <w:lang w:val="sr-Latn-CS"/>
        </w:rPr>
        <w:t>Funkcija</w:t>
      </w:r>
      <w:r w:rsidRPr="00B83FEE">
        <w:rPr>
          <w:rFonts w:ascii="Times New Roman" w:hAnsi="Times New Roman"/>
          <w:iCs/>
          <w:noProof/>
          <w:sz w:val="24"/>
          <w:szCs w:val="24"/>
          <w:lang w:val="sr-Latn-CS"/>
        </w:rPr>
        <w:t xml:space="preserve"> 760, </w:t>
      </w:r>
      <w:r w:rsidR="00B83FEE">
        <w:rPr>
          <w:rFonts w:ascii="Times New Roman" w:hAnsi="Times New Roman"/>
          <w:iCs/>
          <w:noProof/>
          <w:sz w:val="24"/>
          <w:szCs w:val="24"/>
          <w:lang w:val="sr-Latn-CS"/>
        </w:rPr>
        <w:t>Programska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aktivnost</w:t>
      </w:r>
      <w:r w:rsidRPr="00B83FEE">
        <w:rPr>
          <w:rFonts w:ascii="Times New Roman" w:hAnsi="Times New Roman"/>
          <w:iCs/>
          <w:noProof/>
          <w:sz w:val="24"/>
          <w:szCs w:val="24"/>
          <w:lang w:val="sr-Latn-CS"/>
        </w:rPr>
        <w:t>/</w:t>
      </w:r>
      <w:r w:rsidR="00B83FEE">
        <w:rPr>
          <w:rFonts w:ascii="Times New Roman" w:hAnsi="Times New Roman"/>
          <w:iCs/>
          <w:noProof/>
          <w:sz w:val="24"/>
          <w:szCs w:val="24"/>
          <w:lang w:val="sr-Latn-CS"/>
        </w:rPr>
        <w:t>projekat</w:t>
      </w:r>
      <w:r w:rsidRPr="00B83FEE">
        <w:rPr>
          <w:rFonts w:ascii="Times New Roman" w:hAnsi="Times New Roman"/>
          <w:iCs/>
          <w:noProof/>
          <w:sz w:val="24"/>
          <w:szCs w:val="24"/>
          <w:lang w:val="sr-Latn-CS"/>
        </w:rPr>
        <w:t xml:space="preserve"> 4008, </w:t>
      </w:r>
      <w:r w:rsidR="00B83FEE">
        <w:rPr>
          <w:rFonts w:ascii="Times New Roman" w:hAnsi="Times New Roman"/>
          <w:iCs/>
          <w:noProof/>
          <w:sz w:val="24"/>
          <w:szCs w:val="24"/>
          <w:lang w:val="sr-Latn-CS"/>
        </w:rPr>
        <w:t>Ekonomska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klasifikacija</w:t>
      </w:r>
      <w:r w:rsidRPr="00B83FEE">
        <w:rPr>
          <w:rFonts w:ascii="Times New Roman" w:hAnsi="Times New Roman"/>
          <w:iCs/>
          <w:noProof/>
          <w:sz w:val="24"/>
          <w:szCs w:val="24"/>
          <w:lang w:val="sr-Latn-CS"/>
        </w:rPr>
        <w:t xml:space="preserve"> 465).</w:t>
      </w:r>
    </w:p>
    <w:p w:rsidR="00F6019D" w:rsidRPr="00B83FEE" w:rsidRDefault="00F6019D" w:rsidP="00150457">
      <w:pPr>
        <w:spacing w:after="0" w:line="240" w:lineRule="auto"/>
        <w:jc w:val="both"/>
        <w:rPr>
          <w:rFonts w:ascii="Times New Roman" w:hAnsi="Times New Roman"/>
          <w:iCs/>
          <w:noProof/>
          <w:sz w:val="24"/>
          <w:szCs w:val="24"/>
          <w:lang w:val="sr-Latn-CS"/>
        </w:rPr>
      </w:pPr>
    </w:p>
    <w:p w:rsidR="00F6019D" w:rsidRPr="00B83FEE" w:rsidRDefault="00F6019D" w:rsidP="0021197B">
      <w:pPr>
        <w:spacing w:after="0" w:line="240" w:lineRule="auto"/>
        <w:ind w:firstLine="708"/>
        <w:jc w:val="both"/>
        <w:rPr>
          <w:rFonts w:ascii="Times New Roman" w:hAnsi="Times New Roman"/>
          <w:iCs/>
          <w:noProof/>
          <w:sz w:val="24"/>
          <w:szCs w:val="24"/>
          <w:lang w:val="sr-Latn-CS"/>
        </w:rPr>
      </w:pPr>
      <w:r w:rsidRPr="00B83FEE">
        <w:rPr>
          <w:rFonts w:ascii="Times New Roman" w:hAnsi="Times New Roman"/>
          <w:iCs/>
          <w:noProof/>
          <w:sz w:val="24"/>
          <w:szCs w:val="24"/>
          <w:lang w:val="sr-Latn-CS"/>
        </w:rPr>
        <w:t xml:space="preserve">8. </w:t>
      </w:r>
      <w:r w:rsidR="00B83FEE">
        <w:rPr>
          <w:rFonts w:ascii="Times New Roman" w:hAnsi="Times New Roman"/>
          <w:noProof/>
          <w:sz w:val="24"/>
          <w:szCs w:val="24"/>
          <w:lang w:val="sr-Latn-CS"/>
        </w:rPr>
        <w:t>Ministarstvo</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za</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rad</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zapošljavanje</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boračka</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i</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socijalna</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pitanja</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u</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daljem</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tekstu</w:t>
      </w:r>
      <w:r w:rsidRPr="00B83FEE">
        <w:rPr>
          <w:rFonts w:ascii="Times New Roman" w:hAnsi="Times New Roman"/>
          <w:noProof/>
          <w:sz w:val="24"/>
          <w:szCs w:val="24"/>
          <w:lang w:val="sr-Latn-CS"/>
        </w:rPr>
        <w:t xml:space="preserve">: </w:t>
      </w:r>
      <w:r w:rsidR="00B83FEE">
        <w:rPr>
          <w:rFonts w:ascii="Times New Roman" w:hAnsi="Times New Roman"/>
          <w:noProof/>
          <w:sz w:val="24"/>
          <w:szCs w:val="24"/>
          <w:lang w:val="sr-Latn-CS"/>
        </w:rPr>
        <w:t>MRZBSP</w:t>
      </w:r>
      <w:r w:rsidRPr="00B83FEE">
        <w:rPr>
          <w:rFonts w:ascii="Times New Roman" w:hAnsi="Times New Roman"/>
          <w:noProof/>
          <w:sz w:val="24"/>
          <w:szCs w:val="24"/>
          <w:lang w:val="sr-Latn-CS"/>
        </w:rPr>
        <w:t xml:space="preserve">) </w:t>
      </w:r>
      <w:r w:rsidR="00B83FEE">
        <w:rPr>
          <w:rFonts w:ascii="Times New Roman" w:hAnsi="Times New Roman"/>
          <w:iCs/>
          <w:noProof/>
          <w:sz w:val="24"/>
          <w:szCs w:val="24"/>
          <w:lang w:val="sr-Latn-CS"/>
        </w:rPr>
        <w:t>je</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opredelilo</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sredstva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u</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ukupnom</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iznosu</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od</w:t>
      </w:r>
      <w:r w:rsidRPr="00B83FEE">
        <w:rPr>
          <w:rFonts w:ascii="Times New Roman" w:hAnsi="Times New Roman"/>
          <w:iCs/>
          <w:noProof/>
          <w:sz w:val="24"/>
          <w:szCs w:val="24"/>
          <w:lang w:val="sr-Latn-CS"/>
        </w:rPr>
        <w:t xml:space="preserve"> 10.476.000 </w:t>
      </w:r>
      <w:r w:rsidR="00B83FEE">
        <w:rPr>
          <w:rFonts w:ascii="Times New Roman" w:hAnsi="Times New Roman"/>
          <w:iCs/>
          <w:noProof/>
          <w:sz w:val="24"/>
          <w:szCs w:val="24"/>
          <w:lang w:val="sr-Latn-CS"/>
        </w:rPr>
        <w:t>dinara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kao</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i</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deo</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sredstava</w:t>
      </w:r>
      <w:r w:rsidRPr="00B83FEE">
        <w:rPr>
          <w:rFonts w:ascii="Times New Roman" w:hAnsi="Times New Roman"/>
          <w:iCs/>
          <w:noProof/>
          <w:sz w:val="24"/>
          <w:szCs w:val="24"/>
          <w:lang w:val="sr-Latn-CS"/>
        </w:rPr>
        <w:t xml:space="preserve"> </w:t>
      </w:r>
      <w:r w:rsidR="00B83FEE">
        <w:rPr>
          <w:rFonts w:ascii="Times New Roman" w:hAnsi="Times New Roman"/>
          <w:bCs/>
          <w:noProof/>
          <w:sz w:val="24"/>
          <w:szCs w:val="24"/>
          <w:lang w:val="sr-Latn-CS"/>
        </w:rPr>
        <w:t>opredeljen</w:t>
      </w:r>
      <w:r w:rsidRPr="00B83FEE">
        <w:rPr>
          <w:rFonts w:ascii="Times New Roman" w:hAnsi="Times New Roman"/>
          <w:bCs/>
          <w:noProof/>
          <w:sz w:val="24"/>
          <w:szCs w:val="24"/>
          <w:lang w:val="sr-Latn-CS"/>
        </w:rPr>
        <w:t xml:space="preserve"> </w:t>
      </w:r>
      <w:r w:rsidR="00B83FEE">
        <w:rPr>
          <w:rFonts w:ascii="Times New Roman" w:hAnsi="Times New Roman"/>
          <w:bCs/>
          <w:noProof/>
          <w:sz w:val="24"/>
          <w:szCs w:val="24"/>
          <w:lang w:val="sr-Latn-CS"/>
        </w:rPr>
        <w:t>za</w:t>
      </w:r>
      <w:r w:rsidRPr="00B83FEE">
        <w:rPr>
          <w:rFonts w:ascii="Times New Roman" w:hAnsi="Times New Roman"/>
          <w:bCs/>
          <w:noProof/>
          <w:sz w:val="24"/>
          <w:szCs w:val="24"/>
          <w:lang w:val="sr-Latn-CS"/>
        </w:rPr>
        <w:t xml:space="preserve"> </w:t>
      </w:r>
      <w:r w:rsidR="00B83FEE">
        <w:rPr>
          <w:rFonts w:ascii="Times New Roman" w:hAnsi="Times New Roman"/>
          <w:bCs/>
          <w:noProof/>
          <w:sz w:val="24"/>
          <w:szCs w:val="24"/>
          <w:lang w:val="sr-Latn-CS"/>
        </w:rPr>
        <w:t>mere</w:t>
      </w:r>
      <w:r w:rsidRPr="00B83FEE">
        <w:rPr>
          <w:rFonts w:ascii="Times New Roman" w:hAnsi="Times New Roman"/>
          <w:bCs/>
          <w:noProof/>
          <w:sz w:val="24"/>
          <w:szCs w:val="24"/>
          <w:lang w:val="sr-Latn-CS"/>
        </w:rPr>
        <w:t xml:space="preserve"> </w:t>
      </w:r>
      <w:r w:rsidR="00B83FEE">
        <w:rPr>
          <w:rFonts w:ascii="Times New Roman" w:hAnsi="Times New Roman"/>
          <w:bCs/>
          <w:noProof/>
          <w:sz w:val="24"/>
          <w:szCs w:val="24"/>
          <w:lang w:val="sr-Latn-CS"/>
        </w:rPr>
        <w:t>aktivne</w:t>
      </w:r>
      <w:r w:rsidRPr="00B83FEE">
        <w:rPr>
          <w:rFonts w:ascii="Times New Roman" w:hAnsi="Times New Roman"/>
          <w:bCs/>
          <w:noProof/>
          <w:sz w:val="24"/>
          <w:szCs w:val="24"/>
          <w:lang w:val="sr-Latn-CS"/>
        </w:rPr>
        <w:t xml:space="preserve"> </w:t>
      </w:r>
      <w:r w:rsidR="00B83FEE">
        <w:rPr>
          <w:rFonts w:ascii="Times New Roman" w:hAnsi="Times New Roman"/>
          <w:bCs/>
          <w:noProof/>
          <w:sz w:val="24"/>
          <w:szCs w:val="24"/>
          <w:lang w:val="sr-Latn-CS"/>
        </w:rPr>
        <w:t>politike</w:t>
      </w:r>
      <w:r w:rsidRPr="00B83FEE">
        <w:rPr>
          <w:rFonts w:ascii="Times New Roman" w:hAnsi="Times New Roman"/>
          <w:bCs/>
          <w:noProof/>
          <w:sz w:val="24"/>
          <w:szCs w:val="24"/>
          <w:lang w:val="sr-Latn-CS"/>
        </w:rPr>
        <w:t xml:space="preserve"> </w:t>
      </w:r>
      <w:r w:rsidR="00B83FEE">
        <w:rPr>
          <w:rFonts w:ascii="Times New Roman" w:hAnsi="Times New Roman"/>
          <w:bCs/>
          <w:noProof/>
          <w:sz w:val="24"/>
          <w:szCs w:val="24"/>
          <w:lang w:val="sr-Latn-CS"/>
        </w:rPr>
        <w:t>zapošljavanja</w:t>
      </w:r>
      <w:r w:rsidRPr="00B83FEE">
        <w:rPr>
          <w:rFonts w:ascii="Times New Roman" w:hAnsi="Times New Roman"/>
          <w:bCs/>
          <w:noProof/>
          <w:sz w:val="24"/>
          <w:szCs w:val="24"/>
          <w:lang w:val="sr-Latn-CS"/>
        </w:rPr>
        <w:t xml:space="preserve"> </w:t>
      </w:r>
      <w:r w:rsidR="00B83FEE">
        <w:rPr>
          <w:rFonts w:ascii="Times New Roman" w:hAnsi="Times New Roman"/>
          <w:bCs/>
          <w:noProof/>
          <w:sz w:val="24"/>
          <w:szCs w:val="24"/>
          <w:lang w:val="sr-Latn-CS"/>
        </w:rPr>
        <w:t>i</w:t>
      </w:r>
      <w:r w:rsidRPr="00B83FEE">
        <w:rPr>
          <w:rFonts w:ascii="Times New Roman" w:hAnsi="Times New Roman"/>
          <w:bCs/>
          <w:noProof/>
          <w:sz w:val="24"/>
          <w:szCs w:val="24"/>
          <w:lang w:val="sr-Latn-CS"/>
        </w:rPr>
        <w:t xml:space="preserve"> </w:t>
      </w:r>
      <w:r w:rsidR="00B83FEE">
        <w:rPr>
          <w:rFonts w:ascii="Times New Roman" w:hAnsi="Times New Roman"/>
          <w:bCs/>
          <w:noProof/>
          <w:sz w:val="24"/>
          <w:szCs w:val="24"/>
          <w:lang w:val="sr-Latn-CS"/>
        </w:rPr>
        <w:t>profesionalnu</w:t>
      </w:r>
      <w:r w:rsidRPr="00B83FEE">
        <w:rPr>
          <w:rFonts w:ascii="Times New Roman" w:hAnsi="Times New Roman"/>
          <w:bCs/>
          <w:noProof/>
          <w:sz w:val="24"/>
          <w:szCs w:val="24"/>
          <w:lang w:val="sr-Latn-CS"/>
        </w:rPr>
        <w:t xml:space="preserve"> </w:t>
      </w:r>
      <w:r w:rsidR="00B83FEE">
        <w:rPr>
          <w:rFonts w:ascii="Times New Roman" w:hAnsi="Times New Roman"/>
          <w:bCs/>
          <w:noProof/>
          <w:sz w:val="24"/>
          <w:szCs w:val="24"/>
          <w:lang w:val="sr-Latn-CS"/>
        </w:rPr>
        <w:t>rehabilitaciju</w:t>
      </w:r>
      <w:r w:rsidRPr="00B83FEE">
        <w:rPr>
          <w:rFonts w:ascii="Times New Roman" w:hAnsi="Times New Roman"/>
          <w:bCs/>
          <w:noProof/>
          <w:sz w:val="24"/>
          <w:szCs w:val="24"/>
          <w:lang w:val="sr-Latn-CS"/>
        </w:rPr>
        <w:t xml:space="preserve"> </w:t>
      </w:r>
      <w:r w:rsidR="00B83FEE">
        <w:rPr>
          <w:rFonts w:ascii="Times New Roman" w:hAnsi="Times New Roman"/>
          <w:bCs/>
          <w:noProof/>
          <w:sz w:val="24"/>
          <w:szCs w:val="24"/>
          <w:lang w:val="sr-Latn-CS"/>
        </w:rPr>
        <w:t>i</w:t>
      </w:r>
      <w:r w:rsidRPr="00B83FEE">
        <w:rPr>
          <w:rFonts w:ascii="Times New Roman" w:hAnsi="Times New Roman"/>
          <w:bCs/>
          <w:noProof/>
          <w:sz w:val="24"/>
          <w:szCs w:val="24"/>
          <w:lang w:val="sr-Latn-CS"/>
        </w:rPr>
        <w:t xml:space="preserve"> </w:t>
      </w:r>
      <w:r w:rsidR="00B83FEE">
        <w:rPr>
          <w:rFonts w:ascii="Times New Roman" w:hAnsi="Times New Roman"/>
          <w:bCs/>
          <w:noProof/>
          <w:sz w:val="24"/>
          <w:szCs w:val="24"/>
          <w:lang w:val="sr-Latn-CS"/>
        </w:rPr>
        <w:t>podsticanje</w:t>
      </w:r>
      <w:r w:rsidRPr="00B83FEE">
        <w:rPr>
          <w:rFonts w:ascii="Times New Roman" w:hAnsi="Times New Roman"/>
          <w:bCs/>
          <w:noProof/>
          <w:sz w:val="24"/>
          <w:szCs w:val="24"/>
          <w:lang w:val="sr-Latn-CS"/>
        </w:rPr>
        <w:t xml:space="preserve"> </w:t>
      </w:r>
      <w:r w:rsidR="00B83FEE">
        <w:rPr>
          <w:rFonts w:ascii="Times New Roman" w:hAnsi="Times New Roman"/>
          <w:bCs/>
          <w:noProof/>
          <w:sz w:val="24"/>
          <w:szCs w:val="24"/>
          <w:lang w:val="sr-Latn-CS"/>
        </w:rPr>
        <w:t>zapošljavanja</w:t>
      </w:r>
      <w:r w:rsidRPr="00B83FEE">
        <w:rPr>
          <w:rFonts w:ascii="Times New Roman" w:hAnsi="Times New Roman"/>
          <w:bCs/>
          <w:noProof/>
          <w:sz w:val="24"/>
          <w:szCs w:val="24"/>
          <w:lang w:val="sr-Latn-CS"/>
        </w:rPr>
        <w:t xml:space="preserve"> </w:t>
      </w:r>
      <w:r w:rsidR="00B83FEE">
        <w:rPr>
          <w:rFonts w:ascii="Times New Roman" w:hAnsi="Times New Roman"/>
          <w:bCs/>
          <w:noProof/>
          <w:sz w:val="24"/>
          <w:szCs w:val="24"/>
          <w:lang w:val="sr-Latn-CS"/>
        </w:rPr>
        <w:t>osoba</w:t>
      </w:r>
      <w:r w:rsidRPr="00B83FEE">
        <w:rPr>
          <w:rFonts w:ascii="Times New Roman" w:hAnsi="Times New Roman"/>
          <w:bCs/>
          <w:noProof/>
          <w:sz w:val="24"/>
          <w:szCs w:val="24"/>
          <w:lang w:val="sr-Latn-CS"/>
        </w:rPr>
        <w:t xml:space="preserve"> </w:t>
      </w:r>
      <w:r w:rsidR="00B83FEE">
        <w:rPr>
          <w:rFonts w:ascii="Times New Roman" w:hAnsi="Times New Roman"/>
          <w:bCs/>
          <w:noProof/>
          <w:sz w:val="24"/>
          <w:szCs w:val="24"/>
          <w:lang w:val="sr-Latn-CS"/>
        </w:rPr>
        <w:t>sa</w:t>
      </w:r>
      <w:r w:rsidRPr="00B83FEE">
        <w:rPr>
          <w:rFonts w:ascii="Times New Roman" w:hAnsi="Times New Roman"/>
          <w:bCs/>
          <w:noProof/>
          <w:sz w:val="24"/>
          <w:szCs w:val="24"/>
          <w:lang w:val="sr-Latn-CS"/>
        </w:rPr>
        <w:t xml:space="preserve"> </w:t>
      </w:r>
      <w:r w:rsidR="00B83FEE">
        <w:rPr>
          <w:rFonts w:ascii="Times New Roman" w:hAnsi="Times New Roman"/>
          <w:bCs/>
          <w:noProof/>
          <w:sz w:val="24"/>
          <w:szCs w:val="24"/>
          <w:lang w:val="sr-Latn-CS"/>
        </w:rPr>
        <w:t>invaliditetom</w:t>
      </w:r>
      <w:r w:rsidRPr="00B83FEE">
        <w:rPr>
          <w:rFonts w:ascii="Times New Roman" w:hAnsi="Times New Roman"/>
          <w:bCs/>
          <w:noProof/>
          <w:sz w:val="24"/>
          <w:szCs w:val="24"/>
          <w:lang w:val="sr-Latn-CS"/>
        </w:rPr>
        <w:t xml:space="preserve">, </w:t>
      </w:r>
      <w:r w:rsidR="00B83FEE">
        <w:rPr>
          <w:rFonts w:ascii="Times New Roman" w:hAnsi="Times New Roman"/>
          <w:bCs/>
          <w:noProof/>
          <w:sz w:val="24"/>
          <w:szCs w:val="24"/>
          <w:lang w:val="sr-Latn-CS"/>
        </w:rPr>
        <w:t>čiji</w:t>
      </w:r>
      <w:r w:rsidRPr="00B83FEE">
        <w:rPr>
          <w:rFonts w:ascii="Times New Roman" w:hAnsi="Times New Roman"/>
          <w:bCs/>
          <w:noProof/>
          <w:sz w:val="24"/>
          <w:szCs w:val="24"/>
          <w:lang w:val="sr-Latn-CS"/>
        </w:rPr>
        <w:t xml:space="preserve"> </w:t>
      </w:r>
      <w:r w:rsidR="00B83FEE">
        <w:rPr>
          <w:rFonts w:ascii="Times New Roman" w:hAnsi="Times New Roman"/>
          <w:bCs/>
          <w:noProof/>
          <w:sz w:val="24"/>
          <w:szCs w:val="24"/>
          <w:lang w:val="sr-Latn-CS"/>
        </w:rPr>
        <w:t>će</w:t>
      </w:r>
      <w:r w:rsidRPr="00B83FEE">
        <w:rPr>
          <w:rFonts w:ascii="Times New Roman" w:hAnsi="Times New Roman"/>
          <w:bCs/>
          <w:noProof/>
          <w:sz w:val="24"/>
          <w:szCs w:val="24"/>
          <w:lang w:val="sr-Latn-CS"/>
        </w:rPr>
        <w:t xml:space="preserve"> </w:t>
      </w:r>
      <w:r w:rsidR="00B83FEE">
        <w:rPr>
          <w:rFonts w:ascii="Times New Roman" w:hAnsi="Times New Roman"/>
          <w:bCs/>
          <w:noProof/>
          <w:sz w:val="24"/>
          <w:szCs w:val="24"/>
          <w:lang w:val="sr-Latn-CS"/>
        </w:rPr>
        <w:t>korisnici</w:t>
      </w:r>
      <w:r w:rsidRPr="00B83FEE">
        <w:rPr>
          <w:rFonts w:ascii="Times New Roman" w:hAnsi="Times New Roman"/>
          <w:bCs/>
          <w:noProof/>
          <w:sz w:val="24"/>
          <w:szCs w:val="24"/>
          <w:lang w:val="sr-Latn-CS"/>
        </w:rPr>
        <w:t xml:space="preserve"> </w:t>
      </w:r>
      <w:r w:rsidR="00B83FEE">
        <w:rPr>
          <w:rFonts w:ascii="Times New Roman" w:hAnsi="Times New Roman"/>
          <w:bCs/>
          <w:noProof/>
          <w:sz w:val="24"/>
          <w:szCs w:val="24"/>
          <w:lang w:val="sr-Latn-CS"/>
        </w:rPr>
        <w:t>u</w:t>
      </w:r>
      <w:r w:rsidRPr="00B83FEE">
        <w:rPr>
          <w:rFonts w:ascii="Times New Roman" w:hAnsi="Times New Roman"/>
          <w:bCs/>
          <w:noProof/>
          <w:sz w:val="24"/>
          <w:szCs w:val="24"/>
          <w:lang w:val="sr-Latn-CS"/>
        </w:rPr>
        <w:t xml:space="preserve"> 2015. </w:t>
      </w:r>
      <w:r w:rsidR="00B83FEE">
        <w:rPr>
          <w:rFonts w:ascii="Times New Roman" w:hAnsi="Times New Roman"/>
          <w:bCs/>
          <w:noProof/>
          <w:sz w:val="24"/>
          <w:szCs w:val="24"/>
          <w:lang w:val="sr-Latn-CS"/>
        </w:rPr>
        <w:t>godini</w:t>
      </w:r>
      <w:r w:rsidRPr="00B83FEE">
        <w:rPr>
          <w:rFonts w:ascii="Times New Roman" w:hAnsi="Times New Roman"/>
          <w:bCs/>
          <w:noProof/>
          <w:sz w:val="24"/>
          <w:szCs w:val="24"/>
          <w:lang w:val="sr-Latn-CS"/>
        </w:rPr>
        <w:t xml:space="preserve"> </w:t>
      </w:r>
      <w:r w:rsidR="00B83FEE">
        <w:rPr>
          <w:rFonts w:ascii="Times New Roman" w:hAnsi="Times New Roman"/>
          <w:bCs/>
          <w:noProof/>
          <w:sz w:val="24"/>
          <w:szCs w:val="24"/>
          <w:lang w:val="sr-Latn-CS"/>
        </w:rPr>
        <w:t>biti</w:t>
      </w:r>
      <w:r w:rsidRPr="00B83FEE">
        <w:rPr>
          <w:rFonts w:ascii="Times New Roman" w:hAnsi="Times New Roman"/>
          <w:bCs/>
          <w:noProof/>
          <w:sz w:val="24"/>
          <w:szCs w:val="24"/>
          <w:lang w:val="sr-Latn-CS"/>
        </w:rPr>
        <w:t xml:space="preserve"> </w:t>
      </w:r>
      <w:r w:rsidR="00B83FEE">
        <w:rPr>
          <w:rFonts w:ascii="Times New Roman" w:hAnsi="Times New Roman"/>
          <w:bCs/>
          <w:noProof/>
          <w:sz w:val="24"/>
          <w:szCs w:val="24"/>
          <w:lang w:val="sr-Latn-CS"/>
        </w:rPr>
        <w:t>mladi</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Razdeo</w:t>
      </w:r>
      <w:r w:rsidRPr="00B83FEE">
        <w:rPr>
          <w:rFonts w:ascii="Times New Roman" w:hAnsi="Times New Roman"/>
          <w:iCs/>
          <w:noProof/>
          <w:sz w:val="24"/>
          <w:szCs w:val="24"/>
          <w:lang w:val="sr-Latn-CS"/>
        </w:rPr>
        <w:t xml:space="preserve"> 28, </w:t>
      </w:r>
      <w:r w:rsidR="00B83FEE">
        <w:rPr>
          <w:rFonts w:ascii="Times New Roman" w:hAnsi="Times New Roman"/>
          <w:iCs/>
          <w:noProof/>
          <w:sz w:val="24"/>
          <w:szCs w:val="24"/>
          <w:lang w:val="sr-Latn-CS"/>
        </w:rPr>
        <w:t>Glava</w:t>
      </w:r>
      <w:r w:rsidRPr="00B83FEE">
        <w:rPr>
          <w:rFonts w:ascii="Times New Roman" w:hAnsi="Times New Roman"/>
          <w:iCs/>
          <w:noProof/>
          <w:sz w:val="24"/>
          <w:szCs w:val="24"/>
          <w:lang w:val="sr-Latn-CS"/>
        </w:rPr>
        <w:t xml:space="preserve"> 28.6, </w:t>
      </w:r>
      <w:r w:rsidR="00B83FEE">
        <w:rPr>
          <w:rFonts w:ascii="Times New Roman" w:hAnsi="Times New Roman"/>
          <w:iCs/>
          <w:noProof/>
          <w:sz w:val="24"/>
          <w:szCs w:val="24"/>
          <w:lang w:val="sr-Latn-CS"/>
        </w:rPr>
        <w:t>Budžetski</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fond</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za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profesionalnu</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rehabilitaciju</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i</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podsticanje</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zapošljavanja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osoba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sa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invaliditetom</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Program</w:t>
      </w:r>
      <w:r w:rsidRPr="00B83FEE">
        <w:rPr>
          <w:rFonts w:ascii="Times New Roman" w:hAnsi="Times New Roman"/>
          <w:iCs/>
          <w:noProof/>
          <w:sz w:val="24"/>
          <w:szCs w:val="24"/>
          <w:lang w:val="sr-Latn-CS"/>
        </w:rPr>
        <w:t xml:space="preserve"> 0801, </w:t>
      </w:r>
      <w:r w:rsidR="00B83FEE">
        <w:rPr>
          <w:rFonts w:ascii="Times New Roman" w:hAnsi="Times New Roman"/>
          <w:iCs/>
          <w:noProof/>
          <w:sz w:val="24"/>
          <w:szCs w:val="24"/>
          <w:lang w:val="sr-Latn-CS"/>
        </w:rPr>
        <w:t>Funkcija</w:t>
      </w:r>
      <w:r w:rsidRPr="00B83FEE">
        <w:rPr>
          <w:rFonts w:ascii="Times New Roman" w:hAnsi="Times New Roman"/>
          <w:iCs/>
          <w:noProof/>
          <w:sz w:val="24"/>
          <w:szCs w:val="24"/>
          <w:lang w:val="sr-Latn-CS"/>
        </w:rPr>
        <w:t xml:space="preserve"> 412, </w:t>
      </w:r>
      <w:r w:rsidR="00B83FEE">
        <w:rPr>
          <w:rFonts w:ascii="Times New Roman" w:hAnsi="Times New Roman"/>
          <w:iCs/>
          <w:noProof/>
          <w:sz w:val="24"/>
          <w:szCs w:val="24"/>
          <w:lang w:val="sr-Latn-CS"/>
        </w:rPr>
        <w:t>Programska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aktivnost</w:t>
      </w:r>
      <w:r w:rsidRPr="00B83FEE">
        <w:rPr>
          <w:rFonts w:ascii="Times New Roman" w:hAnsi="Times New Roman"/>
          <w:iCs/>
          <w:noProof/>
          <w:sz w:val="24"/>
          <w:szCs w:val="24"/>
          <w:lang w:val="sr-Latn-CS"/>
        </w:rPr>
        <w:t>/</w:t>
      </w:r>
      <w:r w:rsidR="00B83FEE">
        <w:rPr>
          <w:rFonts w:ascii="Times New Roman" w:hAnsi="Times New Roman"/>
          <w:iCs/>
          <w:noProof/>
          <w:sz w:val="24"/>
          <w:szCs w:val="24"/>
          <w:lang w:val="sr-Latn-CS"/>
        </w:rPr>
        <w:t>projekat</w:t>
      </w:r>
      <w:r w:rsidRPr="00B83FEE">
        <w:rPr>
          <w:rFonts w:ascii="Times New Roman" w:hAnsi="Times New Roman"/>
          <w:iCs/>
          <w:noProof/>
          <w:sz w:val="24"/>
          <w:szCs w:val="24"/>
          <w:lang w:val="sr-Latn-CS"/>
        </w:rPr>
        <w:t xml:space="preserve"> 0009, </w:t>
      </w:r>
      <w:r w:rsidR="00B83FEE">
        <w:rPr>
          <w:rFonts w:ascii="Times New Roman" w:hAnsi="Times New Roman"/>
          <w:iCs/>
          <w:noProof/>
          <w:sz w:val="24"/>
          <w:szCs w:val="24"/>
          <w:lang w:val="sr-Latn-CS"/>
        </w:rPr>
        <w:t>Ekonomska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klasifikacija</w:t>
      </w:r>
      <w:r w:rsidRPr="00B83FEE">
        <w:rPr>
          <w:rFonts w:ascii="Times New Roman" w:hAnsi="Times New Roman"/>
          <w:iCs/>
          <w:noProof/>
          <w:sz w:val="24"/>
          <w:szCs w:val="24"/>
          <w:lang w:val="sr-Latn-CS"/>
        </w:rPr>
        <w:t xml:space="preserve"> 464; </w:t>
      </w:r>
      <w:r w:rsidR="00B83FEE">
        <w:rPr>
          <w:rFonts w:ascii="Times New Roman" w:hAnsi="Times New Roman"/>
          <w:iCs/>
          <w:noProof/>
          <w:sz w:val="24"/>
          <w:szCs w:val="24"/>
          <w:lang w:val="sr-Latn-CS"/>
        </w:rPr>
        <w:t>Razdeo</w:t>
      </w:r>
      <w:r w:rsidRPr="00B83FEE">
        <w:rPr>
          <w:rFonts w:ascii="Times New Roman" w:hAnsi="Times New Roman"/>
          <w:iCs/>
          <w:noProof/>
          <w:sz w:val="24"/>
          <w:szCs w:val="24"/>
          <w:lang w:val="sr-Latn-CS"/>
        </w:rPr>
        <w:t xml:space="preserve"> 28, </w:t>
      </w:r>
      <w:r w:rsidR="00B83FEE">
        <w:rPr>
          <w:rFonts w:ascii="Times New Roman" w:hAnsi="Times New Roman"/>
          <w:iCs/>
          <w:noProof/>
          <w:sz w:val="24"/>
          <w:szCs w:val="24"/>
          <w:lang w:val="sr-Latn-CS"/>
        </w:rPr>
        <w:t>Glava</w:t>
      </w:r>
      <w:r w:rsidRPr="00B83FEE">
        <w:rPr>
          <w:rFonts w:ascii="Times New Roman" w:hAnsi="Times New Roman"/>
          <w:iCs/>
          <w:noProof/>
          <w:sz w:val="24"/>
          <w:szCs w:val="24"/>
          <w:lang w:val="sr-Latn-CS"/>
        </w:rPr>
        <w:t xml:space="preserve"> 28.0, </w:t>
      </w:r>
      <w:r w:rsidR="00B83FEE">
        <w:rPr>
          <w:rFonts w:ascii="Times New Roman" w:hAnsi="Times New Roman"/>
          <w:iCs/>
          <w:noProof/>
          <w:sz w:val="24"/>
          <w:szCs w:val="24"/>
          <w:lang w:val="sr-Latn-CS"/>
        </w:rPr>
        <w:t>Program</w:t>
      </w:r>
      <w:r w:rsidRPr="00B83FEE">
        <w:rPr>
          <w:rFonts w:ascii="Times New Roman" w:hAnsi="Times New Roman"/>
          <w:iCs/>
          <w:noProof/>
          <w:sz w:val="24"/>
          <w:szCs w:val="24"/>
          <w:lang w:val="sr-Latn-CS"/>
        </w:rPr>
        <w:t xml:space="preserve">  0902, </w:t>
      </w:r>
      <w:r w:rsidR="00B83FEE">
        <w:rPr>
          <w:rFonts w:ascii="Times New Roman" w:hAnsi="Times New Roman"/>
          <w:iCs/>
          <w:noProof/>
          <w:sz w:val="24"/>
          <w:szCs w:val="24"/>
          <w:lang w:val="sr-Latn-CS"/>
        </w:rPr>
        <w:t>Funkcija</w:t>
      </w:r>
      <w:r w:rsidRPr="00B83FEE">
        <w:rPr>
          <w:rFonts w:ascii="Times New Roman" w:hAnsi="Times New Roman"/>
          <w:iCs/>
          <w:noProof/>
          <w:sz w:val="24"/>
          <w:szCs w:val="24"/>
          <w:lang w:val="sr-Latn-CS"/>
        </w:rPr>
        <w:t xml:space="preserve"> 070, </w:t>
      </w:r>
      <w:r w:rsidR="00B83FEE">
        <w:rPr>
          <w:rFonts w:ascii="Times New Roman" w:hAnsi="Times New Roman"/>
          <w:iCs/>
          <w:noProof/>
          <w:sz w:val="24"/>
          <w:szCs w:val="24"/>
          <w:lang w:val="sr-Latn-CS"/>
        </w:rPr>
        <w:t>Programska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aktivnost</w:t>
      </w:r>
      <w:r w:rsidRPr="00B83FEE">
        <w:rPr>
          <w:rFonts w:ascii="Times New Roman" w:hAnsi="Times New Roman"/>
          <w:iCs/>
          <w:noProof/>
          <w:sz w:val="24"/>
          <w:szCs w:val="24"/>
          <w:lang w:val="sr-Latn-CS"/>
        </w:rPr>
        <w:t>/</w:t>
      </w:r>
      <w:r w:rsidR="00B83FEE">
        <w:rPr>
          <w:rFonts w:ascii="Times New Roman" w:hAnsi="Times New Roman"/>
          <w:iCs/>
          <w:noProof/>
          <w:sz w:val="24"/>
          <w:szCs w:val="24"/>
          <w:lang w:val="sr-Latn-CS"/>
        </w:rPr>
        <w:t>projekat</w:t>
      </w:r>
      <w:r w:rsidRPr="00B83FEE">
        <w:rPr>
          <w:rFonts w:ascii="Times New Roman" w:hAnsi="Times New Roman"/>
          <w:iCs/>
          <w:noProof/>
          <w:sz w:val="24"/>
          <w:szCs w:val="24"/>
          <w:lang w:val="sr-Latn-CS"/>
        </w:rPr>
        <w:t xml:space="preserve"> 0004, </w:t>
      </w:r>
      <w:r w:rsidR="00B83FEE">
        <w:rPr>
          <w:rFonts w:ascii="Times New Roman" w:hAnsi="Times New Roman"/>
          <w:iCs/>
          <w:noProof/>
          <w:sz w:val="24"/>
          <w:szCs w:val="24"/>
          <w:lang w:val="sr-Latn-CS"/>
        </w:rPr>
        <w:t>Ekonomska</w:t>
      </w:r>
      <w:r w:rsidRPr="00B83FEE">
        <w:rPr>
          <w:rFonts w:ascii="Times New Roman" w:hAnsi="Times New Roman"/>
          <w:iCs/>
          <w:noProof/>
          <w:sz w:val="24"/>
          <w:szCs w:val="24"/>
          <w:lang w:val="sr-Latn-CS"/>
        </w:rPr>
        <w:t xml:space="preserve"> </w:t>
      </w:r>
      <w:r w:rsidR="00B83FEE">
        <w:rPr>
          <w:rFonts w:ascii="Times New Roman" w:hAnsi="Times New Roman"/>
          <w:iCs/>
          <w:noProof/>
          <w:sz w:val="24"/>
          <w:szCs w:val="24"/>
          <w:lang w:val="sr-Latn-CS"/>
        </w:rPr>
        <w:t>klasifikacija</w:t>
      </w:r>
      <w:r w:rsidRPr="00B83FEE">
        <w:rPr>
          <w:rFonts w:ascii="Times New Roman" w:hAnsi="Times New Roman"/>
          <w:iCs/>
          <w:noProof/>
          <w:sz w:val="24"/>
          <w:szCs w:val="24"/>
          <w:lang w:val="sr-Latn-CS"/>
        </w:rPr>
        <w:t xml:space="preserve"> 481).</w:t>
      </w:r>
    </w:p>
    <w:p w:rsidR="00F6019D" w:rsidRPr="00B83FEE" w:rsidRDefault="00F6019D" w:rsidP="007C75FF">
      <w:pPr>
        <w:spacing w:after="0" w:line="240" w:lineRule="auto"/>
        <w:jc w:val="both"/>
        <w:rPr>
          <w:rFonts w:ascii="Times New Roman" w:hAnsi="Times New Roman"/>
          <w:b/>
          <w:noProof/>
          <w:sz w:val="28"/>
          <w:szCs w:val="28"/>
          <w:lang w:val="sr-Latn-CS"/>
        </w:rPr>
        <w:sectPr w:rsidR="00F6019D" w:rsidRPr="00B83FEE" w:rsidSect="000906A0">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titlePg/>
          <w:docGrid w:linePitch="360"/>
        </w:sectPr>
      </w:pPr>
    </w:p>
    <w:p w:rsidR="00F6019D" w:rsidRPr="00B83FEE" w:rsidRDefault="00F6019D" w:rsidP="00150457">
      <w:pPr>
        <w:spacing w:after="0" w:line="240" w:lineRule="auto"/>
        <w:jc w:val="center"/>
        <w:rPr>
          <w:rFonts w:ascii="Times New Roman" w:hAnsi="Times New Roman"/>
          <w:b/>
          <w:noProof/>
          <w:sz w:val="28"/>
          <w:szCs w:val="28"/>
          <w:lang w:val="sr-Latn-CS"/>
        </w:rPr>
      </w:pPr>
      <w:r w:rsidRPr="00B83FEE">
        <w:rPr>
          <w:rFonts w:ascii="Times New Roman" w:hAnsi="Times New Roman"/>
          <w:b/>
          <w:noProof/>
          <w:sz w:val="28"/>
          <w:szCs w:val="28"/>
          <w:lang w:val="sr-Latn-CS"/>
        </w:rPr>
        <w:lastRenderedPageBreak/>
        <w:t xml:space="preserve">5. </w:t>
      </w:r>
      <w:r w:rsidR="00B83FEE">
        <w:rPr>
          <w:rFonts w:ascii="Times New Roman" w:hAnsi="Times New Roman"/>
          <w:b/>
          <w:noProof/>
          <w:sz w:val="28"/>
          <w:szCs w:val="28"/>
          <w:lang w:val="sr-Latn-CS"/>
        </w:rPr>
        <w:t>AKTIVNOSTI</w:t>
      </w:r>
      <w:r w:rsidRPr="00B83FEE">
        <w:rPr>
          <w:rFonts w:ascii="Times New Roman" w:hAnsi="Times New Roman"/>
          <w:b/>
          <w:noProof/>
          <w:sz w:val="28"/>
          <w:szCs w:val="28"/>
          <w:lang w:val="sr-Latn-CS"/>
        </w:rPr>
        <w:t xml:space="preserve"> </w:t>
      </w:r>
      <w:r w:rsidR="00B83FEE">
        <w:rPr>
          <w:rFonts w:ascii="Times New Roman" w:hAnsi="Times New Roman"/>
          <w:b/>
          <w:noProof/>
          <w:sz w:val="28"/>
          <w:szCs w:val="28"/>
          <w:lang w:val="sr-Latn-CS"/>
        </w:rPr>
        <w:t>ZA</w:t>
      </w:r>
      <w:r w:rsidRPr="00B83FEE">
        <w:rPr>
          <w:rFonts w:ascii="Times New Roman" w:hAnsi="Times New Roman"/>
          <w:b/>
          <w:noProof/>
          <w:sz w:val="28"/>
          <w:szCs w:val="28"/>
          <w:lang w:val="sr-Latn-CS"/>
        </w:rPr>
        <w:t xml:space="preserve"> </w:t>
      </w:r>
      <w:r w:rsidR="00B83FEE">
        <w:rPr>
          <w:rFonts w:ascii="Times New Roman" w:hAnsi="Times New Roman"/>
          <w:b/>
          <w:noProof/>
          <w:sz w:val="28"/>
          <w:szCs w:val="28"/>
          <w:lang w:val="sr-Latn-CS"/>
        </w:rPr>
        <w:t>SPROVOĐENJE</w:t>
      </w:r>
      <w:r w:rsidRPr="00B83FEE">
        <w:rPr>
          <w:rFonts w:ascii="Times New Roman" w:hAnsi="Times New Roman"/>
          <w:b/>
          <w:noProof/>
          <w:sz w:val="28"/>
          <w:szCs w:val="28"/>
          <w:lang w:val="sr-Latn-CS"/>
        </w:rPr>
        <w:t xml:space="preserve"> </w:t>
      </w:r>
      <w:r w:rsidR="00B83FEE">
        <w:rPr>
          <w:rFonts w:ascii="Times New Roman" w:hAnsi="Times New Roman"/>
          <w:b/>
          <w:noProof/>
          <w:sz w:val="28"/>
          <w:szCs w:val="28"/>
          <w:lang w:val="sr-Latn-CS"/>
        </w:rPr>
        <w:t>NSM</w:t>
      </w:r>
      <w:r w:rsidRPr="00B83FEE">
        <w:rPr>
          <w:rFonts w:ascii="Times New Roman" w:hAnsi="Times New Roman"/>
          <w:b/>
          <w:noProof/>
          <w:sz w:val="28"/>
          <w:szCs w:val="28"/>
          <w:lang w:val="sr-Latn-CS"/>
        </w:rPr>
        <w:t xml:space="preserve"> </w:t>
      </w:r>
      <w:r w:rsidR="00B83FEE">
        <w:rPr>
          <w:rFonts w:ascii="Times New Roman" w:hAnsi="Times New Roman"/>
          <w:b/>
          <w:noProof/>
          <w:sz w:val="28"/>
          <w:szCs w:val="28"/>
          <w:lang w:val="sr-Latn-CS"/>
        </w:rPr>
        <w:t>U</w:t>
      </w:r>
      <w:r w:rsidRPr="00B83FEE">
        <w:rPr>
          <w:rFonts w:ascii="Times New Roman" w:hAnsi="Times New Roman"/>
          <w:b/>
          <w:noProof/>
          <w:sz w:val="28"/>
          <w:szCs w:val="28"/>
          <w:lang w:val="sr-Latn-CS"/>
        </w:rPr>
        <w:t xml:space="preserve"> </w:t>
      </w:r>
      <w:r w:rsidR="00B83FEE">
        <w:rPr>
          <w:rFonts w:ascii="Times New Roman" w:hAnsi="Times New Roman"/>
          <w:b/>
          <w:noProof/>
          <w:sz w:val="28"/>
          <w:szCs w:val="28"/>
          <w:lang w:val="sr-Latn-CS"/>
        </w:rPr>
        <w:t>PERIODU</w:t>
      </w:r>
      <w:r w:rsidRPr="00B83FEE">
        <w:rPr>
          <w:rFonts w:ascii="Times New Roman" w:hAnsi="Times New Roman"/>
          <w:b/>
          <w:noProof/>
          <w:sz w:val="28"/>
          <w:szCs w:val="28"/>
          <w:lang w:val="sr-Latn-CS"/>
        </w:rPr>
        <w:t xml:space="preserve"> </w:t>
      </w:r>
      <w:r w:rsidR="00B83FEE">
        <w:rPr>
          <w:rFonts w:ascii="Times New Roman" w:hAnsi="Times New Roman"/>
          <w:b/>
          <w:noProof/>
          <w:sz w:val="28"/>
          <w:szCs w:val="28"/>
          <w:lang w:val="sr-Latn-CS"/>
        </w:rPr>
        <w:t>OD</w:t>
      </w:r>
      <w:r w:rsidRPr="00B83FEE">
        <w:rPr>
          <w:rFonts w:ascii="Times New Roman" w:hAnsi="Times New Roman"/>
          <w:b/>
          <w:noProof/>
          <w:sz w:val="28"/>
          <w:szCs w:val="28"/>
          <w:lang w:val="sr-Latn-CS"/>
        </w:rPr>
        <w:t xml:space="preserve"> 2015. </w:t>
      </w:r>
      <w:r w:rsidR="00B83FEE">
        <w:rPr>
          <w:rFonts w:ascii="Times New Roman" w:hAnsi="Times New Roman"/>
          <w:b/>
          <w:noProof/>
          <w:sz w:val="28"/>
          <w:szCs w:val="28"/>
          <w:lang w:val="sr-Latn-CS"/>
        </w:rPr>
        <w:t>DO</w:t>
      </w:r>
      <w:r w:rsidRPr="00B83FEE">
        <w:rPr>
          <w:rFonts w:ascii="Times New Roman" w:hAnsi="Times New Roman"/>
          <w:b/>
          <w:noProof/>
          <w:sz w:val="28"/>
          <w:szCs w:val="28"/>
          <w:lang w:val="sr-Latn-CS"/>
        </w:rPr>
        <w:t xml:space="preserve"> 2017. </w:t>
      </w:r>
      <w:r w:rsidR="00B83FEE">
        <w:rPr>
          <w:rFonts w:ascii="Times New Roman" w:hAnsi="Times New Roman"/>
          <w:b/>
          <w:noProof/>
          <w:sz w:val="28"/>
          <w:szCs w:val="28"/>
          <w:lang w:val="sr-Latn-CS"/>
        </w:rPr>
        <w:t>GODINE</w:t>
      </w:r>
    </w:p>
    <w:p w:rsidR="00F6019D" w:rsidRPr="00B83FEE" w:rsidRDefault="00B83FEE" w:rsidP="00150457">
      <w:pPr>
        <w:spacing w:after="0" w:line="240" w:lineRule="auto"/>
        <w:jc w:val="center"/>
        <w:rPr>
          <w:rFonts w:ascii="Times New Roman" w:hAnsi="Times New Roman"/>
          <w:b/>
          <w:noProof/>
          <w:sz w:val="28"/>
          <w:szCs w:val="28"/>
          <w:lang w:val="sr-Latn-CS"/>
        </w:rPr>
      </w:pPr>
      <w:r>
        <w:rPr>
          <w:rFonts w:ascii="Times New Roman" w:hAnsi="Times New Roman"/>
          <w:b/>
          <w:noProof/>
          <w:sz w:val="28"/>
          <w:szCs w:val="28"/>
          <w:lang w:val="sr-Latn-CS"/>
        </w:rPr>
        <w:t>PO</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OBLASTIMA</w:t>
      </w:r>
    </w:p>
    <w:p w:rsidR="00F6019D" w:rsidRPr="00B83FEE" w:rsidRDefault="00F6019D" w:rsidP="00150457">
      <w:pPr>
        <w:spacing w:after="0" w:line="240" w:lineRule="auto"/>
        <w:ind w:firstLine="708"/>
        <w:rPr>
          <w:rFonts w:ascii="Times New Roman" w:hAnsi="Times New Roman"/>
          <w:b/>
          <w:noProof/>
          <w:sz w:val="28"/>
          <w:szCs w:val="28"/>
          <w:lang w:val="sr-Latn-CS"/>
        </w:rPr>
      </w:pPr>
    </w:p>
    <w:p w:rsidR="00F6019D" w:rsidRPr="00B83FEE" w:rsidRDefault="00F6019D" w:rsidP="00150457">
      <w:pPr>
        <w:pBdr>
          <w:bottom w:val="single" w:sz="4" w:space="1" w:color="auto"/>
        </w:pBdr>
        <w:spacing w:after="0" w:line="240" w:lineRule="auto"/>
        <w:ind w:left="-709"/>
        <w:rPr>
          <w:rFonts w:ascii="Times New Roman" w:hAnsi="Times New Roman"/>
          <w:b/>
          <w:noProof/>
          <w:sz w:val="28"/>
          <w:szCs w:val="28"/>
          <w:lang w:val="sr-Latn-CS"/>
        </w:rPr>
      </w:pPr>
      <w:r w:rsidRPr="00B83FEE">
        <w:rPr>
          <w:rFonts w:ascii="Times New Roman" w:hAnsi="Times New Roman"/>
          <w:b/>
          <w:noProof/>
          <w:sz w:val="28"/>
          <w:szCs w:val="28"/>
          <w:lang w:val="sr-Latn-CS"/>
        </w:rPr>
        <w:t xml:space="preserve">5.1. </w:t>
      </w:r>
      <w:r w:rsidR="00B83FEE">
        <w:rPr>
          <w:rFonts w:ascii="Times New Roman" w:hAnsi="Times New Roman"/>
          <w:b/>
          <w:noProof/>
          <w:sz w:val="28"/>
          <w:szCs w:val="28"/>
          <w:lang w:val="sr-Latn-CS"/>
        </w:rPr>
        <w:t>Zapošljavanje</w:t>
      </w:r>
      <w:r w:rsidRPr="00B83FEE">
        <w:rPr>
          <w:rFonts w:ascii="Times New Roman" w:hAnsi="Times New Roman"/>
          <w:b/>
          <w:noProof/>
          <w:sz w:val="28"/>
          <w:szCs w:val="28"/>
          <w:lang w:val="sr-Latn-CS"/>
        </w:rPr>
        <w:t xml:space="preserve"> </w:t>
      </w:r>
      <w:r w:rsidR="00B83FEE">
        <w:rPr>
          <w:rFonts w:ascii="Times New Roman" w:hAnsi="Times New Roman"/>
          <w:b/>
          <w:noProof/>
          <w:sz w:val="28"/>
          <w:szCs w:val="28"/>
          <w:lang w:val="sr-Latn-CS"/>
        </w:rPr>
        <w:t>i</w:t>
      </w:r>
      <w:r w:rsidRPr="00B83FEE">
        <w:rPr>
          <w:rFonts w:ascii="Times New Roman" w:hAnsi="Times New Roman"/>
          <w:b/>
          <w:noProof/>
          <w:sz w:val="28"/>
          <w:szCs w:val="28"/>
          <w:lang w:val="sr-Latn-CS"/>
        </w:rPr>
        <w:t xml:space="preserve"> </w:t>
      </w:r>
      <w:r w:rsidR="00B83FEE">
        <w:rPr>
          <w:rFonts w:ascii="Times New Roman" w:hAnsi="Times New Roman"/>
          <w:b/>
          <w:noProof/>
          <w:sz w:val="28"/>
          <w:szCs w:val="28"/>
          <w:lang w:val="sr-Latn-CS"/>
        </w:rPr>
        <w:t>preduzetništvo</w:t>
      </w:r>
      <w:r w:rsidRPr="00B83FEE">
        <w:rPr>
          <w:rFonts w:ascii="Times New Roman" w:hAnsi="Times New Roman"/>
          <w:b/>
          <w:noProof/>
          <w:sz w:val="28"/>
          <w:szCs w:val="28"/>
          <w:lang w:val="sr-Latn-CS"/>
        </w:rPr>
        <w:t xml:space="preserve"> </w:t>
      </w:r>
      <w:r w:rsidR="00B83FEE">
        <w:rPr>
          <w:rFonts w:ascii="Times New Roman" w:hAnsi="Times New Roman"/>
          <w:b/>
          <w:noProof/>
          <w:sz w:val="28"/>
          <w:szCs w:val="28"/>
          <w:lang w:val="sr-Latn-CS"/>
        </w:rPr>
        <w:t>mladih</w:t>
      </w:r>
    </w:p>
    <w:p w:rsidR="00F6019D" w:rsidRPr="00B83FEE" w:rsidRDefault="00F6019D" w:rsidP="00150457">
      <w:pPr>
        <w:spacing w:after="0" w:line="240" w:lineRule="auto"/>
        <w:ind w:left="-709"/>
        <w:rPr>
          <w:rFonts w:ascii="Times New Roman" w:hAnsi="Times New Roman"/>
          <w:b/>
          <w:noProof/>
          <w:sz w:val="28"/>
          <w:szCs w:val="28"/>
          <w:lang w:val="sr-Latn-CS"/>
        </w:rPr>
      </w:pPr>
    </w:p>
    <w:p w:rsidR="00F6019D" w:rsidRPr="00B83FEE" w:rsidRDefault="00B83FEE" w:rsidP="00150457">
      <w:pPr>
        <w:spacing w:after="0" w:line="240" w:lineRule="auto"/>
        <w:ind w:left="-709"/>
        <w:rPr>
          <w:rFonts w:ascii="Times New Roman" w:hAnsi="Times New Roman"/>
          <w:b/>
          <w:noProof/>
          <w:sz w:val="28"/>
          <w:szCs w:val="28"/>
          <w:lang w:val="sr-Latn-CS"/>
        </w:rPr>
      </w:pPr>
      <w:r>
        <w:rPr>
          <w:rFonts w:ascii="Times New Roman" w:hAnsi="Times New Roman"/>
          <w:b/>
          <w:noProof/>
          <w:sz w:val="28"/>
          <w:szCs w:val="28"/>
          <w:lang w:val="sr-Latn-CS"/>
        </w:rPr>
        <w:t>STRATEŠKI</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CILJ</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Unapređena</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zapošljivost</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i</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zaposlenost</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mladih</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žena</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i</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muškaraca</w:t>
      </w:r>
    </w:p>
    <w:p w:rsidR="00F6019D" w:rsidRPr="00B83FEE" w:rsidRDefault="00F6019D" w:rsidP="00A07FE1">
      <w:pPr>
        <w:spacing w:after="0" w:line="240" w:lineRule="auto"/>
        <w:rPr>
          <w:rFonts w:ascii="Times New Roman" w:hAnsi="Times New Roman"/>
          <w:b/>
          <w:noProof/>
          <w:sz w:val="28"/>
          <w:szCs w:val="28"/>
          <w:lang w:val="sr-Latn-CS"/>
        </w:rPr>
      </w:pPr>
    </w:p>
    <w:tbl>
      <w:tblPr>
        <w:tblW w:w="15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F6019D" w:rsidRPr="00B83FEE" w:rsidTr="00A07FE1">
        <w:trPr>
          <w:jc w:val="center"/>
        </w:trPr>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1:</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A07FE1">
        <w:trPr>
          <w:trHeight w:val="512"/>
          <w:jc w:val="center"/>
        </w:trPr>
        <w:tc>
          <w:tcPr>
            <w:tcW w:w="9197" w:type="dxa"/>
            <w:vAlign w:val="center"/>
          </w:tcPr>
          <w:p w:rsidR="00F6019D" w:rsidRPr="00B83FEE" w:rsidRDefault="00B83FEE" w:rsidP="007151E1">
            <w:pPr>
              <w:spacing w:after="0" w:line="240" w:lineRule="auto"/>
              <w:rPr>
                <w:rFonts w:ascii="Times New Roman" w:hAnsi="Times New Roman"/>
                <w:noProof/>
                <w:lang w:val="sr-Latn-CS"/>
              </w:rPr>
            </w:pPr>
            <w:r>
              <w:rPr>
                <w:rFonts w:ascii="Times New Roman" w:hAnsi="Times New Roman"/>
                <w:noProof/>
                <w:lang w:val="sr-Latn-CS"/>
              </w:rPr>
              <w:t>Razvijene</w:t>
            </w:r>
            <w:r w:rsidR="00F6019D" w:rsidRPr="00B83FEE">
              <w:rPr>
                <w:rFonts w:ascii="Times New Roman" w:hAnsi="Times New Roman"/>
                <w:noProof/>
                <w:lang w:val="sr-Latn-CS"/>
              </w:rPr>
              <w:t xml:space="preserve"> </w:t>
            </w:r>
            <w:r>
              <w:rPr>
                <w:rFonts w:ascii="Times New Roman" w:hAnsi="Times New Roman"/>
                <w:noProof/>
                <w:lang w:val="sr-Latn-CS"/>
              </w:rPr>
              <w:t>usluge</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mehanizmi</w:t>
            </w:r>
            <w:r w:rsidR="00F6019D" w:rsidRPr="00B83FEE">
              <w:rPr>
                <w:rFonts w:ascii="Times New Roman" w:hAnsi="Times New Roman"/>
                <w:noProof/>
                <w:lang w:val="sr-Latn-CS"/>
              </w:rPr>
              <w:t xml:space="preserve"> </w:t>
            </w:r>
            <w:r>
              <w:rPr>
                <w:rFonts w:ascii="Times New Roman" w:hAnsi="Times New Roman"/>
                <w:noProof/>
                <w:lang w:val="sr-Latn-CS"/>
              </w:rPr>
              <w:t>koji</w:t>
            </w:r>
            <w:r w:rsidR="00F6019D" w:rsidRPr="00B83FEE">
              <w:rPr>
                <w:rFonts w:ascii="Times New Roman" w:hAnsi="Times New Roman"/>
                <w:noProof/>
                <w:lang w:val="sr-Latn-CS"/>
              </w:rPr>
              <w:t xml:space="preserve"> </w:t>
            </w:r>
            <w:r>
              <w:rPr>
                <w:rFonts w:ascii="Times New Roman" w:hAnsi="Times New Roman"/>
                <w:noProof/>
                <w:lang w:val="sr-Latn-CS"/>
              </w:rPr>
              <w:t>pospešuju</w:t>
            </w:r>
            <w:r w:rsidR="00F6019D" w:rsidRPr="00B83FEE">
              <w:rPr>
                <w:rFonts w:ascii="Times New Roman" w:hAnsi="Times New Roman"/>
                <w:noProof/>
                <w:lang w:val="sr-Latn-CS"/>
              </w:rPr>
              <w:t xml:space="preserve"> </w:t>
            </w:r>
            <w:r>
              <w:rPr>
                <w:rFonts w:ascii="Times New Roman" w:hAnsi="Times New Roman"/>
                <w:noProof/>
                <w:lang w:val="sr-Latn-CS"/>
              </w:rPr>
              <w:t>zapošljivost</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zaposlenost</w:t>
            </w:r>
            <w:r w:rsidR="00F6019D" w:rsidRPr="00B83FEE">
              <w:rPr>
                <w:rFonts w:ascii="Times New Roman" w:hAnsi="Times New Roman"/>
                <w:noProof/>
                <w:lang w:val="sr-Latn-CS"/>
              </w:rPr>
              <w:t xml:space="preserve"> </w:t>
            </w:r>
            <w:r>
              <w:rPr>
                <w:rFonts w:ascii="Times New Roman" w:hAnsi="Times New Roman"/>
                <w:noProof/>
                <w:lang w:val="sr-Latn-CS"/>
              </w:rPr>
              <w:t>mladih</w:t>
            </w:r>
            <w:r w:rsidR="00F6019D" w:rsidRPr="00B83FEE">
              <w:rPr>
                <w:rFonts w:ascii="Times New Roman" w:hAnsi="Times New Roman"/>
                <w:noProof/>
                <w:lang w:val="sr-Latn-CS"/>
              </w:rPr>
              <w:t xml:space="preserve"> </w:t>
            </w:r>
            <w:r>
              <w:rPr>
                <w:rFonts w:ascii="Times New Roman" w:hAnsi="Times New Roman"/>
                <w:noProof/>
                <w:lang w:val="sr-Latn-CS"/>
              </w:rPr>
              <w:t>kroz</w:t>
            </w:r>
            <w:r w:rsidR="00F6019D" w:rsidRPr="00B83FEE">
              <w:rPr>
                <w:rFonts w:ascii="Times New Roman" w:hAnsi="Times New Roman"/>
                <w:noProof/>
                <w:lang w:val="sr-Latn-CS"/>
              </w:rPr>
              <w:t xml:space="preserve"> </w:t>
            </w:r>
            <w:r>
              <w:rPr>
                <w:rFonts w:ascii="Times New Roman" w:hAnsi="Times New Roman"/>
                <w:noProof/>
                <w:lang w:val="sr-Latn-CS"/>
              </w:rPr>
              <w:t>međusektorsku</w:t>
            </w:r>
            <w:r w:rsidR="00F6019D" w:rsidRPr="00B83FEE">
              <w:rPr>
                <w:rFonts w:ascii="Times New Roman" w:hAnsi="Times New Roman"/>
                <w:noProof/>
                <w:lang w:val="sr-Latn-CS"/>
              </w:rPr>
              <w:t xml:space="preserve"> </w:t>
            </w:r>
            <w:r>
              <w:rPr>
                <w:rFonts w:ascii="Times New Roman" w:hAnsi="Times New Roman"/>
                <w:noProof/>
                <w:lang w:val="sr-Latn-CS"/>
              </w:rPr>
              <w:t>saradnju</w:t>
            </w:r>
          </w:p>
        </w:tc>
        <w:tc>
          <w:tcPr>
            <w:tcW w:w="6237" w:type="dxa"/>
            <w:vAlign w:val="center"/>
          </w:tcPr>
          <w:p w:rsidR="00F6019D" w:rsidRPr="00B83FEE" w:rsidRDefault="00B83FEE" w:rsidP="007151E1">
            <w:pPr>
              <w:spacing w:after="0" w:line="240" w:lineRule="auto"/>
              <w:ind w:left="64" w:hanging="64"/>
              <w:rPr>
                <w:rFonts w:ascii="Times New Roman" w:hAnsi="Times New Roman"/>
                <w:noProof/>
                <w:sz w:val="20"/>
                <w:lang w:val="sr-Latn-CS"/>
              </w:rPr>
            </w:pPr>
            <w:r>
              <w:rPr>
                <w:rFonts w:ascii="Times New Roman" w:hAnsi="Times New Roman"/>
                <w:noProof/>
                <w:sz w:val="20"/>
                <w:lang w:val="sr-Latn-CS"/>
              </w:rPr>
              <w:t>Povećanje</w:t>
            </w:r>
            <w:r w:rsidR="00F6019D" w:rsidRPr="00B83FEE">
              <w:rPr>
                <w:rFonts w:ascii="Times New Roman" w:hAnsi="Times New Roman"/>
                <w:noProof/>
                <w:sz w:val="20"/>
                <w:lang w:val="sr-Latn-CS"/>
              </w:rPr>
              <w:t xml:space="preserve"> </w:t>
            </w:r>
            <w:r>
              <w:rPr>
                <w:rFonts w:ascii="Times New Roman" w:hAnsi="Times New Roman"/>
                <w:noProof/>
                <w:sz w:val="20"/>
                <w:lang w:val="sr-Latn-CS"/>
              </w:rPr>
              <w:t>stope</w:t>
            </w:r>
            <w:r w:rsidR="00F6019D" w:rsidRPr="00B83FEE">
              <w:rPr>
                <w:rFonts w:ascii="Times New Roman" w:hAnsi="Times New Roman"/>
                <w:noProof/>
                <w:sz w:val="20"/>
                <w:lang w:val="sr-Latn-CS"/>
              </w:rPr>
              <w:t xml:space="preserve"> </w:t>
            </w:r>
            <w:r>
              <w:rPr>
                <w:rFonts w:ascii="Times New Roman" w:hAnsi="Times New Roman"/>
                <w:noProof/>
                <w:sz w:val="20"/>
                <w:lang w:val="sr-Latn-CS"/>
              </w:rPr>
              <w:t>aktivnosti</w:t>
            </w:r>
            <w:r w:rsidR="00F6019D" w:rsidRPr="00B83FEE">
              <w:rPr>
                <w:rFonts w:ascii="Times New Roman" w:hAnsi="Times New Roman"/>
                <w:noProof/>
                <w:sz w:val="20"/>
                <w:lang w:val="sr-Latn-CS"/>
              </w:rPr>
              <w:t xml:space="preserve"> </w:t>
            </w:r>
            <w:r>
              <w:rPr>
                <w:rFonts w:ascii="Times New Roman" w:hAnsi="Times New Roman"/>
                <w:noProof/>
                <w:sz w:val="20"/>
                <w:lang w:val="sr-Latn-CS"/>
              </w:rPr>
              <w:t>mladih</w:t>
            </w:r>
            <w:r w:rsidR="00F6019D" w:rsidRPr="00B83FEE">
              <w:rPr>
                <w:rFonts w:ascii="Times New Roman" w:hAnsi="Times New Roman"/>
                <w:noProof/>
                <w:sz w:val="20"/>
                <w:lang w:val="sr-Latn-CS"/>
              </w:rPr>
              <w:t>;</w:t>
            </w:r>
          </w:p>
          <w:p w:rsidR="00F6019D" w:rsidRPr="00B83FEE" w:rsidRDefault="00B83FEE" w:rsidP="007151E1">
            <w:pPr>
              <w:spacing w:after="0" w:line="240" w:lineRule="auto"/>
              <w:ind w:left="64" w:hanging="64"/>
              <w:rPr>
                <w:rFonts w:ascii="Times New Roman" w:hAnsi="Times New Roman"/>
                <w:noProof/>
                <w:sz w:val="20"/>
                <w:lang w:val="sr-Latn-CS"/>
              </w:rPr>
            </w:pPr>
            <w:r>
              <w:rPr>
                <w:rFonts w:ascii="Times New Roman" w:hAnsi="Times New Roman"/>
                <w:noProof/>
                <w:sz w:val="20"/>
                <w:lang w:val="sr-Latn-CS"/>
              </w:rPr>
              <w:t>Povećanje</w:t>
            </w:r>
            <w:r w:rsidR="00F6019D" w:rsidRPr="00B83FEE">
              <w:rPr>
                <w:rFonts w:ascii="Times New Roman" w:hAnsi="Times New Roman"/>
                <w:noProof/>
                <w:sz w:val="20"/>
                <w:lang w:val="sr-Latn-CS"/>
              </w:rPr>
              <w:t xml:space="preserve"> </w:t>
            </w:r>
            <w:r>
              <w:rPr>
                <w:rFonts w:ascii="Times New Roman" w:hAnsi="Times New Roman"/>
                <w:noProof/>
                <w:sz w:val="20"/>
                <w:lang w:val="sr-Latn-CS"/>
              </w:rPr>
              <w:t>stope</w:t>
            </w:r>
            <w:r w:rsidR="00F6019D" w:rsidRPr="00B83FEE">
              <w:rPr>
                <w:rFonts w:ascii="Times New Roman" w:hAnsi="Times New Roman"/>
                <w:noProof/>
                <w:sz w:val="20"/>
                <w:lang w:val="sr-Latn-CS"/>
              </w:rPr>
              <w:t xml:space="preserve"> </w:t>
            </w:r>
            <w:r>
              <w:rPr>
                <w:rFonts w:ascii="Times New Roman" w:hAnsi="Times New Roman"/>
                <w:noProof/>
                <w:sz w:val="20"/>
                <w:lang w:val="sr-Latn-CS"/>
              </w:rPr>
              <w:t>zaposlenosti</w:t>
            </w:r>
            <w:r w:rsidR="00F6019D" w:rsidRPr="00B83FEE">
              <w:rPr>
                <w:rFonts w:ascii="Times New Roman" w:hAnsi="Times New Roman"/>
                <w:noProof/>
                <w:sz w:val="20"/>
                <w:lang w:val="sr-Latn-CS"/>
              </w:rPr>
              <w:t xml:space="preserve"> </w:t>
            </w:r>
            <w:r>
              <w:rPr>
                <w:rFonts w:ascii="Times New Roman" w:hAnsi="Times New Roman"/>
                <w:noProof/>
                <w:sz w:val="20"/>
                <w:lang w:val="sr-Latn-CS"/>
              </w:rPr>
              <w:t>mladih</w:t>
            </w:r>
          </w:p>
          <w:p w:rsidR="00F6019D" w:rsidRPr="00B83FEE" w:rsidRDefault="00F6019D" w:rsidP="007151E1">
            <w:pPr>
              <w:spacing w:after="0" w:line="240" w:lineRule="auto"/>
              <w:rPr>
                <w:rFonts w:ascii="Times New Roman" w:hAnsi="Times New Roman"/>
                <w:noProof/>
                <w:sz w:val="18"/>
                <w:lang w:val="sr-Latn-CS"/>
              </w:rPr>
            </w:pPr>
          </w:p>
        </w:tc>
      </w:tr>
    </w:tbl>
    <w:p w:rsidR="00F6019D" w:rsidRPr="00B83FEE" w:rsidRDefault="00F6019D" w:rsidP="00150457">
      <w:pPr>
        <w:spacing w:after="0" w:line="240" w:lineRule="auto"/>
        <w:rPr>
          <w:rFonts w:ascii="Times New Roman" w:hAnsi="Times New Roman"/>
          <w:b/>
          <w:noProof/>
          <w:sz w:val="28"/>
          <w:lang w:val="sr-Latn-CS"/>
        </w:rPr>
      </w:pPr>
    </w:p>
    <w:tbl>
      <w:tblPr>
        <w:tblW w:w="15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889"/>
        <w:gridCol w:w="1531"/>
        <w:gridCol w:w="990"/>
        <w:gridCol w:w="1170"/>
        <w:gridCol w:w="990"/>
        <w:gridCol w:w="1530"/>
        <w:gridCol w:w="1080"/>
        <w:gridCol w:w="990"/>
        <w:gridCol w:w="990"/>
        <w:gridCol w:w="935"/>
        <w:gridCol w:w="850"/>
        <w:gridCol w:w="851"/>
      </w:tblGrid>
      <w:tr w:rsidR="00F6019D" w:rsidRPr="00B83FEE" w:rsidTr="00A07FE1">
        <w:trPr>
          <w:jc w:val="center"/>
        </w:trPr>
        <w:tc>
          <w:tcPr>
            <w:tcW w:w="1638"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89"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1"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96"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A07FE1">
        <w:trPr>
          <w:trHeight w:val="339"/>
          <w:jc w:val="center"/>
        </w:trPr>
        <w:tc>
          <w:tcPr>
            <w:tcW w:w="1638"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89"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1" w:type="dxa"/>
            <w:vMerge w:val="restart"/>
            <w:shd w:val="clear" w:color="auto" w:fill="FFFF66"/>
            <w:vAlign w:val="center"/>
          </w:tcPr>
          <w:p w:rsidR="00F6019D" w:rsidRPr="00B83FEE" w:rsidRDefault="00B83FEE" w:rsidP="00150457">
            <w:pPr>
              <w:spacing w:after="0" w:line="240" w:lineRule="auto"/>
              <w:jc w:val="center"/>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jc w:val="center"/>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jc w:val="center"/>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jc w:val="center"/>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jc w:val="center"/>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636"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A07FE1">
        <w:trPr>
          <w:trHeight w:val="339"/>
          <w:jc w:val="center"/>
        </w:trPr>
        <w:tc>
          <w:tcPr>
            <w:tcW w:w="1638"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89"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1"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35"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85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85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A07FE1">
        <w:trPr>
          <w:trHeight w:val="284"/>
          <w:jc w:val="center"/>
        </w:trPr>
        <w:tc>
          <w:tcPr>
            <w:tcW w:w="1638"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lang w:val="sr-Latn-CS"/>
              </w:rPr>
              <w:t>Predstavnici</w:t>
            </w:r>
            <w:r w:rsidR="00F6019D" w:rsidRPr="00B83FEE">
              <w:rPr>
                <w:rFonts w:ascii="Times New Roman" w:hAnsi="Times New Roman"/>
                <w:noProof/>
                <w:sz w:val="20"/>
                <w:lang w:val="sr-Latn-CS"/>
              </w:rPr>
              <w:t xml:space="preserve"> </w:t>
            </w:r>
            <w:r>
              <w:rPr>
                <w:rFonts w:ascii="Times New Roman" w:hAnsi="Times New Roman"/>
                <w:noProof/>
                <w:sz w:val="20"/>
                <w:lang w:val="sr-Latn-CS"/>
              </w:rPr>
              <w:t>privrednog</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omladinskog</w:t>
            </w:r>
            <w:r w:rsidR="00F6019D" w:rsidRPr="00B83FEE">
              <w:rPr>
                <w:rFonts w:ascii="Times New Roman" w:hAnsi="Times New Roman"/>
                <w:noProof/>
                <w:sz w:val="20"/>
                <w:lang w:val="sr-Latn-CS"/>
              </w:rPr>
              <w:t xml:space="preserve"> </w:t>
            </w:r>
            <w:r>
              <w:rPr>
                <w:rFonts w:ascii="Times New Roman" w:hAnsi="Times New Roman"/>
                <w:noProof/>
                <w:sz w:val="20"/>
                <w:lang w:val="sr-Latn-CS"/>
              </w:rPr>
              <w:t>sektora</w:t>
            </w:r>
            <w:r w:rsidR="00F6019D" w:rsidRPr="00B83FEE">
              <w:rPr>
                <w:rFonts w:ascii="Times New Roman" w:hAnsi="Times New Roman"/>
                <w:noProof/>
                <w:sz w:val="20"/>
                <w:lang w:val="sr-Latn-CS"/>
              </w:rPr>
              <w:t xml:space="preserve"> </w:t>
            </w:r>
            <w:r>
              <w:rPr>
                <w:rFonts w:ascii="Times New Roman" w:hAnsi="Times New Roman"/>
                <w:noProof/>
                <w:sz w:val="20"/>
                <w:lang w:val="sr-Latn-CS"/>
              </w:rPr>
              <w:t>su</w:t>
            </w:r>
            <w:r w:rsidR="00F6019D" w:rsidRPr="00B83FEE">
              <w:rPr>
                <w:rFonts w:ascii="Times New Roman" w:hAnsi="Times New Roman"/>
                <w:noProof/>
                <w:sz w:val="20"/>
                <w:lang w:val="sr-Latn-CS"/>
              </w:rPr>
              <w:t xml:space="preserve"> </w:t>
            </w:r>
            <w:r>
              <w:rPr>
                <w:rFonts w:ascii="Times New Roman" w:hAnsi="Times New Roman"/>
                <w:noProof/>
                <w:sz w:val="20"/>
                <w:lang w:val="sr-Latn-CS"/>
              </w:rPr>
              <w:t>uključeni</w:t>
            </w:r>
            <w:r w:rsidR="00F6019D" w:rsidRPr="00B83FEE">
              <w:rPr>
                <w:rFonts w:ascii="Times New Roman" w:hAnsi="Times New Roman"/>
                <w:noProof/>
                <w:sz w:val="20"/>
                <w:lang w:val="sr-Latn-CS"/>
              </w:rPr>
              <w:t xml:space="preserve"> </w:t>
            </w:r>
            <w:r>
              <w:rPr>
                <w:rFonts w:ascii="Times New Roman" w:hAnsi="Times New Roman"/>
                <w:noProof/>
                <w:sz w:val="20"/>
                <w:lang w:val="sr-Latn-CS"/>
              </w:rPr>
              <w:t>u</w:t>
            </w:r>
            <w:r w:rsidR="00F6019D" w:rsidRPr="00B83FEE">
              <w:rPr>
                <w:rFonts w:ascii="Times New Roman" w:hAnsi="Times New Roman"/>
                <w:noProof/>
                <w:sz w:val="20"/>
                <w:lang w:val="sr-Latn-CS"/>
              </w:rPr>
              <w:t xml:space="preserve"> </w:t>
            </w:r>
            <w:r>
              <w:rPr>
                <w:rFonts w:ascii="Times New Roman" w:hAnsi="Times New Roman"/>
                <w:noProof/>
                <w:sz w:val="20"/>
                <w:lang w:val="sr-Latn-CS"/>
              </w:rPr>
              <w:t>razvoj</w:t>
            </w:r>
            <w:r w:rsidR="00F6019D" w:rsidRPr="00B83FEE">
              <w:rPr>
                <w:rFonts w:ascii="Times New Roman" w:hAnsi="Times New Roman"/>
                <w:noProof/>
                <w:sz w:val="20"/>
                <w:lang w:val="sr-Latn-CS"/>
              </w:rPr>
              <w:t xml:space="preserve"> </w:t>
            </w:r>
            <w:r>
              <w:rPr>
                <w:rFonts w:ascii="Times New Roman" w:hAnsi="Times New Roman"/>
                <w:noProof/>
                <w:sz w:val="20"/>
                <w:lang w:val="sr-Latn-CS"/>
              </w:rPr>
              <w:t>usluga</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mehanizama</w:t>
            </w:r>
            <w:r w:rsidR="00F6019D" w:rsidRPr="00B83FEE">
              <w:rPr>
                <w:rFonts w:ascii="Times New Roman" w:hAnsi="Times New Roman"/>
                <w:noProof/>
                <w:sz w:val="20"/>
                <w:lang w:val="sr-Latn-CS"/>
              </w:rPr>
              <w:t xml:space="preserve"> </w:t>
            </w:r>
            <w:r>
              <w:rPr>
                <w:rFonts w:ascii="Times New Roman" w:hAnsi="Times New Roman"/>
                <w:noProof/>
                <w:sz w:val="20"/>
                <w:lang w:val="sr-Latn-CS"/>
              </w:rPr>
              <w:t>koji</w:t>
            </w:r>
            <w:r w:rsidR="00F6019D" w:rsidRPr="00B83FEE">
              <w:rPr>
                <w:rFonts w:ascii="Times New Roman" w:hAnsi="Times New Roman"/>
                <w:noProof/>
                <w:sz w:val="20"/>
                <w:lang w:val="sr-Latn-CS"/>
              </w:rPr>
              <w:t xml:space="preserve"> </w:t>
            </w:r>
            <w:r>
              <w:rPr>
                <w:rFonts w:ascii="Times New Roman" w:hAnsi="Times New Roman"/>
                <w:noProof/>
                <w:sz w:val="20"/>
                <w:lang w:val="sr-Latn-CS"/>
              </w:rPr>
              <w:t>pospešuju</w:t>
            </w:r>
            <w:r w:rsidR="00F6019D" w:rsidRPr="00B83FEE">
              <w:rPr>
                <w:rFonts w:ascii="Times New Roman" w:hAnsi="Times New Roman"/>
                <w:noProof/>
                <w:sz w:val="20"/>
                <w:lang w:val="sr-Latn-CS"/>
              </w:rPr>
              <w:t xml:space="preserve"> </w:t>
            </w:r>
            <w:r>
              <w:rPr>
                <w:rFonts w:ascii="Times New Roman" w:hAnsi="Times New Roman"/>
                <w:noProof/>
                <w:sz w:val="20"/>
                <w:lang w:val="sr-Latn-CS"/>
              </w:rPr>
              <w:t>zaposlenost</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zapošljivost</w:t>
            </w:r>
            <w:r w:rsidR="00F6019D" w:rsidRPr="00B83FEE">
              <w:rPr>
                <w:rFonts w:ascii="Times New Roman" w:hAnsi="Times New Roman"/>
                <w:noProof/>
                <w:sz w:val="20"/>
                <w:lang w:val="sr-Latn-CS"/>
              </w:rPr>
              <w:t xml:space="preserve">  </w:t>
            </w:r>
            <w:r>
              <w:rPr>
                <w:rFonts w:ascii="Times New Roman" w:hAnsi="Times New Roman"/>
                <w:noProof/>
                <w:sz w:val="20"/>
                <w:lang w:val="sr-Latn-CS"/>
              </w:rPr>
              <w:t>mladih</w:t>
            </w:r>
            <w:r w:rsidR="00F6019D" w:rsidRPr="00B83FEE">
              <w:rPr>
                <w:rFonts w:ascii="Times New Roman" w:hAnsi="Times New Roman"/>
                <w:noProof/>
                <w:sz w:val="20"/>
                <w:lang w:val="sr-Latn-CS"/>
              </w:rPr>
              <w:t xml:space="preserve"> </w:t>
            </w:r>
          </w:p>
        </w:tc>
        <w:tc>
          <w:tcPr>
            <w:tcW w:w="1889" w:type="dxa"/>
            <w:vAlign w:val="center"/>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Obezbediti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standarda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modela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predstavnika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privrednog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sektora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savet</w:t>
            </w:r>
            <w:r w:rsidR="00F6019D" w:rsidRPr="00B83FEE">
              <w:rPr>
                <w:rFonts w:ascii="Times New Roman" w:hAnsi="Times New Roman"/>
                <w:noProof/>
                <w:sz w:val="16"/>
                <w:szCs w:val="16"/>
                <w:lang w:val="sr-Latn-CS"/>
              </w:rPr>
              <w:t xml:space="preserve">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zapošljavanje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svojstvu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članova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saveta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pravom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glasa</w:t>
            </w:r>
          </w:p>
        </w:tc>
        <w:tc>
          <w:tcPr>
            <w:tcW w:w="1531"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Izrađeni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standardi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modeli</w:t>
            </w:r>
            <w:r w:rsidR="00F6019D" w:rsidRPr="00B83FEE">
              <w:rPr>
                <w:rFonts w:ascii="Times New Roman" w:hAnsi="Times New Roman"/>
                <w:noProof/>
                <w:sz w:val="16"/>
                <w:szCs w:val="16"/>
                <w:lang w:val="sr-Latn-CS"/>
              </w:rPr>
              <w:t>;</w:t>
            </w:r>
          </w:p>
          <w:p w:rsidR="00F6019D" w:rsidRPr="00B83FEE" w:rsidRDefault="00B83FEE" w:rsidP="00150457">
            <w:pPr>
              <w:spacing w:after="0" w:line="240" w:lineRule="auto"/>
              <w:ind w:left="64" w:hanging="64"/>
              <w:rPr>
                <w:rFonts w:ascii="Times New Roman" w:hAnsi="Times New Roman"/>
                <w:noProof/>
                <w:sz w:val="16"/>
                <w:szCs w:val="16"/>
                <w:lang w:val="sr-Latn-CS"/>
              </w:rPr>
            </w:pPr>
            <w:r>
              <w:rPr>
                <w:rFonts w:ascii="Times New Roman" w:hAnsi="Times New Roman"/>
                <w:noProof/>
                <w:sz w:val="16"/>
                <w:szCs w:val="16"/>
                <w:lang w:val="sr-Latn-CS"/>
              </w:rPr>
              <w:t>Procenat</w:t>
            </w:r>
          </w:p>
          <w:p w:rsidR="00F6019D" w:rsidRPr="00B83FEE" w:rsidRDefault="00B83FEE" w:rsidP="00150457">
            <w:pPr>
              <w:spacing w:after="0" w:line="240" w:lineRule="auto"/>
              <w:ind w:left="64" w:hanging="64"/>
              <w:rPr>
                <w:rFonts w:ascii="Times New Roman" w:hAnsi="Times New Roman"/>
                <w:noProof/>
                <w:sz w:val="16"/>
                <w:szCs w:val="16"/>
                <w:lang w:val="sr-Latn-CS"/>
              </w:rPr>
            </w:pPr>
            <w:r>
              <w:rPr>
                <w:rFonts w:ascii="Times New Roman" w:hAnsi="Times New Roman"/>
                <w:noProof/>
                <w:sz w:val="16"/>
                <w:szCs w:val="16"/>
                <w:lang w:val="sr-Latn-CS"/>
              </w:rPr>
              <w:t>učešća</w:t>
            </w:r>
          </w:p>
          <w:p w:rsidR="00F6019D" w:rsidRPr="00B83FEE" w:rsidRDefault="00B83FEE" w:rsidP="00150457">
            <w:pPr>
              <w:spacing w:after="0" w:line="240" w:lineRule="auto"/>
              <w:ind w:left="64" w:hanging="64"/>
              <w:rPr>
                <w:rFonts w:ascii="Times New Roman" w:hAnsi="Times New Roman"/>
                <w:noProof/>
                <w:sz w:val="16"/>
                <w:szCs w:val="16"/>
                <w:lang w:val="sr-Latn-CS"/>
              </w:rPr>
            </w:pPr>
            <w:r>
              <w:rPr>
                <w:rFonts w:ascii="Times New Roman" w:hAnsi="Times New Roman"/>
                <w:noProof/>
                <w:sz w:val="16"/>
                <w:szCs w:val="16"/>
                <w:lang w:val="sr-Latn-CS"/>
              </w:rPr>
              <w:t>predstavnika</w:t>
            </w:r>
          </w:p>
          <w:p w:rsidR="00F6019D" w:rsidRPr="00B83FEE" w:rsidRDefault="00B83FEE" w:rsidP="00150457">
            <w:pPr>
              <w:spacing w:after="0" w:line="240" w:lineRule="auto"/>
              <w:ind w:left="64" w:hanging="64"/>
              <w:rPr>
                <w:rFonts w:ascii="Times New Roman" w:hAnsi="Times New Roman"/>
                <w:noProof/>
                <w:sz w:val="16"/>
                <w:szCs w:val="16"/>
                <w:lang w:val="sr-Latn-CS"/>
              </w:rPr>
            </w:pP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p>
          <w:p w:rsidR="00F6019D" w:rsidRPr="00B83FEE" w:rsidRDefault="00B83FEE" w:rsidP="00150457">
            <w:pPr>
              <w:spacing w:after="0" w:line="240" w:lineRule="auto"/>
              <w:ind w:left="64" w:hanging="64"/>
              <w:rPr>
                <w:rFonts w:ascii="Times New Roman" w:hAnsi="Times New Roman"/>
                <w:noProof/>
                <w:sz w:val="16"/>
                <w:szCs w:val="16"/>
                <w:lang w:val="sr-Latn-CS"/>
              </w:rPr>
            </w:pPr>
            <w:r>
              <w:rPr>
                <w:rFonts w:ascii="Times New Roman" w:hAnsi="Times New Roman"/>
                <w:noProof/>
                <w:sz w:val="16"/>
                <w:szCs w:val="16"/>
                <w:lang w:val="sr-Latn-CS"/>
              </w:rPr>
              <w:t>privrednog</w:t>
            </w:r>
          </w:p>
          <w:p w:rsidR="00F6019D" w:rsidRPr="00B83FEE" w:rsidRDefault="00B83FEE" w:rsidP="00150457">
            <w:pPr>
              <w:spacing w:after="0" w:line="240" w:lineRule="auto"/>
              <w:ind w:left="64" w:hanging="64"/>
              <w:rPr>
                <w:rFonts w:ascii="Times New Roman" w:hAnsi="Times New Roman"/>
                <w:noProof/>
                <w:sz w:val="16"/>
                <w:szCs w:val="16"/>
                <w:lang w:val="sr-Latn-CS"/>
              </w:rPr>
            </w:pPr>
            <w:r>
              <w:rPr>
                <w:rFonts w:ascii="Times New Roman" w:hAnsi="Times New Roman"/>
                <w:noProof/>
                <w:sz w:val="16"/>
                <w:szCs w:val="16"/>
                <w:lang w:val="sr-Latn-CS"/>
              </w:rPr>
              <w:t>sektora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p>
          <w:p w:rsidR="00F6019D" w:rsidRPr="00B83FEE" w:rsidRDefault="00B83FEE" w:rsidP="00150457">
            <w:pPr>
              <w:spacing w:after="0" w:line="240" w:lineRule="auto"/>
              <w:ind w:left="64" w:hanging="64"/>
              <w:rPr>
                <w:rFonts w:ascii="Times New Roman" w:hAnsi="Times New Roman"/>
                <w:noProof/>
                <w:sz w:val="16"/>
                <w:szCs w:val="16"/>
                <w:lang w:val="sr-Latn-CS"/>
              </w:rPr>
            </w:pPr>
            <w:r>
              <w:rPr>
                <w:rFonts w:ascii="Times New Roman" w:hAnsi="Times New Roman"/>
                <w:noProof/>
                <w:sz w:val="16"/>
                <w:szCs w:val="16"/>
                <w:lang w:val="sr-Latn-CS"/>
              </w:rPr>
              <w:t>procesu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izrade</w:t>
            </w:r>
          </w:p>
          <w:p w:rsidR="00F6019D" w:rsidRPr="00B83FEE" w:rsidRDefault="00F6019D" w:rsidP="00150457">
            <w:pPr>
              <w:spacing w:after="0" w:line="240" w:lineRule="auto"/>
              <w:ind w:left="64" w:hanging="64"/>
              <w:rPr>
                <w:rFonts w:ascii="Times New Roman" w:hAnsi="Times New Roman"/>
                <w:noProof/>
                <w:sz w:val="16"/>
                <w:szCs w:val="16"/>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30%)</w:t>
            </w:r>
          </w:p>
        </w:tc>
        <w:tc>
          <w:tcPr>
            <w:tcW w:w="990" w:type="dxa"/>
          </w:tcPr>
          <w:p w:rsidR="00F6019D" w:rsidRPr="00B83FEE" w:rsidRDefault="00F6019D" w:rsidP="00150457">
            <w:pPr>
              <w:spacing w:after="0" w:line="240" w:lineRule="auto"/>
              <w:jc w:val="center"/>
              <w:rPr>
                <w:rFonts w:ascii="Times New Roman" w:hAnsi="Times New Roman"/>
                <w:noProof/>
                <w:sz w:val="16"/>
                <w:szCs w:val="16"/>
                <w:lang w:val="sr-Latn-CS"/>
              </w:rPr>
            </w:pPr>
            <w:r w:rsidRPr="00B83FEE">
              <w:rPr>
                <w:rFonts w:ascii="Times New Roman" w:hAnsi="Times New Roman"/>
                <w:noProof/>
                <w:sz w:val="16"/>
                <w:szCs w:val="16"/>
                <w:lang w:val="sr-Latn-CS"/>
              </w:rPr>
              <w:t>2015</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9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MPrivrede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MF</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PKS</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NSZ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KSCD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SKGO</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244.000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122.000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122.000</w:t>
            </w:r>
          </w:p>
        </w:tc>
        <w:tc>
          <w:tcPr>
            <w:tcW w:w="935"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244.000</w:t>
            </w:r>
          </w:p>
        </w:tc>
        <w:tc>
          <w:tcPr>
            <w:tcW w:w="85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122.000</w:t>
            </w:r>
          </w:p>
        </w:tc>
        <w:tc>
          <w:tcPr>
            <w:tcW w:w="85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122.000</w:t>
            </w:r>
          </w:p>
        </w:tc>
      </w:tr>
      <w:tr w:rsidR="00F6019D" w:rsidRPr="00B83FEE" w:rsidTr="00A07FE1">
        <w:trPr>
          <w:jc w:val="center"/>
        </w:trPr>
        <w:tc>
          <w:tcPr>
            <w:tcW w:w="1638" w:type="dxa"/>
            <w:vMerge/>
          </w:tcPr>
          <w:p w:rsidR="00F6019D" w:rsidRPr="00B83FEE" w:rsidRDefault="00F6019D" w:rsidP="00150457">
            <w:pPr>
              <w:spacing w:after="0" w:line="240" w:lineRule="auto"/>
              <w:rPr>
                <w:rFonts w:ascii="Times New Roman" w:hAnsi="Times New Roman"/>
                <w:noProof/>
                <w:lang w:val="sr-Latn-CS"/>
              </w:rPr>
            </w:pPr>
          </w:p>
        </w:tc>
        <w:tc>
          <w:tcPr>
            <w:tcW w:w="1889" w:type="dxa"/>
            <w:shd w:val="clear" w:color="auto" w:fill="FFFFFF"/>
          </w:tcPr>
          <w:p w:rsidR="00F6019D" w:rsidRPr="00B83FEE" w:rsidRDefault="00B83FEE" w:rsidP="000954D8">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unapređenje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javnih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omogućavaju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predstavnici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privrednog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sektora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budu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kreiranje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sektorska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veća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predstavnici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privrede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učestvuju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saveta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predstavnici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učestvuju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saveta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zapošljavanje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mehanizama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pospešuju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zaposlenost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zap</w:t>
            </w:r>
            <w:r w:rsidR="00F6019D" w:rsidRPr="00B83FEE">
              <w:rPr>
                <w:rFonts w:ascii="Times New Roman" w:hAnsi="Times New Roman"/>
                <w:noProof/>
                <w:sz w:val="16"/>
                <w:szCs w:val="16"/>
                <w:lang w:val="sr-Latn-CS"/>
              </w:rPr>
              <w:t>o</w:t>
            </w:r>
            <w:r>
              <w:rPr>
                <w:rFonts w:ascii="Times New Roman" w:hAnsi="Times New Roman"/>
                <w:noProof/>
                <w:sz w:val="16"/>
                <w:szCs w:val="16"/>
                <w:lang w:val="sr-Latn-CS"/>
              </w:rPr>
              <w:t>šljivost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tc>
        <w:tc>
          <w:tcPr>
            <w:tcW w:w="1531" w:type="dxa"/>
            <w:shd w:val="clear" w:color="auto" w:fill="FFFFFF"/>
          </w:tcPr>
          <w:p w:rsidR="00F6019D" w:rsidRPr="00B83FEE" w:rsidRDefault="00B83FEE" w:rsidP="00150457">
            <w:pPr>
              <w:spacing w:after="0" w:line="240" w:lineRule="auto"/>
              <w:ind w:left="64" w:hanging="64"/>
              <w:rPr>
                <w:rFonts w:ascii="Times New Roman" w:hAnsi="Times New Roman"/>
                <w:noProof/>
                <w:sz w:val="16"/>
                <w:szCs w:val="16"/>
                <w:lang w:val="sr-Latn-CS"/>
              </w:rPr>
            </w:pPr>
            <w:r>
              <w:rPr>
                <w:rFonts w:ascii="Times New Roman" w:hAnsi="Times New Roman"/>
                <w:noProof/>
                <w:sz w:val="16"/>
                <w:szCs w:val="16"/>
                <w:lang w:val="sr-Latn-CS"/>
              </w:rPr>
              <w:lastRenderedPageBreak/>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p>
          <w:p w:rsidR="00F6019D" w:rsidRPr="00B83FEE" w:rsidRDefault="00B83FEE" w:rsidP="00150457">
            <w:pPr>
              <w:spacing w:after="0" w:line="240" w:lineRule="auto"/>
              <w:ind w:left="64" w:hanging="64"/>
              <w:rPr>
                <w:rFonts w:ascii="Times New Roman" w:hAnsi="Times New Roman"/>
                <w:noProof/>
                <w:sz w:val="16"/>
                <w:szCs w:val="16"/>
                <w:lang w:val="sr-Latn-CS"/>
              </w:rPr>
            </w:pPr>
            <w:r>
              <w:rPr>
                <w:rFonts w:ascii="Times New Roman" w:hAnsi="Times New Roman"/>
                <w:noProof/>
                <w:sz w:val="16"/>
                <w:szCs w:val="16"/>
                <w:lang w:val="sr-Latn-CS"/>
              </w:rPr>
              <w:t>inicijativa</w:t>
            </w:r>
            <w:r w:rsidR="00F6019D" w:rsidRPr="00B83FEE">
              <w:rPr>
                <w:rFonts w:ascii="Times New Roman" w:hAnsi="Times New Roman"/>
                <w:noProof/>
                <w:sz w:val="16"/>
                <w:szCs w:val="16"/>
                <w:lang w:val="sr-Latn-CS"/>
              </w:rPr>
              <w:t xml:space="preserve"> (8);</w:t>
            </w:r>
          </w:p>
          <w:p w:rsidR="00F6019D" w:rsidRPr="00B83FEE" w:rsidRDefault="00B83FEE" w:rsidP="00150457">
            <w:pPr>
              <w:spacing w:after="0" w:line="240" w:lineRule="auto"/>
              <w:ind w:left="64" w:hanging="64"/>
              <w:rPr>
                <w:rFonts w:ascii="Times New Roman" w:hAnsi="Times New Roman"/>
                <w:noProof/>
                <w:sz w:val="16"/>
                <w:szCs w:val="16"/>
                <w:lang w:val="sr-Latn-CS"/>
              </w:rPr>
            </w:pPr>
            <w:r>
              <w:rPr>
                <w:rFonts w:ascii="Times New Roman" w:hAnsi="Times New Roman"/>
                <w:noProof/>
                <w:sz w:val="16"/>
                <w:szCs w:val="16"/>
                <w:lang w:val="sr-Latn-CS"/>
              </w:rPr>
              <w:t>Procenat</w:t>
            </w:r>
          </w:p>
          <w:p w:rsidR="00F6019D" w:rsidRPr="00B83FEE" w:rsidRDefault="00B83FEE" w:rsidP="00150457">
            <w:pPr>
              <w:spacing w:after="0" w:line="240" w:lineRule="auto"/>
              <w:ind w:left="64" w:hanging="64"/>
              <w:rPr>
                <w:rFonts w:ascii="Times New Roman" w:hAnsi="Times New Roman"/>
                <w:noProof/>
                <w:sz w:val="16"/>
                <w:szCs w:val="16"/>
                <w:lang w:val="sr-Latn-CS"/>
              </w:rPr>
            </w:pPr>
            <w:r>
              <w:rPr>
                <w:rFonts w:ascii="Times New Roman" w:hAnsi="Times New Roman"/>
                <w:noProof/>
                <w:sz w:val="16"/>
                <w:szCs w:val="16"/>
                <w:lang w:val="sr-Latn-CS"/>
              </w:rPr>
              <w:t>kreiranih</w:t>
            </w:r>
          </w:p>
          <w:p w:rsidR="00F6019D" w:rsidRPr="00B83FEE" w:rsidRDefault="00B83FEE" w:rsidP="00150457">
            <w:pPr>
              <w:spacing w:after="0" w:line="240" w:lineRule="auto"/>
              <w:ind w:left="64" w:hanging="64"/>
              <w:rPr>
                <w:rFonts w:ascii="Times New Roman" w:hAnsi="Times New Roman"/>
                <w:noProof/>
                <w:sz w:val="16"/>
                <w:szCs w:val="16"/>
                <w:lang w:val="sr-Latn-CS"/>
              </w:rPr>
            </w:pPr>
            <w:r>
              <w:rPr>
                <w:rFonts w:ascii="Times New Roman" w:hAnsi="Times New Roman"/>
                <w:noProof/>
                <w:sz w:val="16"/>
                <w:szCs w:val="16"/>
                <w:lang w:val="sr-Latn-CS"/>
              </w:rPr>
              <w:t>usluga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p>
          <w:p w:rsidR="00F6019D" w:rsidRPr="00B83FEE" w:rsidRDefault="00B83FEE" w:rsidP="00150457">
            <w:pPr>
              <w:spacing w:after="0" w:line="240" w:lineRule="auto"/>
              <w:ind w:left="64" w:hanging="64"/>
              <w:rPr>
                <w:rFonts w:ascii="Times New Roman" w:hAnsi="Times New Roman"/>
                <w:noProof/>
                <w:sz w:val="16"/>
                <w:szCs w:val="16"/>
                <w:lang w:val="sr-Latn-CS"/>
              </w:rPr>
            </w:pPr>
            <w:r>
              <w:rPr>
                <w:rFonts w:ascii="Times New Roman" w:hAnsi="Times New Roman"/>
                <w:noProof/>
                <w:sz w:val="16"/>
                <w:szCs w:val="16"/>
                <w:lang w:val="sr-Latn-CS"/>
              </w:rPr>
              <w:t>mehanizama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uz</w:t>
            </w:r>
          </w:p>
          <w:p w:rsidR="00F6019D" w:rsidRPr="00B83FEE" w:rsidRDefault="00B83FEE" w:rsidP="00150457">
            <w:pPr>
              <w:spacing w:after="0" w:line="240" w:lineRule="auto"/>
              <w:ind w:left="64" w:hanging="64"/>
              <w:rPr>
                <w:rFonts w:ascii="Times New Roman" w:hAnsi="Times New Roman"/>
                <w:noProof/>
                <w:sz w:val="16"/>
                <w:szCs w:val="16"/>
                <w:lang w:val="sr-Latn-CS"/>
              </w:rPr>
            </w:pPr>
            <w:r>
              <w:rPr>
                <w:rFonts w:ascii="Times New Roman" w:hAnsi="Times New Roman"/>
                <w:noProof/>
                <w:sz w:val="16"/>
                <w:szCs w:val="16"/>
                <w:lang w:val="sr-Latn-CS"/>
              </w:rPr>
              <w:t>učešće</w:t>
            </w:r>
          </w:p>
          <w:p w:rsidR="00F6019D" w:rsidRPr="00B83FEE" w:rsidRDefault="00B83FEE" w:rsidP="00150457">
            <w:pPr>
              <w:spacing w:after="0" w:line="240" w:lineRule="auto"/>
              <w:ind w:left="64" w:hanging="64"/>
              <w:rPr>
                <w:rFonts w:ascii="Times New Roman" w:hAnsi="Times New Roman"/>
                <w:noProof/>
                <w:sz w:val="16"/>
                <w:szCs w:val="16"/>
                <w:lang w:val="sr-Latn-CS"/>
              </w:rPr>
            </w:pPr>
            <w:r>
              <w:rPr>
                <w:rFonts w:ascii="Times New Roman" w:hAnsi="Times New Roman"/>
                <w:noProof/>
                <w:sz w:val="16"/>
                <w:szCs w:val="16"/>
                <w:lang w:val="sr-Latn-CS"/>
              </w:rPr>
              <w:t>privrednog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p>
          <w:p w:rsidR="00F6019D" w:rsidRPr="00B83FEE" w:rsidRDefault="00B83FEE" w:rsidP="00150457">
            <w:pPr>
              <w:spacing w:after="0" w:line="240" w:lineRule="auto"/>
              <w:ind w:left="64" w:hanging="64"/>
              <w:rPr>
                <w:rFonts w:ascii="Times New Roman" w:hAnsi="Times New Roman"/>
                <w:noProof/>
                <w:sz w:val="16"/>
                <w:szCs w:val="16"/>
                <w:lang w:val="sr-Latn-CS"/>
              </w:rPr>
            </w:pPr>
            <w:r>
              <w:rPr>
                <w:rFonts w:ascii="Times New Roman" w:hAnsi="Times New Roman"/>
                <w:noProof/>
                <w:sz w:val="16"/>
                <w:szCs w:val="16"/>
                <w:lang w:val="sr-Latn-CS"/>
              </w:rPr>
              <w:t>omladinskog</w:t>
            </w:r>
          </w:p>
          <w:p w:rsidR="00F6019D" w:rsidRPr="00B83FEE" w:rsidRDefault="00B83FEE" w:rsidP="00150457">
            <w:pPr>
              <w:spacing w:after="0" w:line="240" w:lineRule="auto"/>
              <w:ind w:left="64" w:hanging="64"/>
              <w:rPr>
                <w:rFonts w:ascii="Times New Roman" w:hAnsi="Times New Roman"/>
                <w:noProof/>
                <w:sz w:val="16"/>
                <w:szCs w:val="16"/>
                <w:lang w:val="sr-Latn-CS"/>
              </w:rPr>
            </w:pPr>
            <w:r>
              <w:rPr>
                <w:rFonts w:ascii="Times New Roman" w:hAnsi="Times New Roman"/>
                <w:noProof/>
                <w:sz w:val="16"/>
                <w:szCs w:val="16"/>
                <w:lang w:val="sr-Latn-CS"/>
              </w:rPr>
              <w:t>sektora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p>
          <w:p w:rsidR="00F6019D" w:rsidRPr="00B83FEE" w:rsidRDefault="00F6019D" w:rsidP="00150457">
            <w:pPr>
              <w:spacing w:after="0" w:line="240" w:lineRule="auto"/>
              <w:ind w:left="64" w:hanging="64"/>
              <w:rPr>
                <w:rFonts w:ascii="Times New Roman" w:hAnsi="Times New Roman"/>
                <w:noProof/>
                <w:sz w:val="16"/>
                <w:szCs w:val="16"/>
                <w:lang w:val="sr-Latn-CS"/>
              </w:rPr>
            </w:pPr>
            <w:r w:rsidRPr="00B83FEE">
              <w:rPr>
                <w:rFonts w:ascii="Times New Roman" w:hAnsi="Times New Roman"/>
                <w:noProof/>
                <w:sz w:val="16"/>
                <w:szCs w:val="16"/>
                <w:lang w:val="sr-Latn-CS"/>
              </w:rPr>
              <w:t xml:space="preserve">50%  </w:t>
            </w:r>
            <w:r w:rsidR="00B83FEE">
              <w:rPr>
                <w:rFonts w:ascii="Times New Roman" w:hAnsi="Times New Roman"/>
                <w:noProof/>
                <w:sz w:val="16"/>
                <w:szCs w:val="16"/>
                <w:lang w:val="sr-Latn-CS"/>
              </w:rPr>
              <w:t>od</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ukupnog</w:t>
            </w:r>
          </w:p>
          <w:p w:rsidR="00F6019D" w:rsidRPr="00B83FEE" w:rsidRDefault="00B83FEE" w:rsidP="00150457">
            <w:pPr>
              <w:spacing w:after="0" w:line="240" w:lineRule="auto"/>
              <w:ind w:left="64" w:hanging="64"/>
              <w:rPr>
                <w:rFonts w:ascii="Times New Roman" w:hAnsi="Times New Roman"/>
                <w:noProof/>
                <w:sz w:val="16"/>
                <w:szCs w:val="16"/>
                <w:lang w:val="sr-Latn-CS"/>
              </w:rPr>
            </w:pPr>
            <w:r>
              <w:rPr>
                <w:rFonts w:ascii="Times New Roman" w:hAnsi="Times New Roman"/>
                <w:noProof/>
                <w:sz w:val="16"/>
                <w:szCs w:val="16"/>
                <w:lang w:val="sr-Latn-CS"/>
              </w:rPr>
              <w:t>broja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kreiranih</w:t>
            </w:r>
          </w:p>
          <w:p w:rsidR="00F6019D" w:rsidRPr="00B83FEE" w:rsidRDefault="00B83FEE" w:rsidP="00150457">
            <w:pPr>
              <w:spacing w:after="0" w:line="240" w:lineRule="auto"/>
              <w:ind w:left="64" w:hanging="64"/>
              <w:rPr>
                <w:rFonts w:ascii="Times New Roman" w:hAnsi="Times New Roman"/>
                <w:noProof/>
                <w:sz w:val="16"/>
                <w:szCs w:val="16"/>
                <w:lang w:val="sr-Latn-CS"/>
              </w:rPr>
            </w:pPr>
            <w:r>
              <w:rPr>
                <w:rFonts w:ascii="Times New Roman" w:hAnsi="Times New Roman"/>
                <w:noProof/>
                <w:sz w:val="16"/>
                <w:szCs w:val="16"/>
                <w:lang w:val="sr-Latn-CS"/>
              </w:rPr>
              <w:t>usluga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p>
          <w:p w:rsidR="00F6019D" w:rsidRPr="00B83FEE" w:rsidRDefault="00B83FEE" w:rsidP="00150457">
            <w:pPr>
              <w:spacing w:after="0" w:line="240" w:lineRule="auto"/>
              <w:ind w:left="64" w:hanging="64"/>
              <w:rPr>
                <w:rFonts w:ascii="Times New Roman" w:hAnsi="Times New Roman"/>
                <w:noProof/>
                <w:sz w:val="16"/>
                <w:szCs w:val="16"/>
                <w:lang w:val="sr-Latn-CS"/>
              </w:rPr>
            </w:pPr>
            <w:r>
              <w:rPr>
                <w:rFonts w:ascii="Times New Roman" w:hAnsi="Times New Roman"/>
                <w:noProof/>
                <w:sz w:val="16"/>
                <w:szCs w:val="16"/>
                <w:lang w:val="sr-Latn-CS"/>
              </w:rPr>
              <w:lastRenderedPageBreak/>
              <w:t>mehanizama</w:t>
            </w:r>
            <w:r w:rsidR="00F6019D" w:rsidRPr="00B83FEE">
              <w:rPr>
                <w:rFonts w:ascii="Times New Roman" w:hAnsi="Times New Roman"/>
                <w:noProof/>
                <w:sz w:val="16"/>
                <w:szCs w:val="16"/>
                <w:lang w:val="sr-Latn-CS"/>
              </w:rPr>
              <w:t>)</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lastRenderedPageBreak/>
              <w:t>2015-2016</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pokrajinski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lokalni</w:t>
            </w:r>
          </w:p>
        </w:tc>
        <w:tc>
          <w:tcPr>
            <w:tcW w:w="9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MPrivrede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MF</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PKS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NSZ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KSCD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PSSO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PSPZRP</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6.782.000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6.660.000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122.000</w:t>
            </w:r>
          </w:p>
        </w:tc>
        <w:tc>
          <w:tcPr>
            <w:tcW w:w="935"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7.564.000</w:t>
            </w:r>
          </w:p>
        </w:tc>
        <w:tc>
          <w:tcPr>
            <w:tcW w:w="85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7.320.000</w:t>
            </w:r>
          </w:p>
        </w:tc>
        <w:tc>
          <w:tcPr>
            <w:tcW w:w="85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244.000</w:t>
            </w:r>
          </w:p>
        </w:tc>
      </w:tr>
      <w:tr w:rsidR="00F6019D" w:rsidRPr="00B83FEE" w:rsidTr="00A07FE1">
        <w:trPr>
          <w:jc w:val="center"/>
        </w:trPr>
        <w:tc>
          <w:tcPr>
            <w:tcW w:w="1638" w:type="dxa"/>
            <w:vMerge/>
          </w:tcPr>
          <w:p w:rsidR="00F6019D" w:rsidRPr="00B83FEE" w:rsidRDefault="00F6019D" w:rsidP="00150457">
            <w:pPr>
              <w:spacing w:after="0" w:line="240" w:lineRule="auto"/>
              <w:rPr>
                <w:rFonts w:ascii="Times New Roman" w:hAnsi="Times New Roman"/>
                <w:noProof/>
                <w:lang w:val="sr-Latn-CS"/>
              </w:rPr>
            </w:pPr>
          </w:p>
        </w:tc>
        <w:tc>
          <w:tcPr>
            <w:tcW w:w="1889"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implementaciju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međusektorskih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pospešuju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stopu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zapošljivost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zaposlenost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nivou</w:t>
            </w:r>
          </w:p>
        </w:tc>
        <w:tc>
          <w:tcPr>
            <w:tcW w:w="1531" w:type="dxa"/>
            <w:shd w:val="clear" w:color="auto" w:fill="FFFFFF"/>
          </w:tcPr>
          <w:p w:rsidR="00F6019D" w:rsidRPr="00B83FEE" w:rsidRDefault="00B83FEE" w:rsidP="00150457">
            <w:pPr>
              <w:spacing w:after="0" w:line="240" w:lineRule="auto"/>
              <w:rPr>
                <w:rFonts w:ascii="Times New Roman" w:hAnsi="Times New Roman"/>
                <w:noProof/>
                <w:sz w:val="16"/>
                <w:lang w:val="sr-Latn-CS"/>
              </w:rPr>
            </w:pPr>
            <w:r>
              <w:rPr>
                <w:rFonts w:ascii="Times New Roman" w:hAnsi="Times New Roman"/>
                <w:noProof/>
                <w:sz w:val="16"/>
                <w:lang w:val="sr-Latn-CS"/>
              </w:rPr>
              <w:t>Broj</w:t>
            </w:r>
            <w:r w:rsidR="00F6019D" w:rsidRPr="00B83FEE">
              <w:rPr>
                <w:rFonts w:ascii="Times New Roman" w:hAnsi="Times New Roman"/>
                <w:noProof/>
                <w:sz w:val="16"/>
                <w:lang w:val="sr-Latn-CS"/>
              </w:rPr>
              <w:t xml:space="preserve"> </w:t>
            </w:r>
            <w:r>
              <w:rPr>
                <w:rFonts w:ascii="Times New Roman" w:hAnsi="Times New Roman"/>
                <w:noProof/>
                <w:sz w:val="16"/>
                <w:lang w:val="sr-Latn-CS"/>
              </w:rPr>
              <w:t>razvijenih</w:t>
            </w:r>
            <w:r w:rsidR="00F6019D" w:rsidRPr="00B83FEE">
              <w:rPr>
                <w:rFonts w:ascii="Times New Roman" w:hAnsi="Times New Roman"/>
                <w:noProof/>
                <w:sz w:val="16"/>
                <w:lang w:val="sr-Latn-CS"/>
              </w:rPr>
              <w:t xml:space="preserve"> </w:t>
            </w:r>
            <w:r>
              <w:rPr>
                <w:rFonts w:ascii="Times New Roman" w:hAnsi="Times New Roman"/>
                <w:noProof/>
                <w:sz w:val="16"/>
                <w:lang w:val="sr-Latn-CS"/>
              </w:rPr>
              <w:t>i</w:t>
            </w:r>
            <w:r w:rsidR="00F6019D" w:rsidRPr="00B83FEE">
              <w:rPr>
                <w:rFonts w:ascii="Times New Roman" w:hAnsi="Times New Roman"/>
                <w:noProof/>
                <w:sz w:val="16"/>
                <w:lang w:val="sr-Latn-CS"/>
              </w:rPr>
              <w:t xml:space="preserve"> </w:t>
            </w:r>
            <w:r>
              <w:rPr>
                <w:rFonts w:ascii="Times New Roman" w:hAnsi="Times New Roman"/>
                <w:noProof/>
                <w:sz w:val="16"/>
                <w:lang w:val="sr-Latn-CS"/>
              </w:rPr>
              <w:t>implementiranih</w:t>
            </w:r>
            <w:r w:rsidR="00F6019D" w:rsidRPr="00B83FEE">
              <w:rPr>
                <w:rFonts w:ascii="Times New Roman" w:hAnsi="Times New Roman"/>
                <w:noProof/>
                <w:sz w:val="16"/>
                <w:lang w:val="sr-Latn-CS"/>
              </w:rPr>
              <w:t xml:space="preserve"> </w:t>
            </w:r>
            <w:r>
              <w:rPr>
                <w:rFonts w:ascii="Times New Roman" w:hAnsi="Times New Roman"/>
                <w:noProof/>
                <w:sz w:val="16"/>
                <w:lang w:val="sr-Latn-CS"/>
              </w:rPr>
              <w:t>usluga</w:t>
            </w:r>
            <w:r w:rsidR="00F6019D" w:rsidRPr="00B83FEE">
              <w:rPr>
                <w:rFonts w:ascii="Times New Roman" w:hAnsi="Times New Roman"/>
                <w:noProof/>
                <w:sz w:val="16"/>
                <w:lang w:val="sr-Latn-CS"/>
              </w:rPr>
              <w:t xml:space="preserve"> </w:t>
            </w:r>
            <w:r>
              <w:rPr>
                <w:rFonts w:ascii="Times New Roman" w:hAnsi="Times New Roman"/>
                <w:noProof/>
                <w:sz w:val="16"/>
                <w:lang w:val="sr-Latn-CS"/>
              </w:rPr>
              <w:t>na</w:t>
            </w:r>
            <w:r w:rsidR="00F6019D" w:rsidRPr="00B83FEE">
              <w:rPr>
                <w:rFonts w:ascii="Times New Roman" w:hAnsi="Times New Roman"/>
                <w:noProof/>
                <w:sz w:val="16"/>
                <w:lang w:val="sr-Latn-CS"/>
              </w:rPr>
              <w:t xml:space="preserve"> </w:t>
            </w:r>
            <w:r>
              <w:rPr>
                <w:rFonts w:ascii="Times New Roman" w:hAnsi="Times New Roman"/>
                <w:noProof/>
                <w:sz w:val="16"/>
                <w:lang w:val="sr-Latn-CS"/>
              </w:rPr>
              <w:t>lokalnom</w:t>
            </w:r>
            <w:r w:rsidR="00F6019D" w:rsidRPr="00B83FEE">
              <w:rPr>
                <w:rFonts w:ascii="Times New Roman" w:hAnsi="Times New Roman"/>
                <w:noProof/>
                <w:sz w:val="16"/>
                <w:lang w:val="sr-Latn-CS"/>
              </w:rPr>
              <w:t xml:space="preserve"> </w:t>
            </w:r>
            <w:r>
              <w:rPr>
                <w:rFonts w:ascii="Times New Roman" w:hAnsi="Times New Roman"/>
                <w:noProof/>
                <w:sz w:val="16"/>
                <w:lang w:val="sr-Latn-CS"/>
              </w:rPr>
              <w:t>nivou</w:t>
            </w:r>
            <w:r w:rsidR="00F6019D" w:rsidRPr="00B83FEE">
              <w:rPr>
                <w:rFonts w:ascii="Times New Roman" w:hAnsi="Times New Roman"/>
                <w:noProof/>
                <w:sz w:val="16"/>
                <w:lang w:val="sr-Latn-CS"/>
              </w:rPr>
              <w:t xml:space="preserve"> (30);</w:t>
            </w:r>
          </w:p>
          <w:p w:rsidR="00F6019D" w:rsidRPr="00B83FEE" w:rsidRDefault="00B83FEE" w:rsidP="00150457">
            <w:pPr>
              <w:spacing w:after="0" w:line="240" w:lineRule="auto"/>
              <w:ind w:left="64" w:hanging="64"/>
              <w:rPr>
                <w:rFonts w:ascii="Times New Roman" w:hAnsi="Times New Roman"/>
                <w:noProof/>
                <w:sz w:val="16"/>
                <w:lang w:val="sr-Latn-CS"/>
              </w:rPr>
            </w:pPr>
            <w:r>
              <w:rPr>
                <w:rFonts w:ascii="Times New Roman" w:hAnsi="Times New Roman"/>
                <w:noProof/>
                <w:sz w:val="16"/>
                <w:lang w:val="sr-Latn-CS"/>
              </w:rPr>
              <w:t>Broj</w:t>
            </w:r>
            <w:r w:rsidR="00F6019D" w:rsidRPr="00B83FEE">
              <w:rPr>
                <w:rFonts w:ascii="Times New Roman" w:hAnsi="Times New Roman"/>
                <w:noProof/>
                <w:sz w:val="16"/>
                <w:lang w:val="sr-Latn-CS"/>
              </w:rPr>
              <w:t xml:space="preserve"> </w:t>
            </w:r>
            <w:r>
              <w:rPr>
                <w:rFonts w:ascii="Times New Roman" w:hAnsi="Times New Roman"/>
                <w:noProof/>
                <w:sz w:val="16"/>
                <w:lang w:val="sr-Latn-CS"/>
              </w:rPr>
              <w:t>mladih</w:t>
            </w:r>
            <w:r w:rsidR="00F6019D" w:rsidRPr="00B83FEE">
              <w:rPr>
                <w:rFonts w:ascii="Times New Roman" w:hAnsi="Times New Roman"/>
                <w:noProof/>
                <w:sz w:val="16"/>
                <w:lang w:val="sr-Latn-CS"/>
              </w:rPr>
              <w:t xml:space="preserve"> </w:t>
            </w:r>
            <w:r>
              <w:rPr>
                <w:rFonts w:ascii="Times New Roman" w:hAnsi="Times New Roman"/>
                <w:noProof/>
                <w:sz w:val="16"/>
                <w:lang w:val="sr-Latn-CS"/>
              </w:rPr>
              <w:t>koji</w:t>
            </w:r>
          </w:p>
          <w:p w:rsidR="00F6019D" w:rsidRPr="00B83FEE" w:rsidRDefault="00B83FEE" w:rsidP="00150457">
            <w:pPr>
              <w:spacing w:after="0" w:line="240" w:lineRule="auto"/>
              <w:ind w:left="64" w:hanging="64"/>
              <w:rPr>
                <w:rFonts w:ascii="Times New Roman" w:hAnsi="Times New Roman"/>
                <w:noProof/>
                <w:sz w:val="16"/>
                <w:szCs w:val="16"/>
                <w:lang w:val="sr-Latn-CS"/>
              </w:rPr>
            </w:pP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korisnici</w:t>
            </w:r>
          </w:p>
          <w:p w:rsidR="00F6019D" w:rsidRPr="00B83FEE" w:rsidRDefault="00B83FEE" w:rsidP="00A07FE1">
            <w:pPr>
              <w:spacing w:after="0" w:line="240" w:lineRule="auto"/>
              <w:rPr>
                <w:noProof/>
                <w:lang w:val="sr-Latn-CS"/>
              </w:rPr>
            </w:pPr>
            <w:r>
              <w:rPr>
                <w:rFonts w:ascii="Times New Roman" w:hAnsi="Times New Roman"/>
                <w:noProof/>
                <w:sz w:val="16"/>
                <w:szCs w:val="16"/>
                <w:lang w:val="sr-Latn-CS"/>
              </w:rPr>
              <w:t>usluga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3.000);</w:t>
            </w:r>
          </w:p>
          <w:p w:rsidR="00F6019D" w:rsidRPr="00B83FEE" w:rsidRDefault="00B83FEE" w:rsidP="00A07FE1">
            <w:pPr>
              <w:spacing w:after="0" w:line="240" w:lineRule="auto"/>
              <w:ind w:firstLine="9"/>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prošao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p>
          <w:p w:rsidR="00F6019D" w:rsidRPr="00B83FEE" w:rsidRDefault="00B83FEE" w:rsidP="00150457">
            <w:pPr>
              <w:spacing w:after="0" w:line="240" w:lineRule="auto"/>
              <w:ind w:left="64" w:hanging="64"/>
              <w:rPr>
                <w:rFonts w:ascii="Times New Roman" w:hAnsi="Times New Roman"/>
                <w:noProof/>
                <w:sz w:val="16"/>
                <w:szCs w:val="16"/>
                <w:lang w:val="sr-Latn-CS"/>
              </w:rPr>
            </w:pPr>
            <w:r>
              <w:rPr>
                <w:rFonts w:ascii="Times New Roman" w:hAnsi="Times New Roman"/>
                <w:noProof/>
                <w:sz w:val="16"/>
                <w:szCs w:val="16"/>
                <w:lang w:val="sr-Latn-CS"/>
              </w:rPr>
              <w:t>traženje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zanimanja</w:t>
            </w:r>
          </w:p>
          <w:p w:rsidR="00F6019D" w:rsidRPr="00B83FEE" w:rsidRDefault="00B83FEE" w:rsidP="00150457">
            <w:pPr>
              <w:spacing w:after="0" w:line="240" w:lineRule="auto"/>
              <w:ind w:left="64" w:hanging="64"/>
              <w:rPr>
                <w:rFonts w:ascii="Times New Roman" w:hAnsi="Times New Roman"/>
                <w:noProof/>
                <w:sz w:val="16"/>
                <w:szCs w:val="16"/>
                <w:lang w:val="sr-Latn-CS"/>
              </w:rPr>
            </w:pPr>
            <w:r>
              <w:rPr>
                <w:rFonts w:ascii="Times New Roman" w:hAnsi="Times New Roman"/>
                <w:noProof/>
                <w:sz w:val="16"/>
                <w:szCs w:val="16"/>
                <w:lang w:val="sr-Latn-CS"/>
              </w:rPr>
              <w:t>finansiranu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p>
          <w:p w:rsidR="00F6019D" w:rsidRPr="00B83FEE" w:rsidRDefault="00B83FEE" w:rsidP="00150457">
            <w:pPr>
              <w:spacing w:after="0" w:line="240" w:lineRule="auto"/>
              <w:ind w:left="64" w:hanging="64"/>
              <w:rPr>
                <w:rFonts w:ascii="Times New Roman" w:hAnsi="Times New Roman"/>
                <w:noProof/>
                <w:sz w:val="16"/>
                <w:szCs w:val="16"/>
                <w:lang w:val="sr-Latn-CS"/>
              </w:rPr>
            </w:pPr>
            <w:r>
              <w:rPr>
                <w:rFonts w:ascii="Times New Roman" w:hAnsi="Times New Roman"/>
                <w:noProof/>
                <w:sz w:val="16"/>
                <w:szCs w:val="16"/>
                <w:lang w:val="sr-Latn-CS"/>
              </w:rPr>
              <w:t>strane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MOS</w:t>
            </w:r>
            <w:r w:rsidR="00F6019D" w:rsidRPr="00B83FEE">
              <w:rPr>
                <w:rFonts w:ascii="Times New Roman" w:hAnsi="Times New Roman"/>
                <w:noProof/>
                <w:sz w:val="16"/>
                <w:szCs w:val="16"/>
                <w:lang w:val="sr-Latn-CS"/>
              </w:rPr>
              <w:t xml:space="preserve"> (300);</w:t>
            </w:r>
          </w:p>
          <w:p w:rsidR="00F6019D" w:rsidRPr="00B83FEE" w:rsidRDefault="00B83FEE" w:rsidP="00150457">
            <w:pPr>
              <w:spacing w:after="0" w:line="240" w:lineRule="auto"/>
              <w:ind w:left="64" w:hanging="64"/>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p w:rsidR="00F6019D" w:rsidRPr="00B83FEE" w:rsidRDefault="00B83FEE" w:rsidP="00150457">
            <w:pPr>
              <w:spacing w:after="0" w:line="240" w:lineRule="auto"/>
              <w:ind w:left="64" w:hanging="64"/>
              <w:rPr>
                <w:rFonts w:ascii="Times New Roman" w:hAnsi="Times New Roman"/>
                <w:noProof/>
                <w:sz w:val="16"/>
                <w:szCs w:val="16"/>
                <w:lang w:val="sr-Latn-CS"/>
              </w:rPr>
            </w:pP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zaposlio</w:t>
            </w:r>
          </w:p>
          <w:p w:rsidR="00F6019D" w:rsidRPr="00B83FEE" w:rsidRDefault="00B83FEE" w:rsidP="00150457">
            <w:pPr>
              <w:spacing w:after="0" w:line="240" w:lineRule="auto"/>
              <w:ind w:left="64" w:hanging="64"/>
              <w:rPr>
                <w:rFonts w:ascii="Times New Roman" w:hAnsi="Times New Roman"/>
                <w:noProof/>
                <w:sz w:val="16"/>
                <w:szCs w:val="16"/>
                <w:lang w:val="sr-Latn-CS"/>
              </w:rPr>
            </w:pPr>
            <w:r>
              <w:rPr>
                <w:rFonts w:ascii="Times New Roman" w:hAnsi="Times New Roman"/>
                <w:noProof/>
                <w:sz w:val="16"/>
                <w:szCs w:val="16"/>
                <w:lang w:val="sr-Latn-CS"/>
              </w:rPr>
              <w:t>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samozaposlio</w:t>
            </w:r>
          </w:p>
          <w:p w:rsidR="00F6019D" w:rsidRPr="00B83FEE" w:rsidRDefault="00B83FEE" w:rsidP="00150457">
            <w:pPr>
              <w:spacing w:after="0" w:line="240" w:lineRule="auto"/>
              <w:ind w:left="64" w:hanging="64"/>
              <w:rPr>
                <w:rFonts w:ascii="Times New Roman" w:hAnsi="Times New Roman"/>
                <w:noProof/>
                <w:sz w:val="16"/>
                <w:szCs w:val="16"/>
                <w:lang w:val="sr-Latn-CS"/>
              </w:rPr>
            </w:pPr>
            <w:r>
              <w:rPr>
                <w:rFonts w:ascii="Times New Roman" w:hAnsi="Times New Roman"/>
                <w:noProof/>
                <w:sz w:val="16"/>
                <w:szCs w:val="16"/>
                <w:lang w:val="sr-Latn-CS"/>
              </w:rPr>
              <w:t>posle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obuke</w:t>
            </w:r>
            <w:r w:rsidR="00F6019D" w:rsidRPr="00B83FEE">
              <w:rPr>
                <w:rFonts w:ascii="Times New Roman" w:hAnsi="Times New Roman"/>
                <w:noProof/>
                <w:sz w:val="16"/>
                <w:szCs w:val="16"/>
                <w:lang w:val="sr-Latn-CS"/>
              </w:rPr>
              <w:t xml:space="preserve"> (60%)</w:t>
            </w:r>
          </w:p>
        </w:tc>
        <w:tc>
          <w:tcPr>
            <w:tcW w:w="990" w:type="dxa"/>
          </w:tcPr>
          <w:p w:rsidR="00F6019D" w:rsidRPr="00B83FEE" w:rsidRDefault="00F6019D" w:rsidP="00150457">
            <w:pPr>
              <w:spacing w:after="0" w:line="240" w:lineRule="auto"/>
              <w:rPr>
                <w:rFonts w:ascii="Times New Roman" w:hAnsi="Times New Roman"/>
                <w:noProof/>
                <w:sz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9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MPrivrede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MF</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NSZ</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PKS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NSZ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b/>
                <w:noProof/>
                <w:sz w:val="16"/>
                <w:szCs w:val="16"/>
                <w:lang w:val="sr-Latn-CS"/>
              </w:rPr>
            </w:pPr>
            <w:r>
              <w:rPr>
                <w:rFonts w:ascii="Times New Roman" w:hAnsi="Times New Roman"/>
                <w:noProof/>
                <w:sz w:val="16"/>
                <w:szCs w:val="16"/>
                <w:lang w:val="sr-Latn-CS"/>
              </w:rPr>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120.000.000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MOS</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numPr>
                <w:ins w:id="1" w:author="Dubravka" w:date="2015-05-19T16:03:00Z"/>
              </w:num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100.000.000</w:t>
            </w:r>
          </w:p>
        </w:tc>
        <w:tc>
          <w:tcPr>
            <w:tcW w:w="935"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360.000.000</w:t>
            </w:r>
          </w:p>
        </w:tc>
        <w:tc>
          <w:tcPr>
            <w:tcW w:w="85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60.000.000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851" w:type="dxa"/>
            <w:shd w:val="clear" w:color="auto" w:fill="CCFF99"/>
          </w:tcPr>
          <w:p w:rsidR="00F6019D" w:rsidRPr="00B83FEE" w:rsidRDefault="00F6019D" w:rsidP="00A07FE1">
            <w:pPr>
              <w:spacing w:after="0" w:line="240" w:lineRule="auto"/>
              <w:ind w:left="-93"/>
              <w:jc w:val="center"/>
              <w:rPr>
                <w:rFonts w:ascii="Times New Roman" w:hAnsi="Times New Roman"/>
                <w:noProof/>
                <w:sz w:val="14"/>
                <w:szCs w:val="16"/>
                <w:lang w:val="sr-Latn-CS"/>
              </w:rPr>
            </w:pPr>
            <w:r w:rsidRPr="00B83FEE">
              <w:rPr>
                <w:rFonts w:ascii="Times New Roman" w:hAnsi="Times New Roman"/>
                <w:noProof/>
                <w:sz w:val="14"/>
                <w:szCs w:val="16"/>
                <w:lang w:val="sr-Latn-CS"/>
              </w:rPr>
              <w:t>300.000.000</w:t>
            </w:r>
          </w:p>
        </w:tc>
      </w:tr>
    </w:tbl>
    <w:p w:rsidR="00F6019D" w:rsidRPr="00B83FEE" w:rsidRDefault="00F6019D" w:rsidP="00150457">
      <w:pPr>
        <w:tabs>
          <w:tab w:val="left" w:pos="2490"/>
          <w:tab w:val="left" w:pos="5025"/>
        </w:tabs>
        <w:spacing w:after="0" w:line="240" w:lineRule="auto"/>
        <w:ind w:left="-709"/>
        <w:rPr>
          <w:rFonts w:ascii="Times New Roman" w:hAnsi="Times New Roman"/>
          <w:noProof/>
          <w:lang w:val="sr-Latn-C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990"/>
        <w:gridCol w:w="1530"/>
        <w:gridCol w:w="1080"/>
        <w:gridCol w:w="990"/>
        <w:gridCol w:w="990"/>
        <w:gridCol w:w="900"/>
        <w:gridCol w:w="884"/>
        <w:gridCol w:w="16"/>
        <w:gridCol w:w="810"/>
      </w:tblGrid>
      <w:tr w:rsidR="00F6019D" w:rsidRPr="00B83FEE" w:rsidTr="00A07FE1">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70" w:type="dxa"/>
            <w:gridSpan w:val="7"/>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A07FE1">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INDIKATORI</w:t>
            </w:r>
            <w:r w:rsidR="00F6019D" w:rsidRPr="00B83FEE">
              <w:rPr>
                <w:rFonts w:ascii="Times New Roman" w:hAnsi="Times New Roman"/>
                <w:noProof/>
                <w:sz w:val="16"/>
                <w:lang w:val="sr-Latn-CS"/>
              </w:rPr>
              <w:t>:</w:t>
            </w:r>
          </w:p>
        </w:tc>
        <w:tc>
          <w:tcPr>
            <w:tcW w:w="990" w:type="dxa"/>
            <w:vMerge w:val="restart"/>
            <w:shd w:val="clear" w:color="auto" w:fill="FFFF66"/>
            <w:vAlign w:val="center"/>
          </w:tcPr>
          <w:p w:rsidR="00F6019D" w:rsidRPr="00B83FEE" w:rsidRDefault="00B83FEE" w:rsidP="00150457">
            <w:pPr>
              <w:spacing w:after="0" w:line="240" w:lineRule="auto"/>
              <w:jc w:val="center"/>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jc w:val="center"/>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jc w:val="center"/>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jc w:val="center"/>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610" w:type="dxa"/>
            <w:gridSpan w:val="4"/>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A07FE1">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884"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826" w:type="dxa"/>
            <w:gridSpan w:val="2"/>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A07FE1">
        <w:trPr>
          <w:trHeight w:val="1160"/>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lang w:val="sr-Latn-CS"/>
              </w:rPr>
              <w:t>Unapređeni</w:t>
            </w:r>
            <w:r w:rsidR="00F6019D" w:rsidRPr="00B83FEE">
              <w:rPr>
                <w:rFonts w:ascii="Times New Roman" w:hAnsi="Times New Roman"/>
                <w:noProof/>
                <w:sz w:val="20"/>
                <w:lang w:val="sr-Latn-CS"/>
              </w:rPr>
              <w:t xml:space="preserve"> </w:t>
            </w:r>
            <w:r>
              <w:rPr>
                <w:rFonts w:ascii="Times New Roman" w:hAnsi="Times New Roman"/>
                <w:noProof/>
                <w:sz w:val="20"/>
                <w:lang w:val="sr-Latn-CS"/>
              </w:rPr>
              <w:t>postojeći</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kreirani</w:t>
            </w:r>
            <w:r w:rsidR="00F6019D" w:rsidRPr="00B83FEE">
              <w:rPr>
                <w:rFonts w:ascii="Times New Roman" w:hAnsi="Times New Roman"/>
                <w:noProof/>
                <w:sz w:val="20"/>
                <w:lang w:val="sr-Latn-CS"/>
              </w:rPr>
              <w:t xml:space="preserve"> </w:t>
            </w:r>
            <w:r>
              <w:rPr>
                <w:rFonts w:ascii="Times New Roman" w:hAnsi="Times New Roman"/>
                <w:noProof/>
                <w:sz w:val="20"/>
                <w:lang w:val="sr-Latn-CS"/>
              </w:rPr>
              <w:t>novi</w:t>
            </w:r>
            <w:r w:rsidR="00F6019D" w:rsidRPr="00B83FEE">
              <w:rPr>
                <w:rFonts w:ascii="Times New Roman" w:hAnsi="Times New Roman"/>
                <w:noProof/>
                <w:sz w:val="20"/>
                <w:lang w:val="sr-Latn-CS"/>
              </w:rPr>
              <w:t xml:space="preserve"> </w:t>
            </w:r>
            <w:r>
              <w:rPr>
                <w:rFonts w:ascii="Times New Roman" w:hAnsi="Times New Roman"/>
                <w:noProof/>
                <w:sz w:val="20"/>
                <w:lang w:val="sr-Latn-CS"/>
              </w:rPr>
              <w:t>programi</w:t>
            </w:r>
            <w:r w:rsidR="00F6019D" w:rsidRPr="00B83FEE">
              <w:rPr>
                <w:rFonts w:ascii="Times New Roman" w:hAnsi="Times New Roman"/>
                <w:noProof/>
                <w:sz w:val="20"/>
                <w:lang w:val="sr-Latn-CS"/>
              </w:rPr>
              <w:t xml:space="preserve"> </w:t>
            </w:r>
            <w:r>
              <w:rPr>
                <w:rFonts w:ascii="Times New Roman" w:hAnsi="Times New Roman"/>
                <w:noProof/>
                <w:sz w:val="20"/>
                <w:lang w:val="sr-Latn-CS"/>
              </w:rPr>
              <w:t>koji</w:t>
            </w:r>
            <w:r w:rsidR="00F6019D" w:rsidRPr="00B83FEE">
              <w:rPr>
                <w:rFonts w:ascii="Times New Roman" w:hAnsi="Times New Roman"/>
                <w:noProof/>
                <w:sz w:val="20"/>
                <w:lang w:val="sr-Latn-CS"/>
              </w:rPr>
              <w:t xml:space="preserve"> </w:t>
            </w:r>
            <w:r>
              <w:rPr>
                <w:rFonts w:ascii="Times New Roman" w:hAnsi="Times New Roman"/>
                <w:noProof/>
                <w:sz w:val="20"/>
                <w:lang w:val="sr-Latn-CS"/>
              </w:rPr>
              <w:t>pospešuju</w:t>
            </w:r>
            <w:r w:rsidR="00F6019D" w:rsidRPr="00B83FEE">
              <w:rPr>
                <w:rFonts w:ascii="Times New Roman" w:hAnsi="Times New Roman"/>
                <w:noProof/>
                <w:sz w:val="20"/>
                <w:lang w:val="sr-Latn-CS"/>
              </w:rPr>
              <w:t xml:space="preserve"> </w:t>
            </w:r>
            <w:r>
              <w:rPr>
                <w:rFonts w:ascii="Times New Roman" w:hAnsi="Times New Roman"/>
                <w:noProof/>
                <w:sz w:val="20"/>
                <w:lang w:val="sr-Latn-CS"/>
              </w:rPr>
              <w:t>zapošljivost</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zaposlenost</w:t>
            </w:r>
            <w:r w:rsidR="00F6019D" w:rsidRPr="00B83FEE">
              <w:rPr>
                <w:rFonts w:ascii="Times New Roman" w:hAnsi="Times New Roman"/>
                <w:noProof/>
                <w:sz w:val="20"/>
                <w:lang w:val="sr-Latn-CS"/>
              </w:rPr>
              <w:t xml:space="preserve"> </w:t>
            </w:r>
            <w:r>
              <w:rPr>
                <w:rFonts w:ascii="Times New Roman" w:hAnsi="Times New Roman"/>
                <w:noProof/>
                <w:sz w:val="20"/>
                <w:lang w:val="sr-Latn-CS"/>
              </w:rPr>
              <w:t>mladih</w:t>
            </w: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postojeće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zapošljavanja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kreirati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nove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posebnim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fokusom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paket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obuhvaćeni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30.000);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lang w:val="sr-Latn-CS"/>
              </w:rPr>
              <w:t>B</w:t>
            </w:r>
            <w:r>
              <w:rPr>
                <w:rFonts w:ascii="Times New Roman" w:hAnsi="Times New Roman"/>
                <w:noProof/>
                <w:sz w:val="16"/>
                <w:szCs w:val="16"/>
                <w:lang w:val="sr-Latn-CS"/>
              </w:rPr>
              <w:t>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zaposlio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posle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primene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10.000)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b/>
                <w:noProof/>
                <w:sz w:val="16"/>
                <w:szCs w:val="16"/>
                <w:lang w:val="sr-Latn-CS"/>
              </w:rPr>
            </w:pPr>
            <w:r>
              <w:rPr>
                <w:rFonts w:ascii="Times New Roman" w:hAnsi="Times New Roman"/>
                <w:noProof/>
                <w:sz w:val="16"/>
                <w:szCs w:val="16"/>
                <w:lang w:val="sr-Latn-CS"/>
              </w:rPr>
              <w:t>nacionalni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pokrajinski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lokalni</w:t>
            </w:r>
          </w:p>
        </w:tc>
        <w:tc>
          <w:tcPr>
            <w:tcW w:w="9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b/>
                <w:noProof/>
                <w:sz w:val="16"/>
                <w:szCs w:val="16"/>
                <w:lang w:val="sr-Latn-CS"/>
              </w:rPr>
            </w:pP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NSZ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b/>
                <w:noProof/>
                <w:sz w:val="16"/>
                <w:szCs w:val="16"/>
                <w:lang w:val="sr-Latn-CS"/>
              </w:rPr>
            </w:pPr>
            <w:r>
              <w:rPr>
                <w:rFonts w:ascii="Times New Roman" w:hAnsi="Times New Roman"/>
                <w:noProof/>
                <w:sz w:val="16"/>
                <w:szCs w:val="16"/>
                <w:lang w:val="sr-Latn-CS"/>
              </w:rPr>
              <w:t>KSCD</w:t>
            </w:r>
          </w:p>
        </w:tc>
        <w:tc>
          <w:tcPr>
            <w:tcW w:w="1080" w:type="dxa"/>
            <w:shd w:val="clear" w:color="auto" w:fill="CCFF99"/>
          </w:tcPr>
          <w:p w:rsidR="00F6019D" w:rsidRPr="00B83FEE" w:rsidRDefault="00B83FEE" w:rsidP="00150457">
            <w:pPr>
              <w:spacing w:after="0" w:line="240" w:lineRule="auto"/>
              <w:jc w:val="center"/>
              <w:rPr>
                <w:rFonts w:ascii="Times New Roman" w:hAnsi="Times New Roman"/>
                <w:b/>
                <w:bCs/>
                <w:noProof/>
                <w:sz w:val="14"/>
                <w:szCs w:val="14"/>
                <w:lang w:val="sr-Latn-CS"/>
              </w:rPr>
            </w:pPr>
            <w:r>
              <w:rPr>
                <w:rFonts w:ascii="Times New Roman" w:hAnsi="Times New Roman"/>
                <w:noProof/>
                <w:sz w:val="14"/>
                <w:szCs w:val="14"/>
                <w:lang w:val="sr-Latn-CS"/>
              </w:rPr>
              <w:t>MRZBSP</w:t>
            </w:r>
          </w:p>
        </w:tc>
        <w:tc>
          <w:tcPr>
            <w:tcW w:w="990" w:type="dxa"/>
            <w:shd w:val="clear" w:color="auto" w:fill="CCFF99"/>
          </w:tcPr>
          <w:p w:rsidR="00F6019D" w:rsidRPr="00B83FEE" w:rsidRDefault="00B83FEE" w:rsidP="00150457">
            <w:pPr>
              <w:spacing w:after="0" w:line="240" w:lineRule="auto"/>
              <w:ind w:left="-61"/>
              <w:jc w:val="center"/>
              <w:rPr>
                <w:rFonts w:ascii="Times New Roman" w:hAnsi="Times New Roman"/>
                <w:noProof/>
                <w:sz w:val="14"/>
                <w:szCs w:val="14"/>
                <w:lang w:val="sr-Latn-CS"/>
              </w:rPr>
            </w:pPr>
            <w:r>
              <w:rPr>
                <w:rFonts w:ascii="Times New Roman" w:hAnsi="Times New Roman"/>
                <w:noProof/>
                <w:sz w:val="14"/>
                <w:szCs w:val="14"/>
                <w:lang w:val="sr-Latn-CS"/>
              </w:rPr>
              <w:t>MRZBSP</w:t>
            </w:r>
            <w:r w:rsidR="00F6019D" w:rsidRPr="00B83FEE">
              <w:rPr>
                <w:rStyle w:val="FootnoteReference"/>
                <w:rFonts w:ascii="Times New Roman" w:hAnsi="Times New Roman"/>
                <w:noProof/>
                <w:sz w:val="14"/>
                <w:szCs w:val="14"/>
                <w:lang w:val="sr-Latn-CS"/>
              </w:rPr>
              <w:footnoteReference w:id="5"/>
            </w:r>
          </w:p>
          <w:p w:rsidR="00F6019D" w:rsidRPr="00B83FEE" w:rsidRDefault="00F6019D" w:rsidP="00150457">
            <w:pPr>
              <w:spacing w:after="0" w:line="240" w:lineRule="auto"/>
              <w:ind w:left="-61"/>
              <w:rPr>
                <w:rFonts w:ascii="Times New Roman" w:hAnsi="Times New Roman"/>
                <w:noProof/>
                <w:sz w:val="14"/>
                <w:szCs w:val="14"/>
                <w:lang w:val="sr-Latn-CS"/>
              </w:rPr>
            </w:pPr>
          </w:p>
          <w:p w:rsidR="00F6019D" w:rsidRPr="00B83FEE" w:rsidRDefault="00F6019D" w:rsidP="00150457">
            <w:pPr>
              <w:spacing w:after="0" w:line="240" w:lineRule="auto"/>
              <w:rPr>
                <w:rFonts w:ascii="Times New Roman" w:hAnsi="Times New Roman"/>
                <w:noProof/>
                <w:sz w:val="14"/>
                <w:szCs w:val="14"/>
                <w:lang w:val="sr-Latn-CS"/>
              </w:rPr>
            </w:pPr>
          </w:p>
          <w:p w:rsidR="00F6019D" w:rsidRPr="00B83FEE" w:rsidRDefault="00F6019D" w:rsidP="00150457">
            <w:pPr>
              <w:spacing w:after="0" w:line="240" w:lineRule="auto"/>
              <w:jc w:val="center"/>
              <w:rPr>
                <w:rFonts w:ascii="Times New Roman" w:hAnsi="Times New Roman"/>
                <w:noProof/>
                <w:sz w:val="14"/>
                <w:szCs w:val="14"/>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0</w:t>
            </w:r>
          </w:p>
        </w:tc>
        <w:tc>
          <w:tcPr>
            <w:tcW w:w="900" w:type="dxa"/>
            <w:shd w:val="clear" w:color="auto" w:fill="CCFF99"/>
          </w:tcPr>
          <w:p w:rsidR="00F6019D" w:rsidRPr="00B83FEE" w:rsidRDefault="00B83FEE" w:rsidP="008C49F2">
            <w:pPr>
              <w:spacing w:after="0" w:line="240" w:lineRule="auto"/>
              <w:ind w:left="-108"/>
              <w:jc w:val="center"/>
              <w:rPr>
                <w:rFonts w:ascii="Times New Roman" w:hAnsi="Times New Roman"/>
                <w:bCs/>
                <w:noProof/>
                <w:sz w:val="14"/>
                <w:szCs w:val="14"/>
                <w:lang w:val="sr-Latn-CS"/>
              </w:rPr>
            </w:pPr>
            <w:r>
              <w:rPr>
                <w:rFonts w:ascii="Times New Roman" w:hAnsi="Times New Roman"/>
                <w:noProof/>
                <w:sz w:val="14"/>
                <w:szCs w:val="14"/>
                <w:lang w:val="sr-Latn-CS"/>
              </w:rPr>
              <w:t>MRZBSP</w:t>
            </w:r>
          </w:p>
        </w:tc>
        <w:tc>
          <w:tcPr>
            <w:tcW w:w="900" w:type="dxa"/>
            <w:gridSpan w:val="2"/>
            <w:shd w:val="clear" w:color="auto" w:fill="CCFF99"/>
          </w:tcPr>
          <w:p w:rsidR="00F6019D" w:rsidRPr="00B83FEE" w:rsidRDefault="00F6019D" w:rsidP="008C49F2">
            <w:pPr>
              <w:spacing w:after="0" w:line="240" w:lineRule="auto"/>
              <w:rPr>
                <w:rFonts w:ascii="Times New Roman" w:hAnsi="Times New Roman"/>
                <w:noProof/>
                <w:sz w:val="14"/>
                <w:szCs w:val="14"/>
                <w:lang w:val="sr-Latn-CS"/>
              </w:rPr>
            </w:pPr>
            <w:r w:rsidRPr="00B83FEE">
              <w:rPr>
                <w:rFonts w:ascii="Times New Roman" w:hAnsi="Times New Roman"/>
                <w:noProof/>
                <w:sz w:val="14"/>
                <w:szCs w:val="14"/>
                <w:lang w:val="sr-Latn-CS"/>
              </w:rPr>
              <w:t xml:space="preserve"> </w:t>
            </w:r>
            <w:r w:rsidR="00B83FEE">
              <w:rPr>
                <w:rFonts w:ascii="Times New Roman" w:hAnsi="Times New Roman"/>
                <w:noProof/>
                <w:sz w:val="14"/>
                <w:szCs w:val="14"/>
                <w:lang w:val="sr-Latn-CS"/>
              </w:rPr>
              <w:t>MRZBSP</w:t>
            </w: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0</w:t>
            </w:r>
          </w:p>
        </w:tc>
      </w:tr>
      <w:tr w:rsidR="00F6019D" w:rsidRPr="00B83FEE" w:rsidTr="00A07FE1">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razvijanje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afirmativnih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zapošljavanje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osoba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društvenih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grupa</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obuhvaćeni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zapošljavanje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10.000);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lang w:val="sr-Latn-CS"/>
              </w:rPr>
              <w:t>B</w:t>
            </w:r>
            <w:r>
              <w:rPr>
                <w:rFonts w:ascii="Times New Roman" w:hAnsi="Times New Roman"/>
                <w:noProof/>
                <w:sz w:val="16"/>
                <w:szCs w:val="16"/>
                <w:lang w:val="sr-Latn-CS"/>
              </w:rPr>
              <w:t>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zaposlio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posle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primene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lastRenderedPageBreak/>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pokrajinski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lokalni</w:t>
            </w:r>
          </w:p>
        </w:tc>
        <w:tc>
          <w:tcPr>
            <w:tcW w:w="9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NSZ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PKS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SIPRU</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KSCD</w:t>
            </w:r>
          </w:p>
        </w:tc>
        <w:tc>
          <w:tcPr>
            <w:tcW w:w="1080" w:type="dxa"/>
            <w:shd w:val="clear" w:color="auto" w:fill="CCFF99"/>
          </w:tcPr>
          <w:p w:rsidR="00F6019D" w:rsidRPr="00B83FEE" w:rsidRDefault="00B83FEE" w:rsidP="00150457">
            <w:pPr>
              <w:spacing w:after="0" w:line="240" w:lineRule="auto"/>
              <w:jc w:val="center"/>
              <w:rPr>
                <w:rFonts w:ascii="Times New Roman" w:hAnsi="Times New Roman"/>
                <w:b/>
                <w:bCs/>
                <w:noProof/>
                <w:sz w:val="14"/>
                <w:szCs w:val="14"/>
                <w:lang w:val="sr-Latn-CS"/>
              </w:rPr>
            </w:pPr>
            <w:r>
              <w:rPr>
                <w:rFonts w:ascii="Times New Roman" w:hAnsi="Times New Roman"/>
                <w:noProof/>
                <w:sz w:val="14"/>
                <w:szCs w:val="14"/>
                <w:lang w:val="sr-Latn-CS"/>
              </w:rPr>
              <w:lastRenderedPageBreak/>
              <w:t>MRZBSP</w:t>
            </w:r>
          </w:p>
        </w:tc>
        <w:tc>
          <w:tcPr>
            <w:tcW w:w="990" w:type="dxa"/>
            <w:shd w:val="clear" w:color="auto" w:fill="CCFF99"/>
          </w:tcPr>
          <w:p w:rsidR="00F6019D" w:rsidRPr="00B83FEE" w:rsidRDefault="00B83FEE" w:rsidP="00150457">
            <w:pPr>
              <w:spacing w:after="0" w:line="240" w:lineRule="auto"/>
              <w:jc w:val="center"/>
              <w:rPr>
                <w:rFonts w:ascii="Times New Roman" w:hAnsi="Times New Roman"/>
                <w:noProof/>
                <w:sz w:val="14"/>
                <w:szCs w:val="14"/>
                <w:lang w:val="sr-Latn-CS"/>
              </w:rPr>
            </w:pPr>
            <w:r>
              <w:rPr>
                <w:rFonts w:ascii="Times New Roman" w:hAnsi="Times New Roman"/>
                <w:noProof/>
                <w:sz w:val="14"/>
                <w:szCs w:val="14"/>
                <w:lang w:val="sr-Latn-CS"/>
              </w:rPr>
              <w:t>MRZBSP</w:t>
            </w:r>
            <w:r w:rsidR="00F6019D" w:rsidRPr="00B83FEE">
              <w:rPr>
                <w:rStyle w:val="FootnoteReference"/>
                <w:rFonts w:ascii="Times New Roman" w:hAnsi="Times New Roman"/>
                <w:noProof/>
                <w:sz w:val="14"/>
                <w:szCs w:val="14"/>
                <w:lang w:val="sr-Latn-CS"/>
              </w:rPr>
              <w:footnoteReference w:id="6"/>
            </w:r>
          </w:p>
          <w:p w:rsidR="00F6019D" w:rsidRPr="00B83FEE" w:rsidRDefault="00F6019D" w:rsidP="00150457">
            <w:pPr>
              <w:spacing w:after="0" w:line="240" w:lineRule="auto"/>
              <w:jc w:val="center"/>
              <w:rPr>
                <w:rFonts w:ascii="Times New Roman" w:hAnsi="Times New Roman"/>
                <w:noProof/>
                <w:sz w:val="14"/>
                <w:szCs w:val="14"/>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0</w:t>
            </w:r>
          </w:p>
        </w:tc>
        <w:tc>
          <w:tcPr>
            <w:tcW w:w="900" w:type="dxa"/>
            <w:shd w:val="clear" w:color="auto" w:fill="CCFF99"/>
          </w:tcPr>
          <w:p w:rsidR="00F6019D" w:rsidRPr="00B83FEE" w:rsidRDefault="00B83FEE" w:rsidP="00150457">
            <w:pPr>
              <w:spacing w:after="0" w:line="240" w:lineRule="auto"/>
              <w:jc w:val="center"/>
              <w:rPr>
                <w:rFonts w:ascii="Times New Roman" w:hAnsi="Times New Roman"/>
                <w:b/>
                <w:bCs/>
                <w:noProof/>
                <w:sz w:val="14"/>
                <w:szCs w:val="14"/>
                <w:lang w:val="sr-Latn-CS"/>
              </w:rPr>
            </w:pPr>
            <w:r>
              <w:rPr>
                <w:rFonts w:ascii="Times New Roman" w:hAnsi="Times New Roman"/>
                <w:noProof/>
                <w:sz w:val="14"/>
                <w:szCs w:val="14"/>
                <w:lang w:val="sr-Latn-CS"/>
              </w:rPr>
              <w:t>MRZBSP</w:t>
            </w:r>
          </w:p>
        </w:tc>
        <w:tc>
          <w:tcPr>
            <w:tcW w:w="884" w:type="dxa"/>
            <w:shd w:val="clear" w:color="auto" w:fill="CCFF99"/>
          </w:tcPr>
          <w:p w:rsidR="00F6019D" w:rsidRPr="00B83FEE" w:rsidRDefault="00B83FEE" w:rsidP="00150457">
            <w:pPr>
              <w:spacing w:after="0" w:line="240" w:lineRule="auto"/>
              <w:ind w:left="-60"/>
              <w:jc w:val="center"/>
              <w:rPr>
                <w:rFonts w:ascii="Times New Roman" w:hAnsi="Times New Roman"/>
                <w:noProof/>
                <w:sz w:val="14"/>
                <w:szCs w:val="14"/>
                <w:lang w:val="sr-Latn-CS"/>
              </w:rPr>
            </w:pPr>
            <w:r>
              <w:rPr>
                <w:rFonts w:ascii="Times New Roman" w:hAnsi="Times New Roman"/>
                <w:noProof/>
                <w:sz w:val="14"/>
                <w:szCs w:val="14"/>
                <w:lang w:val="sr-Latn-CS"/>
              </w:rPr>
              <w:t>MRZBSP</w:t>
            </w:r>
            <w:r w:rsidR="00F6019D" w:rsidRPr="00B83FEE">
              <w:rPr>
                <w:rFonts w:ascii="Times New Roman" w:hAnsi="Times New Roman"/>
                <w:noProof/>
                <w:sz w:val="14"/>
                <w:szCs w:val="14"/>
                <w:lang w:val="sr-Latn-CS"/>
              </w:rPr>
              <w:tab/>
            </w:r>
          </w:p>
        </w:tc>
        <w:tc>
          <w:tcPr>
            <w:tcW w:w="826" w:type="dxa"/>
            <w:gridSpan w:val="2"/>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0</w:t>
            </w:r>
          </w:p>
        </w:tc>
      </w:tr>
      <w:tr w:rsidR="00F6019D" w:rsidRPr="00B83FEE" w:rsidTr="008C49F2">
        <w:trPr>
          <w:trHeight w:val="1736"/>
        </w:trPr>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Obezbediti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unapređivanje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postojećih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kreiranje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novih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podstiču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aktivitet</w:t>
            </w:r>
            <w:r w:rsidR="00F6019D" w:rsidRPr="00B83FEE">
              <w:rPr>
                <w:rStyle w:val="FootnoteReference"/>
                <w:rFonts w:ascii="Times New Roman" w:hAnsi="Times New Roman"/>
                <w:noProof/>
                <w:sz w:val="16"/>
                <w:szCs w:val="16"/>
                <w:lang w:val="sr-Latn-CS"/>
              </w:rPr>
              <w:footnoteReference w:id="7"/>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žena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društvenih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NEET </w:t>
            </w:r>
            <w:r>
              <w:rPr>
                <w:rFonts w:ascii="Times New Roman" w:hAnsi="Times New Roman"/>
                <w:noProof/>
                <w:sz w:val="16"/>
                <w:szCs w:val="16"/>
                <w:lang w:val="sr-Latn-CS"/>
              </w:rPr>
              <w:t>grupe</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(5);</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učestvovao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1.000)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b/>
                <w:noProof/>
                <w:sz w:val="16"/>
                <w:szCs w:val="16"/>
                <w:lang w:val="sr-Latn-CS"/>
              </w:rPr>
            </w:pPr>
            <w:r>
              <w:rPr>
                <w:rFonts w:ascii="Times New Roman" w:hAnsi="Times New Roman"/>
                <w:noProof/>
                <w:sz w:val="16"/>
                <w:szCs w:val="16"/>
                <w:lang w:val="sr-Latn-CS"/>
              </w:rPr>
              <w:t>nacionalni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pokrajinski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lokalni</w:t>
            </w:r>
          </w:p>
        </w:tc>
        <w:tc>
          <w:tcPr>
            <w:tcW w:w="9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b/>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NSZ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b/>
                <w:noProof/>
                <w:sz w:val="16"/>
                <w:szCs w:val="16"/>
                <w:lang w:val="sr-Latn-CS"/>
              </w:rPr>
            </w:pPr>
            <w:r>
              <w:rPr>
                <w:rFonts w:ascii="Times New Roman" w:hAnsi="Times New Roman"/>
                <w:noProof/>
                <w:sz w:val="16"/>
                <w:szCs w:val="16"/>
                <w:lang w:val="sr-Latn-CS"/>
              </w:rPr>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4"/>
                <w:lang w:val="sr-Latn-CS"/>
              </w:rPr>
            </w:pPr>
            <w:r w:rsidRPr="00B83FEE">
              <w:rPr>
                <w:rFonts w:ascii="Times New Roman" w:hAnsi="Times New Roman"/>
                <w:b/>
                <w:bCs/>
                <w:noProof/>
                <w:sz w:val="14"/>
                <w:szCs w:val="14"/>
                <w:lang w:val="sr-Latn-CS"/>
              </w:rPr>
              <w:t>10.000.000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10.000.000</w:t>
            </w:r>
          </w:p>
          <w:p w:rsidR="00F6019D" w:rsidRPr="00B83FEE" w:rsidRDefault="00F6019D" w:rsidP="00150457">
            <w:pPr>
              <w:spacing w:after="0" w:line="240" w:lineRule="auto"/>
              <w:jc w:val="center"/>
              <w:rPr>
                <w:rFonts w:ascii="Times New Roman" w:hAnsi="Times New Roman"/>
                <w:noProof/>
                <w:sz w:val="14"/>
                <w:szCs w:val="14"/>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MOS</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10.000.000</w:t>
            </w:r>
          </w:p>
          <w:p w:rsidR="00F6019D" w:rsidRPr="00B83FEE" w:rsidRDefault="00F6019D" w:rsidP="00150457">
            <w:pPr>
              <w:spacing w:after="0" w:line="240" w:lineRule="auto"/>
              <w:jc w:val="center"/>
              <w:rPr>
                <w:ins w:id="2" w:author="Dubravka" w:date="2015-05-19T16:09:00Z"/>
                <w:rFonts w:ascii="Times New Roman" w:hAnsi="Times New Roman"/>
                <w:noProof/>
                <w:sz w:val="14"/>
                <w:szCs w:val="16"/>
                <w:lang w:val="sr-Latn-CS"/>
              </w:rPr>
            </w:pPr>
          </w:p>
          <w:p w:rsidR="00F6019D" w:rsidRPr="00B83FEE" w:rsidRDefault="00F6019D" w:rsidP="00150457">
            <w:pPr>
              <w:spacing w:after="0" w:line="240" w:lineRule="auto"/>
              <w:rPr>
                <w:rFonts w:ascii="Times New Roman" w:hAnsi="Times New Roman"/>
                <w:noProof/>
                <w:sz w:val="14"/>
                <w:szCs w:val="16"/>
                <w:lang w:val="sr-Latn-CS"/>
              </w:rPr>
            </w:pPr>
          </w:p>
          <w:p w:rsidR="00F6019D" w:rsidRPr="00B83FEE" w:rsidRDefault="00F6019D" w:rsidP="00150457">
            <w:pPr>
              <w:numPr>
                <w:ins w:id="3" w:author="Dubravka" w:date="2015-05-19T16:09:00Z"/>
              </w:numPr>
              <w:spacing w:after="0" w:line="240" w:lineRule="auto"/>
              <w:jc w:val="center"/>
              <w:rPr>
                <w:ins w:id="4" w:author="bane" w:date="2015-05-02T22:30:00Z"/>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4"/>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4"/>
                <w:lang w:val="sr-Latn-CS"/>
              </w:rPr>
            </w:pPr>
            <w:r w:rsidRPr="00B83FEE">
              <w:rPr>
                <w:rFonts w:ascii="Times New Roman" w:hAnsi="Times New Roman"/>
                <w:b/>
                <w:bCs/>
                <w:noProof/>
                <w:sz w:val="14"/>
                <w:szCs w:val="14"/>
                <w:lang w:val="sr-Latn-CS"/>
              </w:rPr>
              <w:t>30.000.000</w:t>
            </w:r>
          </w:p>
          <w:p w:rsidR="00F6019D" w:rsidRPr="00B83FEE" w:rsidRDefault="00F6019D" w:rsidP="00150457">
            <w:pPr>
              <w:spacing w:after="0" w:line="240" w:lineRule="auto"/>
              <w:jc w:val="center"/>
              <w:rPr>
                <w:rFonts w:ascii="Times New Roman" w:hAnsi="Times New Roman"/>
                <w:b/>
                <w:bCs/>
                <w:noProof/>
                <w:sz w:val="14"/>
                <w:szCs w:val="14"/>
                <w:lang w:val="sr-Latn-CS"/>
              </w:rPr>
            </w:pPr>
          </w:p>
        </w:tc>
        <w:tc>
          <w:tcPr>
            <w:tcW w:w="884"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30.000.000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D28EA">
            <w:pPr>
              <w:spacing w:after="0" w:line="240" w:lineRule="auto"/>
              <w:jc w:val="center"/>
              <w:rPr>
                <w:rFonts w:ascii="Times New Roman" w:hAnsi="Times New Roman"/>
                <w:noProof/>
                <w:sz w:val="14"/>
                <w:szCs w:val="14"/>
                <w:lang w:val="sr-Latn-CS"/>
              </w:rPr>
            </w:pPr>
          </w:p>
        </w:tc>
        <w:tc>
          <w:tcPr>
            <w:tcW w:w="826" w:type="dxa"/>
            <w:gridSpan w:val="2"/>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0</w:t>
            </w:r>
          </w:p>
        </w:tc>
      </w:tr>
    </w:tbl>
    <w:p w:rsidR="00F6019D" w:rsidRPr="00B83FEE" w:rsidRDefault="00F6019D" w:rsidP="00150457">
      <w:pPr>
        <w:tabs>
          <w:tab w:val="left" w:pos="2490"/>
          <w:tab w:val="left" w:pos="5025"/>
        </w:tabs>
        <w:spacing w:after="0" w:line="240" w:lineRule="auto"/>
        <w:ind w:left="-851"/>
        <w:rPr>
          <w:rFonts w:ascii="Times New Roman" w:hAnsi="Times New Roman"/>
          <w:noProof/>
          <w:lang w:val="sr-Latn-C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990"/>
        <w:gridCol w:w="1530"/>
        <w:gridCol w:w="1080"/>
        <w:gridCol w:w="990"/>
        <w:gridCol w:w="990"/>
        <w:gridCol w:w="900"/>
        <w:gridCol w:w="900"/>
        <w:gridCol w:w="810"/>
      </w:tblGrid>
      <w:tr w:rsidR="00F6019D" w:rsidRPr="00B83FEE" w:rsidTr="008C49F2">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70"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8C49F2">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61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8C49F2">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8C49F2">
        <w:trPr>
          <w:trHeight w:val="284"/>
        </w:trPr>
        <w:tc>
          <w:tcPr>
            <w:tcW w:w="1733"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20"/>
                <w:lang w:val="sr-Latn-CS"/>
              </w:rPr>
              <w:t>Podržan</w:t>
            </w:r>
            <w:r w:rsidR="00F6019D" w:rsidRPr="00B83FEE">
              <w:rPr>
                <w:rFonts w:ascii="Times New Roman" w:hAnsi="Times New Roman"/>
                <w:noProof/>
                <w:sz w:val="20"/>
                <w:lang w:val="sr-Latn-CS"/>
              </w:rPr>
              <w:t xml:space="preserve"> </w:t>
            </w:r>
            <w:r>
              <w:rPr>
                <w:rFonts w:ascii="Times New Roman" w:hAnsi="Times New Roman"/>
                <w:noProof/>
                <w:sz w:val="20"/>
                <w:lang w:val="sr-Latn-CS"/>
              </w:rPr>
              <w:t>razvoj</w:t>
            </w:r>
            <w:r w:rsidR="00F6019D" w:rsidRPr="00B83FEE">
              <w:rPr>
                <w:rFonts w:ascii="Times New Roman" w:hAnsi="Times New Roman"/>
                <w:noProof/>
                <w:sz w:val="20"/>
                <w:lang w:val="sr-Latn-CS"/>
              </w:rPr>
              <w:t xml:space="preserve">, </w:t>
            </w:r>
            <w:r>
              <w:rPr>
                <w:rFonts w:ascii="Times New Roman" w:hAnsi="Times New Roman"/>
                <w:noProof/>
                <w:sz w:val="20"/>
                <w:lang w:val="sr-Latn-CS"/>
              </w:rPr>
              <w:t>primena</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promocija</w:t>
            </w:r>
            <w:r w:rsidR="00F6019D" w:rsidRPr="00B83FEE">
              <w:rPr>
                <w:rFonts w:ascii="Times New Roman" w:hAnsi="Times New Roman"/>
                <w:noProof/>
                <w:sz w:val="20"/>
                <w:lang w:val="sr-Latn-CS"/>
              </w:rPr>
              <w:t xml:space="preserve"> </w:t>
            </w:r>
            <w:r>
              <w:rPr>
                <w:rFonts w:ascii="Times New Roman" w:hAnsi="Times New Roman"/>
                <w:noProof/>
                <w:sz w:val="20"/>
                <w:lang w:val="sr-Latn-CS"/>
              </w:rPr>
              <w:t>aktivnosti</w:t>
            </w:r>
            <w:r w:rsidR="00F6019D" w:rsidRPr="00B83FEE">
              <w:rPr>
                <w:rFonts w:ascii="Times New Roman" w:hAnsi="Times New Roman"/>
                <w:noProof/>
                <w:sz w:val="20"/>
                <w:lang w:val="sr-Latn-CS"/>
              </w:rPr>
              <w:t xml:space="preserve"> </w:t>
            </w:r>
            <w:r>
              <w:rPr>
                <w:rFonts w:ascii="Times New Roman" w:hAnsi="Times New Roman"/>
                <w:noProof/>
                <w:sz w:val="20"/>
                <w:lang w:val="sr-Latn-CS"/>
              </w:rPr>
              <w:t>koje</w:t>
            </w:r>
            <w:r w:rsidR="00F6019D" w:rsidRPr="00B83FEE">
              <w:rPr>
                <w:rFonts w:ascii="Times New Roman" w:hAnsi="Times New Roman"/>
                <w:noProof/>
                <w:sz w:val="20"/>
                <w:lang w:val="sr-Latn-CS"/>
              </w:rPr>
              <w:t xml:space="preserve"> </w:t>
            </w:r>
            <w:r>
              <w:rPr>
                <w:rFonts w:ascii="Times New Roman" w:hAnsi="Times New Roman"/>
                <w:noProof/>
                <w:sz w:val="20"/>
                <w:lang w:val="sr-Latn-CS"/>
              </w:rPr>
              <w:t>podstiču</w:t>
            </w:r>
            <w:r w:rsidR="00F6019D" w:rsidRPr="00B83FEE">
              <w:rPr>
                <w:rFonts w:ascii="Times New Roman" w:hAnsi="Times New Roman"/>
                <w:noProof/>
                <w:sz w:val="20"/>
                <w:lang w:val="sr-Latn-CS"/>
              </w:rPr>
              <w:t xml:space="preserve"> </w:t>
            </w:r>
            <w:r>
              <w:rPr>
                <w:rFonts w:ascii="Times New Roman" w:hAnsi="Times New Roman"/>
                <w:noProof/>
                <w:sz w:val="20"/>
                <w:lang w:val="sr-Latn-CS"/>
              </w:rPr>
              <w:t>zapošljivost</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zap</w:t>
            </w:r>
            <w:r w:rsidR="00F6019D" w:rsidRPr="00B83FEE">
              <w:rPr>
                <w:rFonts w:ascii="Times New Roman" w:hAnsi="Times New Roman"/>
                <w:noProof/>
                <w:sz w:val="20"/>
                <w:lang w:val="sr-Latn-CS"/>
              </w:rPr>
              <w:t>o</w:t>
            </w:r>
            <w:r>
              <w:rPr>
                <w:rFonts w:ascii="Times New Roman" w:hAnsi="Times New Roman"/>
                <w:noProof/>
                <w:sz w:val="20"/>
                <w:lang w:val="sr-Latn-CS"/>
              </w:rPr>
              <w:t>slenost</w:t>
            </w:r>
            <w:r w:rsidR="00F6019D" w:rsidRPr="00B83FEE">
              <w:rPr>
                <w:rFonts w:ascii="Times New Roman" w:hAnsi="Times New Roman"/>
                <w:noProof/>
                <w:sz w:val="20"/>
                <w:lang w:val="sr-Latn-CS"/>
              </w:rPr>
              <w:t xml:space="preserve"> </w:t>
            </w:r>
            <w:r>
              <w:rPr>
                <w:rFonts w:ascii="Times New Roman" w:hAnsi="Times New Roman"/>
                <w:noProof/>
                <w:sz w:val="20"/>
                <w:lang w:val="sr-Latn-CS"/>
              </w:rPr>
              <w:t>mladih</w:t>
            </w: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promociju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primera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dobre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prakse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prošli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podstiču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zapošljivost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zap</w:t>
            </w:r>
            <w:r w:rsidR="00F6019D" w:rsidRPr="00B83FEE">
              <w:rPr>
                <w:rFonts w:ascii="Times New Roman" w:hAnsi="Times New Roman"/>
                <w:noProof/>
                <w:sz w:val="16"/>
                <w:szCs w:val="16"/>
                <w:lang w:val="sr-Latn-CS"/>
              </w:rPr>
              <w:t>o</w:t>
            </w:r>
            <w:r>
              <w:rPr>
                <w:rFonts w:ascii="Times New Roman" w:hAnsi="Times New Roman"/>
                <w:noProof/>
                <w:sz w:val="16"/>
                <w:szCs w:val="16"/>
                <w:lang w:val="sr-Latn-CS"/>
              </w:rPr>
              <w:t>slenost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putem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medija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društvenih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mreža</w:t>
            </w:r>
            <w:r w:rsidR="00F6019D" w:rsidRPr="00B83FEE">
              <w:rPr>
                <w:rFonts w:ascii="Times New Roman" w:hAnsi="Times New Roman"/>
                <w:noProof/>
                <w:sz w:val="16"/>
                <w:szCs w:val="16"/>
                <w:lang w:val="sr-Latn-CS"/>
              </w:rPr>
              <w:t xml:space="preserve"> </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promotivnih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(5);</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informisani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F6019D" w:rsidP="00150457">
            <w:pPr>
              <w:spacing w:after="0" w:line="240" w:lineRule="auto"/>
              <w:rPr>
                <w:rFonts w:ascii="Times New Roman" w:hAnsi="Times New Roman"/>
                <w:strike/>
                <w:noProof/>
                <w:sz w:val="16"/>
                <w:szCs w:val="16"/>
                <w:lang w:val="sr-Latn-CS"/>
              </w:rPr>
            </w:pPr>
          </w:p>
        </w:tc>
        <w:tc>
          <w:tcPr>
            <w:tcW w:w="990" w:type="dxa"/>
          </w:tcPr>
          <w:p w:rsidR="00F6019D" w:rsidRPr="00B83FEE" w:rsidRDefault="00B83FEE" w:rsidP="00150457">
            <w:pPr>
              <w:spacing w:after="0" w:line="240" w:lineRule="auto"/>
              <w:rPr>
                <w:rFonts w:ascii="Times New Roman" w:hAnsi="Times New Roman"/>
                <w:b/>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Školske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ustanove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NSZ</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PKS</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12.200.000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7.320.000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4.880.000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F6019D" w:rsidRPr="00B83FEE" w:rsidTr="007275DE">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2:</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7275DE">
        <w:tc>
          <w:tcPr>
            <w:tcW w:w="9197" w:type="dxa"/>
            <w:vAlign w:val="center"/>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lang w:val="sr-Latn-CS"/>
              </w:rPr>
              <w:t>Povećana</w:t>
            </w:r>
            <w:r w:rsidR="00F6019D" w:rsidRPr="00B83FEE">
              <w:rPr>
                <w:rFonts w:ascii="Times New Roman" w:hAnsi="Times New Roman"/>
                <w:noProof/>
                <w:lang w:val="sr-Latn-CS"/>
              </w:rPr>
              <w:t xml:space="preserve"> </w:t>
            </w:r>
            <w:r>
              <w:rPr>
                <w:rFonts w:ascii="Times New Roman" w:hAnsi="Times New Roman"/>
                <w:noProof/>
                <w:lang w:val="sr-Latn-CS"/>
              </w:rPr>
              <w:t>usklađenost</w:t>
            </w:r>
            <w:r w:rsidR="00F6019D" w:rsidRPr="00B83FEE">
              <w:rPr>
                <w:rFonts w:ascii="Times New Roman" w:hAnsi="Times New Roman"/>
                <w:noProof/>
                <w:lang w:val="sr-Latn-CS"/>
              </w:rPr>
              <w:t xml:space="preserve"> </w:t>
            </w:r>
            <w:r>
              <w:rPr>
                <w:rFonts w:ascii="Times New Roman" w:hAnsi="Times New Roman"/>
                <w:noProof/>
                <w:lang w:val="sr-Latn-CS"/>
              </w:rPr>
              <w:t>znanja</w:t>
            </w:r>
            <w:r w:rsidR="00F6019D" w:rsidRPr="00B83FEE">
              <w:rPr>
                <w:rFonts w:ascii="Times New Roman" w:hAnsi="Times New Roman"/>
                <w:noProof/>
                <w:lang w:val="sr-Latn-CS"/>
              </w:rPr>
              <w:t xml:space="preserve">, </w:t>
            </w:r>
            <w:r>
              <w:rPr>
                <w:rFonts w:ascii="Times New Roman" w:hAnsi="Times New Roman"/>
                <w:noProof/>
                <w:lang w:val="sr-Latn-CS"/>
              </w:rPr>
              <w:t>veština</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kompetencija</w:t>
            </w:r>
            <w:r w:rsidR="00F6019D" w:rsidRPr="00B83FEE">
              <w:rPr>
                <w:rFonts w:ascii="Times New Roman" w:hAnsi="Times New Roman"/>
                <w:noProof/>
                <w:lang w:val="sr-Latn-CS"/>
              </w:rPr>
              <w:t xml:space="preserve"> </w:t>
            </w:r>
            <w:r>
              <w:rPr>
                <w:rFonts w:ascii="Times New Roman" w:hAnsi="Times New Roman"/>
                <w:noProof/>
                <w:lang w:val="sr-Latn-CS"/>
              </w:rPr>
              <w:t>koje</w:t>
            </w:r>
            <w:r w:rsidR="00F6019D" w:rsidRPr="00B83FEE">
              <w:rPr>
                <w:rFonts w:ascii="Times New Roman" w:hAnsi="Times New Roman"/>
                <w:noProof/>
                <w:lang w:val="sr-Latn-CS"/>
              </w:rPr>
              <w:t xml:space="preserve"> </w:t>
            </w:r>
            <w:r>
              <w:rPr>
                <w:rFonts w:ascii="Times New Roman" w:hAnsi="Times New Roman"/>
                <w:noProof/>
                <w:lang w:val="sr-Latn-CS"/>
              </w:rPr>
              <w:t>se</w:t>
            </w:r>
            <w:r w:rsidR="00F6019D" w:rsidRPr="00B83FEE">
              <w:rPr>
                <w:rFonts w:ascii="Times New Roman" w:hAnsi="Times New Roman"/>
                <w:noProof/>
                <w:lang w:val="sr-Latn-CS"/>
              </w:rPr>
              <w:t xml:space="preserve"> </w:t>
            </w:r>
            <w:r>
              <w:rPr>
                <w:rFonts w:ascii="Times New Roman" w:hAnsi="Times New Roman"/>
                <w:noProof/>
                <w:lang w:val="sr-Latn-CS"/>
              </w:rPr>
              <w:t>stiču</w:t>
            </w:r>
            <w:r w:rsidR="00F6019D" w:rsidRPr="00B83FEE">
              <w:rPr>
                <w:rFonts w:ascii="Times New Roman" w:hAnsi="Times New Roman"/>
                <w:noProof/>
                <w:lang w:val="sr-Latn-CS"/>
              </w:rPr>
              <w:t xml:space="preserve"> </w:t>
            </w:r>
            <w:r>
              <w:rPr>
                <w:rFonts w:ascii="Times New Roman" w:hAnsi="Times New Roman"/>
                <w:noProof/>
                <w:lang w:val="sr-Latn-CS"/>
              </w:rPr>
              <w:t>u</w:t>
            </w:r>
            <w:r w:rsidR="00F6019D" w:rsidRPr="00B83FEE">
              <w:rPr>
                <w:rFonts w:ascii="Times New Roman" w:hAnsi="Times New Roman"/>
                <w:noProof/>
                <w:lang w:val="sr-Latn-CS"/>
              </w:rPr>
              <w:t xml:space="preserve"> </w:t>
            </w:r>
            <w:r>
              <w:rPr>
                <w:rFonts w:ascii="Times New Roman" w:hAnsi="Times New Roman"/>
                <w:noProof/>
                <w:lang w:val="sr-Latn-CS"/>
              </w:rPr>
              <w:t>procesu</w:t>
            </w:r>
            <w:r w:rsidR="00F6019D" w:rsidRPr="00B83FEE">
              <w:rPr>
                <w:rFonts w:ascii="Times New Roman" w:hAnsi="Times New Roman"/>
                <w:noProof/>
                <w:lang w:val="sr-Latn-CS"/>
              </w:rPr>
              <w:t xml:space="preserve"> </w:t>
            </w:r>
            <w:r>
              <w:rPr>
                <w:rFonts w:ascii="Times New Roman" w:hAnsi="Times New Roman"/>
                <w:noProof/>
                <w:lang w:val="sr-Latn-CS"/>
              </w:rPr>
              <w:t>celoživotnog</w:t>
            </w:r>
            <w:r w:rsidR="00F6019D" w:rsidRPr="00B83FEE">
              <w:rPr>
                <w:rFonts w:ascii="Times New Roman" w:hAnsi="Times New Roman"/>
                <w:noProof/>
                <w:lang w:val="sr-Latn-CS"/>
              </w:rPr>
              <w:t xml:space="preserve"> </w:t>
            </w:r>
            <w:r>
              <w:rPr>
                <w:rFonts w:ascii="Times New Roman" w:hAnsi="Times New Roman"/>
                <w:noProof/>
                <w:lang w:val="sr-Latn-CS"/>
              </w:rPr>
              <w:t>učenja</w:t>
            </w:r>
            <w:r w:rsidR="00F6019D" w:rsidRPr="00B83FEE">
              <w:rPr>
                <w:rFonts w:ascii="Times New Roman" w:hAnsi="Times New Roman"/>
                <w:noProof/>
                <w:lang w:val="sr-Latn-CS"/>
              </w:rPr>
              <w:t xml:space="preserve"> </w:t>
            </w:r>
            <w:r>
              <w:rPr>
                <w:rFonts w:ascii="Times New Roman" w:hAnsi="Times New Roman"/>
                <w:noProof/>
                <w:lang w:val="sr-Latn-CS"/>
              </w:rPr>
              <w:t>sa</w:t>
            </w:r>
            <w:r w:rsidR="00F6019D" w:rsidRPr="00B83FEE">
              <w:rPr>
                <w:rFonts w:ascii="Times New Roman" w:hAnsi="Times New Roman"/>
                <w:noProof/>
                <w:lang w:val="sr-Latn-CS"/>
              </w:rPr>
              <w:t xml:space="preserve"> </w:t>
            </w:r>
            <w:r>
              <w:rPr>
                <w:rFonts w:ascii="Times New Roman" w:hAnsi="Times New Roman"/>
                <w:noProof/>
                <w:lang w:val="sr-Latn-CS"/>
              </w:rPr>
              <w:t>potrebama</w:t>
            </w:r>
            <w:r w:rsidR="00F6019D" w:rsidRPr="00B83FEE">
              <w:rPr>
                <w:rFonts w:ascii="Times New Roman" w:hAnsi="Times New Roman"/>
                <w:noProof/>
                <w:lang w:val="sr-Latn-CS"/>
              </w:rPr>
              <w:t xml:space="preserve"> </w:t>
            </w:r>
            <w:r>
              <w:rPr>
                <w:rFonts w:ascii="Times New Roman" w:hAnsi="Times New Roman"/>
                <w:noProof/>
                <w:lang w:val="sr-Latn-CS"/>
              </w:rPr>
              <w:t>tržišta</w:t>
            </w:r>
            <w:r w:rsidR="00F6019D" w:rsidRPr="00B83FEE">
              <w:rPr>
                <w:rFonts w:ascii="Times New Roman" w:hAnsi="Times New Roman"/>
                <w:noProof/>
                <w:lang w:val="sr-Latn-CS"/>
              </w:rPr>
              <w:t xml:space="preserve"> </w:t>
            </w:r>
            <w:r>
              <w:rPr>
                <w:rFonts w:ascii="Times New Roman" w:hAnsi="Times New Roman"/>
                <w:noProof/>
                <w:lang w:val="sr-Latn-CS"/>
              </w:rPr>
              <w:t>rada</w:t>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Povećanje</w:t>
            </w:r>
            <w:r w:rsidR="00F6019D" w:rsidRPr="00B83FEE">
              <w:rPr>
                <w:rFonts w:ascii="Times New Roman" w:hAnsi="Times New Roman"/>
                <w:noProof/>
                <w:sz w:val="18"/>
                <w:lang w:val="sr-Latn-CS"/>
              </w:rPr>
              <w:t xml:space="preserve"> </w:t>
            </w:r>
            <w:r>
              <w:rPr>
                <w:rFonts w:ascii="Times New Roman" w:hAnsi="Times New Roman"/>
                <w:noProof/>
                <w:sz w:val="18"/>
                <w:lang w:val="sr-Latn-CS"/>
              </w:rPr>
              <w:t>broja</w:t>
            </w:r>
            <w:r w:rsidR="00F6019D" w:rsidRPr="00B83FEE">
              <w:rPr>
                <w:rFonts w:ascii="Times New Roman" w:hAnsi="Times New Roman"/>
                <w:noProof/>
                <w:sz w:val="18"/>
                <w:lang w:val="sr-Latn-CS"/>
              </w:rPr>
              <w:t xml:space="preserve"> </w:t>
            </w:r>
            <w:r>
              <w:rPr>
                <w:rFonts w:ascii="Times New Roman" w:hAnsi="Times New Roman"/>
                <w:noProof/>
                <w:sz w:val="18"/>
                <w:lang w:val="sr-Latn-CS"/>
              </w:rPr>
              <w:t>mladih</w:t>
            </w:r>
            <w:r w:rsidR="00F6019D" w:rsidRPr="00B83FEE">
              <w:rPr>
                <w:rFonts w:ascii="Times New Roman" w:hAnsi="Times New Roman"/>
                <w:noProof/>
                <w:sz w:val="18"/>
                <w:lang w:val="sr-Latn-CS"/>
              </w:rPr>
              <w:t xml:space="preserve"> </w:t>
            </w:r>
            <w:r>
              <w:rPr>
                <w:rFonts w:ascii="Times New Roman" w:hAnsi="Times New Roman"/>
                <w:noProof/>
                <w:sz w:val="18"/>
                <w:lang w:val="sr-Latn-CS"/>
              </w:rPr>
              <w:t>koji</w:t>
            </w:r>
            <w:r w:rsidR="00F6019D" w:rsidRPr="00B83FEE">
              <w:rPr>
                <w:rFonts w:ascii="Times New Roman" w:hAnsi="Times New Roman"/>
                <w:noProof/>
                <w:sz w:val="18"/>
                <w:lang w:val="sr-Latn-CS"/>
              </w:rPr>
              <w:t xml:space="preserve"> </w:t>
            </w:r>
            <w:r>
              <w:rPr>
                <w:rFonts w:ascii="Times New Roman" w:hAnsi="Times New Roman"/>
                <w:noProof/>
                <w:sz w:val="18"/>
                <w:lang w:val="sr-Latn-CS"/>
              </w:rPr>
              <w:t>su</w:t>
            </w:r>
            <w:r w:rsidR="00F6019D" w:rsidRPr="00B83FEE">
              <w:rPr>
                <w:rFonts w:ascii="Times New Roman" w:hAnsi="Times New Roman"/>
                <w:noProof/>
                <w:sz w:val="18"/>
                <w:lang w:val="sr-Latn-CS"/>
              </w:rPr>
              <w:t xml:space="preserve"> </w:t>
            </w:r>
            <w:r>
              <w:rPr>
                <w:rFonts w:ascii="Times New Roman" w:hAnsi="Times New Roman"/>
                <w:noProof/>
                <w:sz w:val="18"/>
                <w:lang w:val="sr-Latn-CS"/>
              </w:rPr>
              <w:t>stekli</w:t>
            </w:r>
            <w:r w:rsidR="00F6019D" w:rsidRPr="00B83FEE">
              <w:rPr>
                <w:rFonts w:ascii="Times New Roman" w:hAnsi="Times New Roman"/>
                <w:noProof/>
                <w:sz w:val="18"/>
                <w:lang w:val="sr-Latn-CS"/>
              </w:rPr>
              <w:t xml:space="preserve"> </w:t>
            </w:r>
            <w:r>
              <w:rPr>
                <w:rFonts w:ascii="Times New Roman" w:hAnsi="Times New Roman"/>
                <w:noProof/>
                <w:sz w:val="18"/>
                <w:lang w:val="sr-Latn-CS"/>
              </w:rPr>
              <w:t>stručnu</w:t>
            </w:r>
            <w:r w:rsidR="00F6019D" w:rsidRPr="00B83FEE">
              <w:rPr>
                <w:rFonts w:ascii="Times New Roman" w:hAnsi="Times New Roman"/>
                <w:noProof/>
                <w:sz w:val="18"/>
                <w:lang w:val="sr-Latn-CS"/>
              </w:rPr>
              <w:t xml:space="preserve"> </w:t>
            </w:r>
            <w:r>
              <w:rPr>
                <w:rFonts w:ascii="Times New Roman" w:hAnsi="Times New Roman"/>
                <w:noProof/>
                <w:sz w:val="18"/>
                <w:lang w:val="sr-Latn-CS"/>
              </w:rPr>
              <w:t>praksu</w:t>
            </w:r>
            <w:r w:rsidR="00F6019D" w:rsidRPr="00B83FEE">
              <w:rPr>
                <w:rFonts w:ascii="Times New Roman" w:hAnsi="Times New Roman"/>
                <w:noProof/>
                <w:sz w:val="18"/>
                <w:lang w:val="sr-Latn-CS"/>
              </w:rPr>
              <w:t xml:space="preserve"> </w:t>
            </w:r>
            <w:r>
              <w:rPr>
                <w:rFonts w:ascii="Times New Roman" w:hAnsi="Times New Roman"/>
                <w:noProof/>
                <w:sz w:val="18"/>
                <w:lang w:val="sr-Latn-CS"/>
              </w:rPr>
              <w:t>tokom</w:t>
            </w:r>
            <w:r w:rsidR="00F6019D" w:rsidRPr="00B83FEE">
              <w:rPr>
                <w:rFonts w:ascii="Times New Roman" w:hAnsi="Times New Roman"/>
                <w:noProof/>
                <w:sz w:val="18"/>
                <w:lang w:val="sr-Latn-CS"/>
              </w:rPr>
              <w:t xml:space="preserve"> </w:t>
            </w:r>
            <w:r>
              <w:rPr>
                <w:rFonts w:ascii="Times New Roman" w:hAnsi="Times New Roman"/>
                <w:noProof/>
                <w:sz w:val="18"/>
                <w:lang w:val="sr-Latn-CS"/>
              </w:rPr>
              <w:t>školovanja</w:t>
            </w:r>
            <w:r w:rsidR="00F6019D" w:rsidRPr="00B83FEE">
              <w:rPr>
                <w:rFonts w:ascii="Times New Roman" w:hAnsi="Times New Roman"/>
                <w:noProof/>
                <w:sz w:val="18"/>
                <w:lang w:val="sr-Latn-CS"/>
              </w:rPr>
              <w:t>;</w:t>
            </w:r>
          </w:p>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Povećanje</w:t>
            </w:r>
            <w:r w:rsidR="00F6019D" w:rsidRPr="00B83FEE">
              <w:rPr>
                <w:rFonts w:ascii="Times New Roman" w:hAnsi="Times New Roman"/>
                <w:noProof/>
                <w:sz w:val="18"/>
                <w:lang w:val="sr-Latn-CS"/>
              </w:rPr>
              <w:t xml:space="preserve"> </w:t>
            </w:r>
            <w:r>
              <w:rPr>
                <w:rFonts w:ascii="Times New Roman" w:hAnsi="Times New Roman"/>
                <w:noProof/>
                <w:sz w:val="18"/>
                <w:lang w:val="sr-Latn-CS"/>
              </w:rPr>
              <w:t>broja</w:t>
            </w:r>
            <w:r w:rsidR="00F6019D" w:rsidRPr="00B83FEE">
              <w:rPr>
                <w:rFonts w:ascii="Times New Roman" w:hAnsi="Times New Roman"/>
                <w:noProof/>
                <w:sz w:val="18"/>
                <w:lang w:val="sr-Latn-CS"/>
              </w:rPr>
              <w:t xml:space="preserve"> </w:t>
            </w:r>
            <w:r>
              <w:rPr>
                <w:rFonts w:ascii="Times New Roman" w:hAnsi="Times New Roman"/>
                <w:noProof/>
                <w:sz w:val="18"/>
                <w:lang w:val="sr-Latn-CS"/>
              </w:rPr>
              <w:t>poslodavaca</w:t>
            </w:r>
            <w:r w:rsidR="00F6019D" w:rsidRPr="00B83FEE">
              <w:rPr>
                <w:rFonts w:ascii="Times New Roman" w:hAnsi="Times New Roman"/>
                <w:noProof/>
                <w:sz w:val="18"/>
                <w:lang w:val="sr-Latn-CS"/>
              </w:rPr>
              <w:t xml:space="preserve"> </w:t>
            </w:r>
            <w:r>
              <w:rPr>
                <w:rFonts w:ascii="Times New Roman" w:hAnsi="Times New Roman"/>
                <w:noProof/>
                <w:sz w:val="18"/>
                <w:lang w:val="sr-Latn-CS"/>
              </w:rPr>
              <w:t>koji</w:t>
            </w:r>
            <w:r w:rsidR="00F6019D" w:rsidRPr="00B83FEE">
              <w:rPr>
                <w:rFonts w:ascii="Times New Roman" w:hAnsi="Times New Roman"/>
                <w:noProof/>
                <w:sz w:val="18"/>
                <w:lang w:val="sr-Latn-CS"/>
              </w:rPr>
              <w:t xml:space="preserve"> </w:t>
            </w:r>
            <w:r>
              <w:rPr>
                <w:rFonts w:ascii="Times New Roman" w:hAnsi="Times New Roman"/>
                <w:noProof/>
                <w:sz w:val="18"/>
                <w:lang w:val="sr-Latn-CS"/>
              </w:rPr>
              <w:t>pruža</w:t>
            </w:r>
            <w:r w:rsidR="00F6019D" w:rsidRPr="00B83FEE">
              <w:rPr>
                <w:rFonts w:ascii="Times New Roman" w:hAnsi="Times New Roman"/>
                <w:noProof/>
                <w:sz w:val="18"/>
                <w:lang w:val="sr-Latn-CS"/>
              </w:rPr>
              <w:t xml:space="preserve"> </w:t>
            </w:r>
            <w:r>
              <w:rPr>
                <w:rFonts w:ascii="Times New Roman" w:hAnsi="Times New Roman"/>
                <w:noProof/>
                <w:sz w:val="18"/>
                <w:lang w:val="sr-Latn-CS"/>
              </w:rPr>
              <w:t>stručne</w:t>
            </w:r>
            <w:r w:rsidR="00F6019D" w:rsidRPr="00B83FEE">
              <w:rPr>
                <w:rFonts w:ascii="Times New Roman" w:hAnsi="Times New Roman"/>
                <w:noProof/>
                <w:sz w:val="18"/>
                <w:lang w:val="sr-Latn-CS"/>
              </w:rPr>
              <w:t xml:space="preserve"> </w:t>
            </w:r>
            <w:r>
              <w:rPr>
                <w:rFonts w:ascii="Times New Roman" w:hAnsi="Times New Roman"/>
                <w:noProof/>
                <w:sz w:val="18"/>
                <w:lang w:val="sr-Latn-CS"/>
              </w:rPr>
              <w:t>prakse</w:t>
            </w:r>
          </w:p>
        </w:tc>
      </w:tr>
    </w:tbl>
    <w:p w:rsidR="00F6019D" w:rsidRPr="00B83FEE" w:rsidRDefault="00F6019D" w:rsidP="00150457">
      <w:pPr>
        <w:tabs>
          <w:tab w:val="left" w:pos="2490"/>
          <w:tab w:val="left" w:pos="5025"/>
        </w:tabs>
        <w:spacing w:after="0" w:line="240" w:lineRule="auto"/>
        <w:ind w:left="-709"/>
        <w:rPr>
          <w:rFonts w:ascii="Times New Roman" w:hAnsi="Times New Roman"/>
          <w:noProof/>
          <w:lang w:val="sr-Latn-C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F6019D" w:rsidRPr="00B83FEE" w:rsidTr="00672712">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70"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672712">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61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672712">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672712">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lang w:val="sr-Latn-CS"/>
              </w:rPr>
              <w:t>Poslodavaci</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drugi</w:t>
            </w:r>
            <w:r w:rsidR="00F6019D" w:rsidRPr="00B83FEE">
              <w:rPr>
                <w:rFonts w:ascii="Times New Roman" w:hAnsi="Times New Roman"/>
                <w:noProof/>
                <w:sz w:val="20"/>
                <w:lang w:val="sr-Latn-CS"/>
              </w:rPr>
              <w:t xml:space="preserve"> </w:t>
            </w:r>
            <w:r>
              <w:rPr>
                <w:rFonts w:ascii="Times New Roman" w:hAnsi="Times New Roman"/>
                <w:noProof/>
                <w:sz w:val="20"/>
                <w:lang w:val="sr-Latn-CS"/>
              </w:rPr>
              <w:t>relevantni</w:t>
            </w:r>
            <w:r w:rsidR="00F6019D" w:rsidRPr="00B83FEE">
              <w:rPr>
                <w:rFonts w:ascii="Times New Roman" w:hAnsi="Times New Roman"/>
                <w:noProof/>
                <w:sz w:val="20"/>
                <w:lang w:val="sr-Latn-CS"/>
              </w:rPr>
              <w:t xml:space="preserve"> </w:t>
            </w:r>
            <w:r>
              <w:rPr>
                <w:rFonts w:ascii="Times New Roman" w:hAnsi="Times New Roman"/>
                <w:noProof/>
                <w:sz w:val="20"/>
                <w:lang w:val="sr-Latn-CS"/>
              </w:rPr>
              <w:t>akteri</w:t>
            </w:r>
            <w:r w:rsidR="00F6019D" w:rsidRPr="00B83FEE">
              <w:rPr>
                <w:rFonts w:ascii="Times New Roman" w:hAnsi="Times New Roman"/>
                <w:noProof/>
                <w:sz w:val="20"/>
                <w:lang w:val="sr-Latn-CS"/>
              </w:rPr>
              <w:t xml:space="preserve"> </w:t>
            </w:r>
            <w:r>
              <w:rPr>
                <w:rFonts w:ascii="Times New Roman" w:hAnsi="Times New Roman"/>
                <w:noProof/>
                <w:sz w:val="20"/>
                <w:lang w:val="sr-Latn-CS"/>
              </w:rPr>
              <w:t>aktivno</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kontinuirano</w:t>
            </w:r>
            <w:r w:rsidR="00F6019D" w:rsidRPr="00B83FEE">
              <w:rPr>
                <w:rFonts w:ascii="Times New Roman" w:hAnsi="Times New Roman"/>
                <w:noProof/>
                <w:sz w:val="20"/>
                <w:lang w:val="sr-Latn-CS"/>
              </w:rPr>
              <w:t xml:space="preserve"> </w:t>
            </w:r>
            <w:r>
              <w:rPr>
                <w:rFonts w:ascii="Times New Roman" w:hAnsi="Times New Roman"/>
                <w:noProof/>
                <w:sz w:val="20"/>
                <w:lang w:val="sr-Latn-CS"/>
              </w:rPr>
              <w:t>učestvuju</w:t>
            </w:r>
            <w:r w:rsidR="00F6019D" w:rsidRPr="00B83FEE">
              <w:rPr>
                <w:rFonts w:ascii="Times New Roman" w:hAnsi="Times New Roman"/>
                <w:noProof/>
                <w:sz w:val="20"/>
                <w:lang w:val="sr-Latn-CS"/>
              </w:rPr>
              <w:t xml:space="preserve"> </w:t>
            </w:r>
            <w:r>
              <w:rPr>
                <w:rFonts w:ascii="Times New Roman" w:hAnsi="Times New Roman"/>
                <w:noProof/>
                <w:sz w:val="20"/>
                <w:lang w:val="sr-Latn-CS"/>
              </w:rPr>
              <w:t>u</w:t>
            </w:r>
            <w:r w:rsidR="00F6019D" w:rsidRPr="00B83FEE">
              <w:rPr>
                <w:rFonts w:ascii="Times New Roman" w:hAnsi="Times New Roman"/>
                <w:noProof/>
                <w:sz w:val="20"/>
                <w:lang w:val="sr-Latn-CS"/>
              </w:rPr>
              <w:t xml:space="preserve"> </w:t>
            </w:r>
            <w:r>
              <w:rPr>
                <w:rFonts w:ascii="Times New Roman" w:hAnsi="Times New Roman"/>
                <w:noProof/>
                <w:sz w:val="20"/>
                <w:lang w:val="sr-Latn-CS"/>
              </w:rPr>
              <w:t>kreiranju</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sprovođenju</w:t>
            </w:r>
            <w:r w:rsidR="00F6019D" w:rsidRPr="00B83FEE">
              <w:rPr>
                <w:rFonts w:ascii="Times New Roman" w:hAnsi="Times New Roman"/>
                <w:noProof/>
                <w:sz w:val="20"/>
                <w:lang w:val="sr-Latn-CS"/>
              </w:rPr>
              <w:t xml:space="preserve"> </w:t>
            </w:r>
            <w:r>
              <w:rPr>
                <w:rFonts w:ascii="Times New Roman" w:hAnsi="Times New Roman"/>
                <w:noProof/>
                <w:sz w:val="20"/>
                <w:lang w:val="sr-Latn-CS"/>
              </w:rPr>
              <w:t>koncepta</w:t>
            </w:r>
            <w:r w:rsidR="00F6019D" w:rsidRPr="00B83FEE">
              <w:rPr>
                <w:rFonts w:ascii="Times New Roman" w:hAnsi="Times New Roman"/>
                <w:noProof/>
                <w:sz w:val="20"/>
                <w:lang w:val="sr-Latn-CS"/>
              </w:rPr>
              <w:t xml:space="preserve"> </w:t>
            </w:r>
            <w:r>
              <w:rPr>
                <w:rFonts w:ascii="Times New Roman" w:hAnsi="Times New Roman"/>
                <w:noProof/>
                <w:sz w:val="20"/>
                <w:lang w:val="sr-Latn-CS"/>
              </w:rPr>
              <w:t>celoživotnog</w:t>
            </w:r>
            <w:r w:rsidR="00F6019D" w:rsidRPr="00B83FEE">
              <w:rPr>
                <w:rFonts w:ascii="Times New Roman" w:hAnsi="Times New Roman"/>
                <w:noProof/>
                <w:sz w:val="20"/>
                <w:lang w:val="sr-Latn-CS"/>
              </w:rPr>
              <w:t xml:space="preserve"> </w:t>
            </w:r>
            <w:r>
              <w:rPr>
                <w:rFonts w:ascii="Times New Roman" w:hAnsi="Times New Roman"/>
                <w:noProof/>
                <w:sz w:val="20"/>
                <w:lang w:val="sr-Latn-CS"/>
              </w:rPr>
              <w:t>učenja</w:t>
            </w: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poslodavaca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drugih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relevantnih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aktera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kreiranje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sprovođenje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nastavnih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planova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srednjeg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sektorska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veća</w:t>
            </w:r>
            <w:r w:rsidR="00F6019D" w:rsidRPr="00B83FEE">
              <w:rPr>
                <w:rFonts w:ascii="Times New Roman" w:hAnsi="Times New Roman"/>
                <w:noProof/>
                <w:sz w:val="16"/>
                <w:szCs w:val="16"/>
                <w:lang w:val="sr-Latn-CS"/>
              </w:rPr>
              <w:t>)</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poslodavaca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120);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lang w:val="sr-Latn-CS"/>
              </w:rPr>
              <w:t>P</w:t>
            </w:r>
            <w:r>
              <w:rPr>
                <w:rFonts w:ascii="Times New Roman" w:hAnsi="Times New Roman"/>
                <w:noProof/>
                <w:sz w:val="16"/>
                <w:szCs w:val="16"/>
                <w:lang w:val="sr-Latn-CS"/>
              </w:rPr>
              <w:t>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srednjoškolskih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uključile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poslodavce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70%)</w:t>
            </w:r>
          </w:p>
        </w:tc>
        <w:tc>
          <w:tcPr>
            <w:tcW w:w="990" w:type="dxa"/>
          </w:tcPr>
          <w:p w:rsidR="00F6019D" w:rsidRPr="00B83FEE" w:rsidRDefault="00F6019D" w:rsidP="00150457">
            <w:pPr>
              <w:spacing w:after="0" w:line="240" w:lineRule="auto"/>
              <w:ind w:left="-108"/>
              <w:rPr>
                <w:rFonts w:ascii="Times New Roman" w:hAnsi="Times New Roman"/>
                <w:noProof/>
                <w:sz w:val="16"/>
                <w:szCs w:val="16"/>
                <w:lang w:val="sr-Latn-CS"/>
              </w:rPr>
            </w:pPr>
            <w:r w:rsidRPr="00B83FEE">
              <w:rPr>
                <w:rFonts w:ascii="Times New Roman" w:hAnsi="Times New Roman"/>
                <w:noProof/>
                <w:sz w:val="16"/>
                <w:szCs w:val="16"/>
                <w:lang w:val="sr-Latn-CS"/>
              </w:rPr>
              <w:t xml:space="preserve"> 2015 – 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MPrivrede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MRZBSP</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PKS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CSOOD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ZUOV</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Privatni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sektor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4"/>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p>
        </w:tc>
        <w:tc>
          <w:tcPr>
            <w:tcW w:w="900" w:type="dxa"/>
            <w:shd w:val="clear" w:color="auto" w:fill="CCFF99"/>
          </w:tcPr>
          <w:p w:rsidR="00F6019D" w:rsidRPr="00B83FEE" w:rsidRDefault="00B83FEE" w:rsidP="00150457">
            <w:pPr>
              <w:spacing w:after="0" w:line="240" w:lineRule="auto"/>
              <w:jc w:val="center"/>
              <w:rPr>
                <w:rFonts w:ascii="Times New Roman" w:hAnsi="Times New Roman"/>
                <w:b/>
                <w:bCs/>
                <w:noProof/>
                <w:sz w:val="14"/>
                <w:szCs w:val="14"/>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p>
        </w:tc>
      </w:tr>
      <w:tr w:rsidR="00F6019D" w:rsidRPr="00B83FEE" w:rsidTr="00672712">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b/>
                <w:noProof/>
                <w:sz w:val="16"/>
                <w:szCs w:val="16"/>
                <w:lang w:val="sr-Latn-CS"/>
              </w:rPr>
            </w:pPr>
            <w:r>
              <w:rPr>
                <w:rFonts w:ascii="Times New Roman" w:hAnsi="Times New Roman"/>
                <w:noProof/>
                <w:sz w:val="16"/>
                <w:szCs w:val="16"/>
                <w:lang w:val="sr-Latn-CS"/>
              </w:rPr>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mehanizme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poslodavcima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drugim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relevantnim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akterima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celoživotnog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susreti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deficitarna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zanimanja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prakse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itd</w:t>
            </w:r>
            <w:r w:rsidR="00F6019D" w:rsidRPr="00B83FEE">
              <w:rPr>
                <w:rFonts w:ascii="Times New Roman" w:hAnsi="Times New Roman"/>
                <w:noProof/>
                <w:sz w:val="16"/>
                <w:szCs w:val="16"/>
                <w:lang w:val="sr-Latn-CS"/>
              </w:rPr>
              <w:t>.)</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poslodavaca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drugih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relevantnih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aktera</w:t>
            </w:r>
            <w:r w:rsidR="00F6019D" w:rsidRPr="00B83FEE">
              <w:rPr>
                <w:rFonts w:ascii="Times New Roman" w:hAnsi="Times New Roman"/>
                <w:noProof/>
                <w:sz w:val="16"/>
                <w:szCs w:val="16"/>
                <w:lang w:val="sr-Latn-CS"/>
              </w:rPr>
              <w:t xml:space="preserve"> (150);</w:t>
            </w:r>
          </w:p>
          <w:p w:rsidR="00F6019D" w:rsidRPr="00B83FEE" w:rsidRDefault="00B83FEE" w:rsidP="00150457">
            <w:pPr>
              <w:spacing w:after="0" w:line="240" w:lineRule="auto"/>
              <w:rPr>
                <w:ins w:id="5" w:author="bane" w:date="2015-05-02T22:34:00Z"/>
                <w:rFonts w:ascii="Times New Roman" w:hAnsi="Times New Roman"/>
                <w:noProof/>
                <w:sz w:val="16"/>
                <w:szCs w:val="16"/>
                <w:lang w:val="sr-Latn-CS"/>
              </w:rPr>
            </w:pPr>
            <w:r>
              <w:rPr>
                <w:rFonts w:ascii="Times New Roman" w:hAnsi="Times New Roman"/>
                <w:noProof/>
                <w:sz w:val="16"/>
                <w:lang w:val="sr-Latn-CS"/>
              </w:rPr>
              <w:t>B</w:t>
            </w:r>
            <w:r>
              <w:rPr>
                <w:rFonts w:ascii="Times New Roman" w:hAnsi="Times New Roman"/>
                <w:noProof/>
                <w:sz w:val="16"/>
                <w:szCs w:val="16"/>
                <w:lang w:val="sr-Latn-CS"/>
              </w:rPr>
              <w:t>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učestvovali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4.500);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obuhvaćen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prakse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900);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obuhvaćen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deficitarna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zanimanja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840)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60% </w:t>
            </w:r>
            <w:r>
              <w:rPr>
                <w:rFonts w:ascii="Times New Roman" w:hAnsi="Times New Roman"/>
                <w:noProof/>
                <w:sz w:val="16"/>
                <w:szCs w:val="16"/>
                <w:lang w:val="sr-Latn-CS"/>
              </w:rPr>
              <w:t>zaposlilo</w:t>
            </w:r>
          </w:p>
        </w:tc>
        <w:tc>
          <w:tcPr>
            <w:tcW w:w="990" w:type="dxa"/>
          </w:tcPr>
          <w:p w:rsidR="00F6019D" w:rsidRPr="00B83FEE" w:rsidRDefault="00F6019D" w:rsidP="00150457">
            <w:pPr>
              <w:spacing w:after="0" w:line="240" w:lineRule="auto"/>
              <w:ind w:left="-108"/>
              <w:rPr>
                <w:rFonts w:ascii="Times New Roman" w:hAnsi="Times New Roman"/>
                <w:noProof/>
                <w:sz w:val="16"/>
                <w:szCs w:val="16"/>
                <w:lang w:val="sr-Latn-CS"/>
              </w:rPr>
            </w:pPr>
            <w:r w:rsidRPr="00B83FEE">
              <w:rPr>
                <w:rFonts w:ascii="Times New Roman" w:hAnsi="Times New Roman"/>
                <w:noProof/>
                <w:sz w:val="16"/>
                <w:szCs w:val="16"/>
                <w:lang w:val="sr-Latn-CS"/>
              </w:rPr>
              <w:t xml:space="preserve"> 2015 – 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pokrajinski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MPrivrede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SKONUS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PKS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NSZ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KONUS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NSVO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4"/>
                <w:lang w:val="sr-Latn-CS"/>
              </w:rPr>
            </w:pPr>
            <w:r w:rsidRPr="00B83FEE">
              <w:rPr>
                <w:rFonts w:ascii="Times New Roman" w:hAnsi="Times New Roman"/>
                <w:b/>
                <w:bCs/>
                <w:noProof/>
                <w:sz w:val="14"/>
                <w:szCs w:val="14"/>
                <w:lang w:val="sr-Latn-CS"/>
              </w:rPr>
              <w:t>36.000.000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30.000.000</w:t>
            </w:r>
          </w:p>
          <w:p w:rsidR="00F6019D" w:rsidRPr="00B83FEE" w:rsidRDefault="00F6019D" w:rsidP="00150457">
            <w:pPr>
              <w:spacing w:after="0" w:line="240" w:lineRule="auto"/>
              <w:jc w:val="center"/>
              <w:rPr>
                <w:rFonts w:ascii="Times New Roman" w:hAnsi="Times New Roman"/>
                <w:noProof/>
                <w:sz w:val="14"/>
                <w:szCs w:val="14"/>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MOS</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30.000.000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6.000.000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4"/>
                <w:lang w:val="sr-Latn-CS"/>
              </w:rPr>
            </w:pPr>
            <w:r w:rsidRPr="00B83FEE">
              <w:rPr>
                <w:rFonts w:ascii="Times New Roman" w:hAnsi="Times New Roman"/>
                <w:b/>
                <w:bCs/>
                <w:noProof/>
                <w:sz w:val="14"/>
                <w:szCs w:val="14"/>
                <w:lang w:val="sr-Latn-CS"/>
              </w:rPr>
              <w:t>78.000.000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42.000.000</w:t>
            </w:r>
          </w:p>
        </w:tc>
        <w:tc>
          <w:tcPr>
            <w:tcW w:w="810" w:type="dxa"/>
            <w:shd w:val="clear" w:color="auto" w:fill="CCFF99"/>
          </w:tcPr>
          <w:p w:rsidR="00F6019D" w:rsidRPr="00B83FEE" w:rsidRDefault="00F6019D" w:rsidP="00672712">
            <w:pPr>
              <w:spacing w:after="0" w:line="240" w:lineRule="auto"/>
              <w:ind w:left="-108"/>
              <w:jc w:val="center"/>
              <w:rPr>
                <w:rFonts w:ascii="Times New Roman" w:hAnsi="Times New Roman"/>
                <w:noProof/>
                <w:sz w:val="14"/>
                <w:szCs w:val="14"/>
                <w:lang w:val="sr-Latn-CS"/>
              </w:rPr>
            </w:pPr>
            <w:r w:rsidRPr="00B83FEE">
              <w:rPr>
                <w:rFonts w:ascii="Times New Roman" w:hAnsi="Times New Roman"/>
                <w:noProof/>
                <w:sz w:val="14"/>
                <w:szCs w:val="14"/>
                <w:lang w:val="sr-Latn-CS"/>
              </w:rPr>
              <w:t>36.000.000</w:t>
            </w:r>
          </w:p>
        </w:tc>
      </w:tr>
    </w:tbl>
    <w:p w:rsidR="00F6019D" w:rsidRPr="00B83FEE" w:rsidRDefault="00F6019D" w:rsidP="00150457">
      <w:pPr>
        <w:tabs>
          <w:tab w:val="left" w:pos="2490"/>
          <w:tab w:val="left" w:pos="5025"/>
        </w:tabs>
        <w:spacing w:after="0" w:line="240" w:lineRule="auto"/>
        <w:ind w:left="-709"/>
        <w:rPr>
          <w:rFonts w:ascii="Times New Roman" w:hAnsi="Times New Roman"/>
          <w:noProof/>
          <w:lang w:val="sr-Latn-C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F6019D" w:rsidRPr="00B83FEE" w:rsidTr="00672712">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70"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672712">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jc w:val="center"/>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jc w:val="center"/>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jc w:val="center"/>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jc w:val="center"/>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jc w:val="center"/>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61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672712">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672712">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lang w:val="sr-Latn-CS"/>
              </w:rPr>
              <w:t>Unapređeni</w:t>
            </w:r>
            <w:r w:rsidR="00F6019D" w:rsidRPr="00B83FEE">
              <w:rPr>
                <w:rFonts w:ascii="Times New Roman" w:hAnsi="Times New Roman"/>
                <w:noProof/>
                <w:sz w:val="20"/>
                <w:lang w:val="sr-Latn-CS"/>
              </w:rPr>
              <w:t xml:space="preserve"> </w:t>
            </w:r>
            <w:r>
              <w:rPr>
                <w:rFonts w:ascii="Times New Roman" w:hAnsi="Times New Roman"/>
                <w:noProof/>
                <w:sz w:val="20"/>
                <w:lang w:val="sr-Latn-CS"/>
              </w:rPr>
              <w:t>su</w:t>
            </w:r>
            <w:r w:rsidR="00F6019D" w:rsidRPr="00B83FEE">
              <w:rPr>
                <w:rFonts w:ascii="Times New Roman" w:hAnsi="Times New Roman"/>
                <w:noProof/>
                <w:sz w:val="20"/>
                <w:lang w:val="sr-Latn-CS"/>
              </w:rPr>
              <w:t xml:space="preserve"> </w:t>
            </w:r>
            <w:r>
              <w:rPr>
                <w:rFonts w:ascii="Times New Roman" w:hAnsi="Times New Roman"/>
                <w:noProof/>
                <w:sz w:val="20"/>
                <w:lang w:val="sr-Latn-CS"/>
              </w:rPr>
              <w:t>uslovi</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mehanizmi</w:t>
            </w:r>
            <w:r w:rsidR="00F6019D" w:rsidRPr="00B83FEE">
              <w:rPr>
                <w:rFonts w:ascii="Times New Roman" w:hAnsi="Times New Roman"/>
                <w:noProof/>
                <w:sz w:val="20"/>
                <w:lang w:val="sr-Latn-CS"/>
              </w:rPr>
              <w:t xml:space="preserve"> </w:t>
            </w:r>
            <w:r>
              <w:rPr>
                <w:rFonts w:ascii="Times New Roman" w:hAnsi="Times New Roman"/>
                <w:noProof/>
                <w:sz w:val="20"/>
                <w:lang w:val="sr-Latn-CS"/>
              </w:rPr>
              <w:t>za</w:t>
            </w:r>
            <w:r w:rsidR="00F6019D" w:rsidRPr="00B83FEE">
              <w:rPr>
                <w:rFonts w:ascii="Times New Roman" w:hAnsi="Times New Roman"/>
                <w:noProof/>
                <w:sz w:val="20"/>
                <w:lang w:val="sr-Latn-CS"/>
              </w:rPr>
              <w:t xml:space="preserve"> </w:t>
            </w:r>
            <w:r>
              <w:rPr>
                <w:rFonts w:ascii="Times New Roman" w:hAnsi="Times New Roman"/>
                <w:noProof/>
                <w:sz w:val="20"/>
                <w:lang w:val="sr-Latn-CS"/>
              </w:rPr>
              <w:t>sprovođenje</w:t>
            </w:r>
            <w:r w:rsidR="00F6019D" w:rsidRPr="00B83FEE">
              <w:rPr>
                <w:rFonts w:ascii="Times New Roman" w:hAnsi="Times New Roman"/>
                <w:noProof/>
                <w:sz w:val="20"/>
                <w:lang w:val="sr-Latn-CS"/>
              </w:rPr>
              <w:t xml:space="preserve"> </w:t>
            </w:r>
            <w:r>
              <w:rPr>
                <w:rFonts w:ascii="Times New Roman" w:hAnsi="Times New Roman"/>
                <w:noProof/>
                <w:sz w:val="20"/>
                <w:lang w:val="sr-Latn-CS"/>
              </w:rPr>
              <w:t>stručnih</w:t>
            </w:r>
            <w:r w:rsidR="00F6019D" w:rsidRPr="00B83FEE">
              <w:rPr>
                <w:rFonts w:ascii="Times New Roman" w:hAnsi="Times New Roman"/>
                <w:noProof/>
                <w:sz w:val="20"/>
                <w:lang w:val="sr-Latn-CS"/>
              </w:rPr>
              <w:t xml:space="preserve"> </w:t>
            </w:r>
            <w:r>
              <w:rPr>
                <w:rFonts w:ascii="Times New Roman" w:hAnsi="Times New Roman"/>
                <w:noProof/>
                <w:sz w:val="20"/>
                <w:lang w:val="sr-Latn-CS"/>
              </w:rPr>
              <w:t>praksi</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drugih</w:t>
            </w:r>
            <w:r w:rsidR="00F6019D" w:rsidRPr="00B83FEE">
              <w:rPr>
                <w:rFonts w:ascii="Times New Roman" w:hAnsi="Times New Roman"/>
                <w:noProof/>
                <w:sz w:val="20"/>
                <w:lang w:val="sr-Latn-CS"/>
              </w:rPr>
              <w:t xml:space="preserve"> </w:t>
            </w:r>
            <w:r>
              <w:rPr>
                <w:rFonts w:ascii="Times New Roman" w:hAnsi="Times New Roman"/>
                <w:noProof/>
                <w:sz w:val="20"/>
                <w:lang w:val="sr-Latn-CS"/>
              </w:rPr>
              <w:t>oblika</w:t>
            </w:r>
            <w:r w:rsidR="00F6019D" w:rsidRPr="00B83FEE">
              <w:rPr>
                <w:rFonts w:ascii="Times New Roman" w:hAnsi="Times New Roman"/>
                <w:noProof/>
                <w:sz w:val="20"/>
                <w:lang w:val="sr-Latn-CS"/>
              </w:rPr>
              <w:t xml:space="preserve"> </w:t>
            </w:r>
            <w:r>
              <w:rPr>
                <w:rFonts w:ascii="Times New Roman" w:hAnsi="Times New Roman"/>
                <w:noProof/>
                <w:sz w:val="20"/>
                <w:lang w:val="sr-Latn-CS"/>
              </w:rPr>
              <w:lastRenderedPageBreak/>
              <w:t>sticanja</w:t>
            </w:r>
            <w:r w:rsidR="00F6019D" w:rsidRPr="00B83FEE">
              <w:rPr>
                <w:rFonts w:ascii="Times New Roman" w:hAnsi="Times New Roman"/>
                <w:noProof/>
                <w:sz w:val="20"/>
                <w:lang w:val="sr-Latn-CS"/>
              </w:rPr>
              <w:t xml:space="preserve"> </w:t>
            </w:r>
            <w:r>
              <w:rPr>
                <w:rFonts w:ascii="Times New Roman" w:hAnsi="Times New Roman"/>
                <w:noProof/>
                <w:sz w:val="20"/>
                <w:lang w:val="sr-Latn-CS"/>
              </w:rPr>
              <w:t>radnog</w:t>
            </w:r>
            <w:r w:rsidR="00F6019D" w:rsidRPr="00B83FEE">
              <w:rPr>
                <w:rFonts w:ascii="Times New Roman" w:hAnsi="Times New Roman"/>
                <w:noProof/>
                <w:sz w:val="20"/>
                <w:lang w:val="sr-Latn-CS"/>
              </w:rPr>
              <w:t xml:space="preserve"> </w:t>
            </w:r>
            <w:r>
              <w:rPr>
                <w:rFonts w:ascii="Times New Roman" w:hAnsi="Times New Roman"/>
                <w:noProof/>
                <w:sz w:val="20"/>
                <w:lang w:val="sr-Latn-CS"/>
              </w:rPr>
              <w:t>iskustva</w:t>
            </w: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Uspostaviti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Nacionalni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stručnih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praksi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međusektorsku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koordinaciju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saradnju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predstavnicima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poslodavaca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sprovođenju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evaluaciji</w:t>
            </w:r>
            <w:r w:rsidR="00F6019D" w:rsidRPr="00B83FEE">
              <w:rPr>
                <w:rFonts w:ascii="Times New Roman" w:hAnsi="Times New Roman"/>
                <w:noProof/>
                <w:sz w:val="16"/>
                <w:szCs w:val="16"/>
                <w:lang w:val="sr-Latn-CS"/>
              </w:rPr>
              <w:t xml:space="preserve"> </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poslodavaca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uključen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sprovođenje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lang w:val="sr-Latn-CS"/>
              </w:rPr>
              <w:t>B</w:t>
            </w:r>
            <w:r>
              <w:rPr>
                <w:rFonts w:ascii="Times New Roman" w:hAnsi="Times New Roman"/>
                <w:noProof/>
                <w:sz w:val="16"/>
                <w:szCs w:val="16"/>
                <w:lang w:val="sr-Latn-CS"/>
              </w:rPr>
              <w:t>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2.000)</w:t>
            </w:r>
          </w:p>
        </w:tc>
        <w:tc>
          <w:tcPr>
            <w:tcW w:w="990" w:type="dxa"/>
          </w:tcPr>
          <w:p w:rsidR="00F6019D" w:rsidRPr="00B83FEE" w:rsidRDefault="00F6019D" w:rsidP="00150457">
            <w:pPr>
              <w:spacing w:after="0" w:line="240" w:lineRule="auto"/>
              <w:ind w:left="-108"/>
              <w:rPr>
                <w:rFonts w:ascii="Times New Roman" w:hAnsi="Times New Roman"/>
                <w:noProof/>
                <w:sz w:val="16"/>
                <w:szCs w:val="16"/>
                <w:lang w:val="sr-Latn-CS"/>
              </w:rPr>
            </w:pPr>
            <w:r w:rsidRPr="00B83FEE">
              <w:rPr>
                <w:rFonts w:ascii="Times New Roman" w:hAnsi="Times New Roman"/>
                <w:noProof/>
                <w:sz w:val="16"/>
                <w:szCs w:val="16"/>
                <w:lang w:val="sr-Latn-CS"/>
              </w:rPr>
              <w:lastRenderedPageBreak/>
              <w:t xml:space="preserve"> 2016 – 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MPrivrede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PKS</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KOMS</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SKONUS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NSZ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KONUS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USS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lastRenderedPageBreak/>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4.000.000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tc>
      </w:tr>
      <w:tr w:rsidR="00F6019D" w:rsidRPr="00B83FEE" w:rsidTr="00672712">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mehanizama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sprovođenje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praksi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drugih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oblika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sticanja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iskustva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toku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procesa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školovanja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van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njega</w:t>
            </w:r>
          </w:p>
        </w:tc>
        <w:tc>
          <w:tcPr>
            <w:tcW w:w="1530" w:type="dxa"/>
            <w:shd w:val="clear" w:color="auto" w:fill="FFFFFF"/>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lang w:val="sr-Latn-CS"/>
              </w:rPr>
              <w:t xml:space="preserve"> </w:t>
            </w:r>
            <w:r w:rsidR="00B83FEE">
              <w:rPr>
                <w:rFonts w:ascii="Times New Roman" w:hAnsi="Times New Roman"/>
                <w:noProof/>
                <w:sz w:val="16"/>
                <w:lang w:val="sr-Latn-CS"/>
              </w:rPr>
              <w:t>Broj</w:t>
            </w:r>
            <w:r w:rsidRPr="00B83FEE">
              <w:rPr>
                <w:rFonts w:ascii="Times New Roman" w:hAnsi="Times New Roman"/>
                <w:noProof/>
                <w:sz w:val="16"/>
                <w:lang w:val="sr-Latn-CS"/>
              </w:rPr>
              <w:t xml:space="preserve"> </w:t>
            </w:r>
            <w:r w:rsidR="00B83FEE">
              <w:rPr>
                <w:rFonts w:ascii="Times New Roman" w:hAnsi="Times New Roman"/>
                <w:noProof/>
                <w:sz w:val="16"/>
                <w:lang w:val="sr-Latn-CS"/>
              </w:rPr>
              <w:t>podržanih</w:t>
            </w:r>
            <w:r w:rsidRPr="00B83FEE">
              <w:rPr>
                <w:rFonts w:ascii="Times New Roman" w:hAnsi="Times New Roman"/>
                <w:noProof/>
                <w:sz w:val="16"/>
                <w:lang w:val="sr-Latn-CS"/>
              </w:rPr>
              <w:t xml:space="preserve"> </w:t>
            </w:r>
            <w:r w:rsidR="00B83FEE">
              <w:rPr>
                <w:rFonts w:ascii="Times New Roman" w:hAnsi="Times New Roman"/>
                <w:noProof/>
                <w:sz w:val="16"/>
                <w:lang w:val="sr-Latn-CS"/>
              </w:rPr>
              <w:t>procesa</w:t>
            </w:r>
            <w:r w:rsidRPr="00B83FEE">
              <w:rPr>
                <w:rFonts w:ascii="Times New Roman" w:hAnsi="Times New Roman"/>
                <w:noProof/>
                <w:sz w:val="16"/>
                <w:lang w:val="sr-Latn-CS"/>
              </w:rPr>
              <w:t xml:space="preserve"> </w:t>
            </w:r>
            <w:r w:rsidRPr="00B83FEE">
              <w:rPr>
                <w:rFonts w:ascii="Times New Roman" w:hAnsi="Times New Roman"/>
                <w:noProof/>
                <w:sz w:val="16"/>
                <w:szCs w:val="16"/>
                <w:lang w:val="sr-Latn-CS"/>
              </w:rPr>
              <w:t>(12);</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lang w:val="sr-Latn-CS"/>
              </w:rPr>
              <w:t>B</w:t>
            </w:r>
            <w:r>
              <w:rPr>
                <w:rFonts w:ascii="Times New Roman" w:hAnsi="Times New Roman"/>
                <w:noProof/>
                <w:sz w:val="16"/>
                <w:szCs w:val="16"/>
                <w:lang w:val="sr-Latn-CS"/>
              </w:rPr>
              <w:t>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stekao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iskustvo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8.000)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 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MPrivrede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PKS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16.000.000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MOS</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4.000.000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12.000.000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48.000.000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12.000.000</w:t>
            </w:r>
          </w:p>
        </w:tc>
        <w:tc>
          <w:tcPr>
            <w:tcW w:w="810" w:type="dxa"/>
            <w:shd w:val="clear" w:color="auto" w:fill="CCFF99"/>
          </w:tcPr>
          <w:p w:rsidR="00F6019D" w:rsidRPr="00B83FEE" w:rsidRDefault="00F6019D" w:rsidP="00672712">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36.000.000</w:t>
            </w:r>
          </w:p>
        </w:tc>
      </w:tr>
      <w:tr w:rsidR="00F6019D" w:rsidRPr="00B83FEE" w:rsidTr="00672712">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model</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poslodavcima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organizacijama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civilnog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društva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razvijaju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mehanizme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sprovođenje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drugih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oblika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sticanja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iskustva</w:t>
            </w:r>
            <w:r w:rsidR="00F6019D" w:rsidRPr="00B83FEE">
              <w:rPr>
                <w:rStyle w:val="FootnoteReference"/>
                <w:rFonts w:ascii="Times New Roman" w:hAnsi="Times New Roman"/>
                <w:noProof/>
                <w:sz w:val="16"/>
                <w:szCs w:val="16"/>
                <w:lang w:val="sr-Latn-CS"/>
              </w:rPr>
              <w:footnoteReference w:id="8"/>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(90);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lang w:val="sr-Latn-CS"/>
              </w:rPr>
              <w:t>B</w:t>
            </w:r>
            <w:r>
              <w:rPr>
                <w:rFonts w:ascii="Times New Roman" w:hAnsi="Times New Roman"/>
                <w:noProof/>
                <w:sz w:val="16"/>
                <w:szCs w:val="16"/>
                <w:lang w:val="sr-Latn-CS"/>
              </w:rPr>
              <w:t>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prošli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drugi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vid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sticanja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iskustva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9.000)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MPrivrede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PKS</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16.000.000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4.000.000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12.000.000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48.000.000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12.000.000</w:t>
            </w:r>
          </w:p>
        </w:tc>
        <w:tc>
          <w:tcPr>
            <w:tcW w:w="810" w:type="dxa"/>
            <w:shd w:val="clear" w:color="auto" w:fill="CCFF99"/>
          </w:tcPr>
          <w:p w:rsidR="00F6019D" w:rsidRPr="00B83FEE" w:rsidRDefault="00F6019D" w:rsidP="00672712">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36.000.000</w:t>
            </w:r>
          </w:p>
        </w:tc>
      </w:tr>
    </w:tbl>
    <w:p w:rsidR="00F6019D" w:rsidRPr="00B83FEE" w:rsidRDefault="00F6019D" w:rsidP="00150457">
      <w:pPr>
        <w:tabs>
          <w:tab w:val="left" w:pos="2490"/>
          <w:tab w:val="left" w:pos="5025"/>
        </w:tabs>
        <w:spacing w:after="0" w:line="240" w:lineRule="auto"/>
        <w:ind w:left="-709"/>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F6019D" w:rsidRPr="00B83FEE" w:rsidTr="007275DE">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3:</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7275DE">
        <w:tc>
          <w:tcPr>
            <w:tcW w:w="9197" w:type="dxa"/>
            <w:vAlign w:val="center"/>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lang w:val="sr-Latn-CS"/>
              </w:rPr>
              <w:t>Omogućeni</w:t>
            </w:r>
            <w:r w:rsidR="00F6019D" w:rsidRPr="00B83FEE">
              <w:rPr>
                <w:rFonts w:ascii="Times New Roman" w:hAnsi="Times New Roman"/>
                <w:noProof/>
                <w:lang w:val="sr-Latn-CS"/>
              </w:rPr>
              <w:t xml:space="preserve"> </w:t>
            </w:r>
            <w:r>
              <w:rPr>
                <w:rFonts w:ascii="Times New Roman" w:hAnsi="Times New Roman"/>
                <w:noProof/>
                <w:lang w:val="sr-Latn-CS"/>
              </w:rPr>
              <w:t>podsticajni</w:t>
            </w:r>
            <w:r w:rsidR="00F6019D" w:rsidRPr="00B83FEE">
              <w:rPr>
                <w:rFonts w:ascii="Times New Roman" w:hAnsi="Times New Roman"/>
                <w:noProof/>
                <w:lang w:val="sr-Latn-CS"/>
              </w:rPr>
              <w:t xml:space="preserve"> </w:t>
            </w:r>
            <w:r>
              <w:rPr>
                <w:rFonts w:ascii="Times New Roman" w:hAnsi="Times New Roman"/>
                <w:noProof/>
                <w:lang w:val="sr-Latn-CS"/>
              </w:rPr>
              <w:t>uslovi</w:t>
            </w:r>
            <w:r w:rsidR="00F6019D" w:rsidRPr="00B83FEE">
              <w:rPr>
                <w:rFonts w:ascii="Times New Roman" w:hAnsi="Times New Roman"/>
                <w:noProof/>
                <w:lang w:val="sr-Latn-CS"/>
              </w:rPr>
              <w:t xml:space="preserve"> </w:t>
            </w:r>
            <w:r>
              <w:rPr>
                <w:rFonts w:ascii="Times New Roman" w:hAnsi="Times New Roman"/>
                <w:noProof/>
                <w:lang w:val="sr-Latn-CS"/>
              </w:rPr>
              <w:t>za</w:t>
            </w:r>
            <w:r w:rsidR="00F6019D" w:rsidRPr="00B83FEE">
              <w:rPr>
                <w:rFonts w:ascii="Times New Roman" w:hAnsi="Times New Roman"/>
                <w:noProof/>
                <w:lang w:val="sr-Latn-CS"/>
              </w:rPr>
              <w:t xml:space="preserve"> </w:t>
            </w:r>
            <w:r>
              <w:rPr>
                <w:rFonts w:ascii="Times New Roman" w:hAnsi="Times New Roman"/>
                <w:noProof/>
                <w:lang w:val="sr-Latn-CS"/>
              </w:rPr>
              <w:t>razvoj</w:t>
            </w:r>
            <w:r w:rsidR="00F6019D" w:rsidRPr="00B83FEE">
              <w:rPr>
                <w:rFonts w:ascii="Times New Roman" w:hAnsi="Times New Roman"/>
                <w:noProof/>
                <w:lang w:val="sr-Latn-CS"/>
              </w:rPr>
              <w:t xml:space="preserve"> </w:t>
            </w:r>
            <w:r>
              <w:rPr>
                <w:rFonts w:ascii="Times New Roman" w:hAnsi="Times New Roman"/>
                <w:noProof/>
                <w:lang w:val="sr-Latn-CS"/>
              </w:rPr>
              <w:t>preduzetništva</w:t>
            </w:r>
            <w:r w:rsidR="00F6019D" w:rsidRPr="00B83FEE">
              <w:rPr>
                <w:rFonts w:ascii="Times New Roman" w:hAnsi="Times New Roman"/>
                <w:noProof/>
                <w:lang w:val="sr-Latn-CS"/>
              </w:rPr>
              <w:t xml:space="preserve"> </w:t>
            </w:r>
            <w:r>
              <w:rPr>
                <w:rFonts w:ascii="Times New Roman" w:hAnsi="Times New Roman"/>
                <w:noProof/>
                <w:lang w:val="sr-Latn-CS"/>
              </w:rPr>
              <w:t>mladih</w:t>
            </w:r>
          </w:p>
        </w:tc>
        <w:tc>
          <w:tcPr>
            <w:tcW w:w="6237" w:type="dxa"/>
            <w:vAlign w:val="center"/>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Povećanje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procenta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pokrenuli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sopstveni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biznis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nakon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w:t>
            </w:r>
            <w:r>
              <w:rPr>
                <w:rFonts w:ascii="Times New Roman" w:hAnsi="Times New Roman"/>
                <w:noProof/>
                <w:sz w:val="16"/>
                <w:szCs w:val="16"/>
                <w:lang w:val="sr-Latn-CS"/>
              </w:rPr>
              <w:t>servisa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države</w:t>
            </w:r>
            <w:r w:rsidR="00F6019D" w:rsidRPr="00B83FEE">
              <w:rPr>
                <w:rFonts w:ascii="Times New Roman" w:hAnsi="Times New Roman"/>
                <w:noProof/>
                <w:sz w:val="16"/>
                <w:szCs w:val="16"/>
                <w:lang w:val="sr-Latn-CS"/>
              </w:rPr>
              <w: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Povećanje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broja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pozitivnim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stavom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preduzetništvu</w:t>
            </w:r>
          </w:p>
        </w:tc>
      </w:tr>
    </w:tbl>
    <w:p w:rsidR="00F6019D" w:rsidRPr="00B83FEE" w:rsidRDefault="00F6019D" w:rsidP="00150457">
      <w:pPr>
        <w:tabs>
          <w:tab w:val="left" w:pos="2490"/>
          <w:tab w:val="left" w:pos="5025"/>
        </w:tabs>
        <w:spacing w:after="0" w:line="240" w:lineRule="auto"/>
        <w:ind w:left="-709"/>
        <w:rPr>
          <w:rFonts w:ascii="Times New Roman" w:hAnsi="Times New Roman"/>
          <w:noProof/>
          <w:lang w:val="sr-Latn-C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F6019D" w:rsidRPr="00B83FEE" w:rsidTr="00F249ED">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70"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F249ED">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61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F249ED">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F249ED">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lang w:val="sr-Latn-CS"/>
              </w:rPr>
              <w:t>Stvoren</w:t>
            </w:r>
            <w:r w:rsidR="00F6019D" w:rsidRPr="00B83FEE">
              <w:rPr>
                <w:rFonts w:ascii="Times New Roman" w:hAnsi="Times New Roman"/>
                <w:noProof/>
                <w:sz w:val="20"/>
                <w:lang w:val="sr-Latn-CS"/>
              </w:rPr>
              <w:t xml:space="preserve"> </w:t>
            </w:r>
            <w:r>
              <w:rPr>
                <w:rFonts w:ascii="Times New Roman" w:hAnsi="Times New Roman"/>
                <w:noProof/>
                <w:sz w:val="20"/>
                <w:lang w:val="sr-Latn-CS"/>
              </w:rPr>
              <w:t>podsticajni</w:t>
            </w:r>
            <w:r w:rsidR="00F6019D" w:rsidRPr="00B83FEE">
              <w:rPr>
                <w:rFonts w:ascii="Times New Roman" w:hAnsi="Times New Roman"/>
                <w:noProof/>
                <w:sz w:val="20"/>
                <w:lang w:val="sr-Latn-CS"/>
              </w:rPr>
              <w:t xml:space="preserve"> </w:t>
            </w:r>
            <w:r>
              <w:rPr>
                <w:rFonts w:ascii="Times New Roman" w:hAnsi="Times New Roman"/>
                <w:noProof/>
                <w:sz w:val="20"/>
                <w:lang w:val="sr-Latn-CS"/>
              </w:rPr>
              <w:t>okvir</w:t>
            </w:r>
            <w:r w:rsidR="00F6019D" w:rsidRPr="00B83FEE">
              <w:rPr>
                <w:rFonts w:ascii="Times New Roman" w:hAnsi="Times New Roman"/>
                <w:noProof/>
                <w:sz w:val="20"/>
                <w:lang w:val="sr-Latn-CS"/>
              </w:rPr>
              <w:t xml:space="preserve"> </w:t>
            </w:r>
            <w:r>
              <w:rPr>
                <w:rFonts w:ascii="Times New Roman" w:hAnsi="Times New Roman"/>
                <w:noProof/>
                <w:sz w:val="20"/>
                <w:lang w:val="sr-Latn-CS"/>
              </w:rPr>
              <w:t>javnih</w:t>
            </w:r>
            <w:r w:rsidR="00F6019D" w:rsidRPr="00B83FEE">
              <w:rPr>
                <w:rFonts w:ascii="Times New Roman" w:hAnsi="Times New Roman"/>
                <w:noProof/>
                <w:sz w:val="20"/>
                <w:lang w:val="sr-Latn-CS"/>
              </w:rPr>
              <w:t xml:space="preserve"> </w:t>
            </w:r>
            <w:r>
              <w:rPr>
                <w:rFonts w:ascii="Times New Roman" w:hAnsi="Times New Roman"/>
                <w:noProof/>
                <w:sz w:val="20"/>
                <w:lang w:val="sr-Latn-CS"/>
              </w:rPr>
              <w:t>politika</w:t>
            </w:r>
            <w:r w:rsidR="00F6019D" w:rsidRPr="00B83FEE">
              <w:rPr>
                <w:rFonts w:ascii="Times New Roman" w:hAnsi="Times New Roman"/>
                <w:noProof/>
                <w:sz w:val="20"/>
                <w:lang w:val="sr-Latn-CS"/>
              </w:rPr>
              <w:t xml:space="preserve"> </w:t>
            </w:r>
            <w:r>
              <w:rPr>
                <w:rFonts w:ascii="Times New Roman" w:hAnsi="Times New Roman"/>
                <w:noProof/>
                <w:sz w:val="20"/>
                <w:lang w:val="sr-Latn-CS"/>
              </w:rPr>
              <w:t>koji</w:t>
            </w:r>
            <w:r w:rsidR="00F6019D" w:rsidRPr="00B83FEE">
              <w:rPr>
                <w:rFonts w:ascii="Times New Roman" w:hAnsi="Times New Roman"/>
                <w:noProof/>
                <w:sz w:val="20"/>
                <w:lang w:val="sr-Latn-CS"/>
              </w:rPr>
              <w:t xml:space="preserve"> </w:t>
            </w:r>
            <w:r>
              <w:rPr>
                <w:rFonts w:ascii="Times New Roman" w:hAnsi="Times New Roman"/>
                <w:noProof/>
                <w:sz w:val="20"/>
                <w:lang w:val="sr-Latn-CS"/>
              </w:rPr>
              <w:t>definiše</w:t>
            </w:r>
            <w:r w:rsidR="00F6019D" w:rsidRPr="00B83FEE">
              <w:rPr>
                <w:rFonts w:ascii="Times New Roman" w:hAnsi="Times New Roman"/>
                <w:noProof/>
                <w:sz w:val="20"/>
                <w:lang w:val="sr-Latn-CS"/>
              </w:rPr>
              <w:t xml:space="preserve"> </w:t>
            </w:r>
            <w:r>
              <w:rPr>
                <w:rFonts w:ascii="Times New Roman" w:hAnsi="Times New Roman"/>
                <w:noProof/>
                <w:sz w:val="20"/>
                <w:lang w:val="sr-Latn-CS"/>
              </w:rPr>
              <w:t>preduzetništvo</w:t>
            </w:r>
            <w:r w:rsidR="00F6019D" w:rsidRPr="00B83FEE">
              <w:rPr>
                <w:rFonts w:ascii="Times New Roman" w:hAnsi="Times New Roman"/>
                <w:noProof/>
                <w:sz w:val="20"/>
                <w:lang w:val="sr-Latn-CS"/>
              </w:rPr>
              <w:t xml:space="preserve"> </w:t>
            </w:r>
            <w:r>
              <w:rPr>
                <w:rFonts w:ascii="Times New Roman" w:hAnsi="Times New Roman"/>
                <w:noProof/>
                <w:sz w:val="20"/>
                <w:lang w:val="sr-Latn-CS"/>
              </w:rPr>
              <w:t>mladih</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njegovo</w:t>
            </w:r>
            <w:r w:rsidR="00F6019D" w:rsidRPr="00B83FEE">
              <w:rPr>
                <w:rFonts w:ascii="Times New Roman" w:hAnsi="Times New Roman"/>
                <w:noProof/>
                <w:sz w:val="20"/>
                <w:lang w:val="sr-Latn-CS"/>
              </w:rPr>
              <w:t xml:space="preserve"> </w:t>
            </w:r>
            <w:r>
              <w:rPr>
                <w:rFonts w:ascii="Times New Roman" w:hAnsi="Times New Roman"/>
                <w:noProof/>
                <w:sz w:val="20"/>
                <w:lang w:val="sr-Latn-CS"/>
              </w:rPr>
              <w:t>okruženje</w:t>
            </w: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usvajanje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zakonskih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podzakonskih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prepoznaju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olakšavaju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podstiču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preduzetništvo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pojednostavljuju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procedure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preduzetnike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prvim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godinama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poslovanja</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Razvijen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predlog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podsticaj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preduzetništva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predstavnika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učestvovao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procesima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predloga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usvojenih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predloga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okviru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donetih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zakonskih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podzakonskih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80%)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lastRenderedPageBreak/>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ind w:left="-108"/>
              <w:rPr>
                <w:rFonts w:ascii="Times New Roman" w:hAnsi="Times New Roman"/>
                <w:noProof/>
                <w:sz w:val="16"/>
                <w:szCs w:val="16"/>
                <w:lang w:val="sr-Latn-CS"/>
              </w:rPr>
            </w:pPr>
            <w:r>
              <w:rPr>
                <w:rFonts w:ascii="Times New Roman" w:hAnsi="Times New Roman"/>
                <w:noProof/>
                <w:sz w:val="16"/>
                <w:szCs w:val="16"/>
                <w:lang w:val="sr-Latn-CS"/>
              </w:rPr>
              <w:t>MPrivrede</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PKS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F249ED">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mehanizame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finansijsku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pokretanju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sopstvenog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biznisa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posebno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finansiranjem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start</w:t>
            </w:r>
            <w:r w:rsidR="00F6019D" w:rsidRPr="00B83FEE">
              <w:rPr>
                <w:rFonts w:ascii="Times New Roman" w:hAnsi="Times New Roman"/>
                <w:noProof/>
                <w:sz w:val="16"/>
                <w:szCs w:val="16"/>
                <w:lang w:val="sr-Latn-CS"/>
              </w:rPr>
              <w:t>-</w:t>
            </w:r>
            <w:r>
              <w:rPr>
                <w:rFonts w:ascii="Times New Roman" w:hAnsi="Times New Roman"/>
                <w:noProof/>
                <w:sz w:val="16"/>
                <w:szCs w:val="16"/>
                <w:lang w:val="sr-Latn-CS"/>
              </w:rPr>
              <w:t>ap</w:t>
            </w:r>
            <w:r w:rsidR="00F6019D" w:rsidRPr="00B83FEE">
              <w:rPr>
                <w:rStyle w:val="FootnoteReference"/>
                <w:rFonts w:ascii="Times New Roman" w:hAnsi="Times New Roman"/>
                <w:noProof/>
                <w:sz w:val="16"/>
                <w:szCs w:val="16"/>
                <w:lang w:val="sr-Latn-CS"/>
              </w:rPr>
              <w:footnoteReference w:id="9"/>
            </w:r>
            <w:r w:rsidR="00F6019D" w:rsidRPr="00B83FEE">
              <w:rPr>
                <w:rFonts w:ascii="Times New Roman" w:hAnsi="Times New Roman"/>
                <w:noProof/>
                <w:sz w:val="16"/>
                <w:szCs w:val="16"/>
                <w:lang w:val="sr-Latn-CS"/>
              </w:rPr>
              <w:t xml:space="preserve">  (Startup), </w:t>
            </w:r>
            <w:r>
              <w:rPr>
                <w:rFonts w:ascii="Times New Roman" w:hAnsi="Times New Roman"/>
                <w:noProof/>
                <w:sz w:val="16"/>
                <w:szCs w:val="16"/>
                <w:lang w:val="sr-Latn-CS"/>
              </w:rPr>
              <w:t>socijalnog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inovativnog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preduzetništva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različitim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vidovima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udruživanja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ruralnim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područjima</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finansiranih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preduzetničkih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(10);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preduzetničke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200)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pokrajinski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ind w:left="-108"/>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ind w:left="-108"/>
              <w:rPr>
                <w:rFonts w:ascii="Times New Roman" w:hAnsi="Times New Roman"/>
                <w:noProof/>
                <w:sz w:val="16"/>
                <w:szCs w:val="16"/>
                <w:lang w:val="sr-Latn-CS"/>
              </w:rPr>
            </w:pPr>
            <w:r>
              <w:rPr>
                <w:rFonts w:ascii="Times New Roman" w:hAnsi="Times New Roman"/>
                <w:noProof/>
                <w:sz w:val="16"/>
                <w:szCs w:val="16"/>
                <w:lang w:val="sr-Latn-CS"/>
              </w:rPr>
              <w:t>MPrivrede</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MF</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PKS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6.100.000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MOS</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numPr>
                <w:ins w:id="6" w:author="Dubravka" w:date="2015-05-11T18:15:00Z"/>
              </w:num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4.100.000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18.000.000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F6019D" w:rsidP="00F249ED">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12.000.000</w:t>
            </w:r>
          </w:p>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F249ED">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afirmativne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namenjene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ženama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žele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postanu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preduzetnice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posebno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ruralnim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razvijenim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područjima</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žena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obuhvaćen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afirmativnim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200);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obuhvaćenih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žena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ruralnih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sredina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60%)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pokrajinski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ind w:left="-108"/>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ind w:left="-108"/>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ind w:left="-108"/>
              <w:rPr>
                <w:rFonts w:ascii="Times New Roman" w:hAnsi="Times New Roman"/>
                <w:noProof/>
                <w:sz w:val="16"/>
                <w:szCs w:val="16"/>
                <w:lang w:val="sr-Latn-CS"/>
              </w:rPr>
            </w:pPr>
            <w:r>
              <w:rPr>
                <w:rFonts w:ascii="Times New Roman" w:hAnsi="Times New Roman"/>
                <w:noProof/>
                <w:sz w:val="16"/>
                <w:szCs w:val="16"/>
                <w:lang w:val="sr-Latn-CS"/>
              </w:rPr>
              <w:t>MPrivrede</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MF</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PKS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KSCD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MPZŽS</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8.000.000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p w:rsidR="00F6019D" w:rsidRPr="00B83FEE" w:rsidRDefault="00F6019D" w:rsidP="00150457">
            <w:pPr>
              <w:numPr>
                <w:ins w:id="7" w:author="Dubravka" w:date="2015-05-11T18:16:00Z"/>
              </w:num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8.000.000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24.000.000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6.000.000</w:t>
            </w:r>
          </w:p>
        </w:tc>
        <w:tc>
          <w:tcPr>
            <w:tcW w:w="810" w:type="dxa"/>
            <w:shd w:val="clear" w:color="auto" w:fill="CCFF99"/>
          </w:tcPr>
          <w:p w:rsidR="00F6019D" w:rsidRPr="00B83FEE" w:rsidRDefault="00F6019D" w:rsidP="00F249ED">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18.000.000</w:t>
            </w:r>
          </w:p>
        </w:tc>
      </w:tr>
      <w:tr w:rsidR="00F6019D" w:rsidRPr="00B83FEE" w:rsidTr="00F249ED">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različite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vidove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đačkog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studentskog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udruživanja</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inicijativa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150);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zadrugarstvo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1.500);</w:t>
            </w:r>
          </w:p>
          <w:p w:rsidR="00F6019D" w:rsidRPr="00B83FEE" w:rsidRDefault="00B83FEE" w:rsidP="00F249ED">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360)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učeničkih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zadruga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60)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inovativne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proizvode</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pokrajinski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ind w:left="-108"/>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ind w:left="-108"/>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ind w:left="-108"/>
              <w:rPr>
                <w:rFonts w:ascii="Times New Roman" w:hAnsi="Times New Roman"/>
                <w:noProof/>
                <w:sz w:val="16"/>
                <w:szCs w:val="16"/>
                <w:lang w:val="sr-Latn-CS"/>
              </w:rPr>
            </w:pPr>
            <w:r>
              <w:rPr>
                <w:rFonts w:ascii="Times New Roman" w:hAnsi="Times New Roman"/>
                <w:noProof/>
                <w:sz w:val="16"/>
                <w:szCs w:val="16"/>
                <w:lang w:val="sr-Latn-CS"/>
              </w:rPr>
              <w:t>MPrivrede</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MF</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PKS</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8.000.000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MOS</w:t>
            </w:r>
            <w:r w:rsidR="00F6019D" w:rsidRPr="00B83FEE">
              <w:rPr>
                <w:rFonts w:ascii="Times New Roman" w:hAnsi="Times New Roman"/>
                <w:noProof/>
                <w:sz w:val="14"/>
                <w:szCs w:val="16"/>
                <w:lang w:val="sr-Latn-CS"/>
              </w:rPr>
              <w:t xml:space="preserve">: </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24.000.000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6.000.000</w:t>
            </w:r>
          </w:p>
        </w:tc>
        <w:tc>
          <w:tcPr>
            <w:tcW w:w="810" w:type="dxa"/>
            <w:shd w:val="clear" w:color="auto" w:fill="CCFF99"/>
          </w:tcPr>
          <w:p w:rsidR="00F6019D" w:rsidRPr="00B83FEE" w:rsidRDefault="00F6019D" w:rsidP="00131761">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18.000.000</w:t>
            </w:r>
          </w:p>
        </w:tc>
      </w:tr>
      <w:tr w:rsidR="00F6019D" w:rsidRPr="00B83FEE" w:rsidTr="00F249ED">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realizaciju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podsticajnog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pravno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uređenog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modela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ulaganje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privrednog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sektora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preduzetništvo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Iznos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sredstava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uložio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privredni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sektor</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preduzetnike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100.000.000 </w:t>
            </w:r>
            <w:r>
              <w:rPr>
                <w:rFonts w:ascii="Times New Roman" w:hAnsi="Times New Roman"/>
                <w:noProof/>
                <w:sz w:val="16"/>
                <w:szCs w:val="16"/>
                <w:lang w:val="sr-Latn-CS"/>
              </w:rPr>
              <w:t>dinara</w:t>
            </w:r>
            <w:r w:rsidR="00F6019D" w:rsidRPr="00B83FEE">
              <w:rPr>
                <w:rFonts w:ascii="Times New Roman" w:hAnsi="Times New Roman"/>
                <w:noProof/>
                <w:sz w:val="16"/>
                <w:szCs w:val="16"/>
                <w:lang w:val="sr-Latn-CS"/>
              </w:rPr>
              <w: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preduzetnika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otvorio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preduzeća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koristeći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ovaj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model</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150)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lastRenderedPageBreak/>
              <w:t>2015-2016</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ind w:left="-108"/>
              <w:rPr>
                <w:rFonts w:ascii="Times New Roman" w:hAnsi="Times New Roman"/>
                <w:noProof/>
                <w:sz w:val="16"/>
                <w:szCs w:val="16"/>
                <w:lang w:val="sr-Latn-CS"/>
              </w:rPr>
            </w:pPr>
            <w:r>
              <w:rPr>
                <w:rFonts w:ascii="Times New Roman" w:hAnsi="Times New Roman"/>
                <w:noProof/>
                <w:sz w:val="16"/>
                <w:szCs w:val="16"/>
                <w:lang w:val="sr-Latn-CS"/>
              </w:rPr>
              <w:t>MPrivrede</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MF</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PKS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1.830.000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p w:rsidR="00F6019D" w:rsidRPr="00B83FEE" w:rsidRDefault="00F6019D" w:rsidP="00150457">
            <w:pPr>
              <w:numPr>
                <w:ins w:id="8" w:author="Dubravka" w:date="2015-05-11T18:11:00Z"/>
              </w:num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1.830.000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3.660.000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1.220.000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2.440.000</w:t>
            </w:r>
          </w:p>
        </w:tc>
      </w:tr>
    </w:tbl>
    <w:p w:rsidR="00F6019D" w:rsidRPr="00B83FEE" w:rsidRDefault="00F6019D" w:rsidP="00150457">
      <w:pPr>
        <w:tabs>
          <w:tab w:val="left" w:pos="2490"/>
          <w:tab w:val="left" w:pos="5025"/>
        </w:tabs>
        <w:spacing w:after="0" w:line="240" w:lineRule="auto"/>
        <w:ind w:left="-709"/>
        <w:rPr>
          <w:rFonts w:ascii="Times New Roman" w:hAnsi="Times New Roman"/>
          <w:noProof/>
          <w:lang w:val="sr-Latn-C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F6019D" w:rsidRPr="00B83FEE" w:rsidTr="00131761">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70"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131761">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61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131761">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131761">
        <w:trPr>
          <w:trHeight w:val="284"/>
        </w:trPr>
        <w:tc>
          <w:tcPr>
            <w:tcW w:w="1733" w:type="dxa"/>
            <w:vMerge w:val="restart"/>
            <w:vAlign w:val="center"/>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lang w:val="sr-Latn-CS"/>
              </w:rPr>
              <w:t>Postoje</w:t>
            </w:r>
            <w:r w:rsidR="00F6019D" w:rsidRPr="00B83FEE">
              <w:rPr>
                <w:rFonts w:ascii="Times New Roman" w:hAnsi="Times New Roman"/>
                <w:noProof/>
                <w:sz w:val="20"/>
                <w:lang w:val="sr-Latn-CS"/>
              </w:rPr>
              <w:t xml:space="preserve"> </w:t>
            </w:r>
            <w:r>
              <w:rPr>
                <w:rFonts w:ascii="Times New Roman" w:hAnsi="Times New Roman"/>
                <w:noProof/>
                <w:sz w:val="20"/>
                <w:lang w:val="sr-Latn-CS"/>
              </w:rPr>
              <w:t>mehanizmi</w:t>
            </w:r>
            <w:r w:rsidR="00F6019D" w:rsidRPr="00B83FEE">
              <w:rPr>
                <w:rFonts w:ascii="Times New Roman" w:hAnsi="Times New Roman"/>
                <w:noProof/>
                <w:sz w:val="20"/>
                <w:lang w:val="sr-Latn-CS"/>
              </w:rPr>
              <w:t xml:space="preserve"> </w:t>
            </w:r>
            <w:r>
              <w:rPr>
                <w:rFonts w:ascii="Times New Roman" w:hAnsi="Times New Roman"/>
                <w:noProof/>
                <w:sz w:val="20"/>
                <w:lang w:val="sr-Latn-CS"/>
              </w:rPr>
              <w:t>za</w:t>
            </w:r>
            <w:r w:rsidR="00F6019D" w:rsidRPr="00B83FEE">
              <w:rPr>
                <w:rFonts w:ascii="Times New Roman" w:hAnsi="Times New Roman"/>
                <w:noProof/>
                <w:sz w:val="20"/>
                <w:lang w:val="sr-Latn-CS"/>
              </w:rPr>
              <w:t xml:space="preserve"> </w:t>
            </w:r>
            <w:r>
              <w:rPr>
                <w:rFonts w:ascii="Times New Roman" w:hAnsi="Times New Roman"/>
                <w:noProof/>
                <w:sz w:val="20"/>
                <w:lang w:val="sr-Latn-CS"/>
              </w:rPr>
              <w:t>sticanje</w:t>
            </w:r>
            <w:r w:rsidR="00F6019D" w:rsidRPr="00B83FEE">
              <w:rPr>
                <w:rFonts w:ascii="Times New Roman" w:hAnsi="Times New Roman"/>
                <w:noProof/>
                <w:sz w:val="20"/>
                <w:lang w:val="sr-Latn-CS"/>
              </w:rPr>
              <w:t xml:space="preserve"> </w:t>
            </w:r>
            <w:r>
              <w:rPr>
                <w:rFonts w:ascii="Times New Roman" w:hAnsi="Times New Roman"/>
                <w:noProof/>
                <w:sz w:val="20"/>
                <w:lang w:val="sr-Latn-CS"/>
              </w:rPr>
              <w:t>preduzetničkih</w:t>
            </w:r>
            <w:r w:rsidR="00F6019D" w:rsidRPr="00B83FEE">
              <w:rPr>
                <w:rFonts w:ascii="Times New Roman" w:hAnsi="Times New Roman"/>
                <w:noProof/>
                <w:sz w:val="20"/>
                <w:lang w:val="sr-Latn-CS"/>
              </w:rPr>
              <w:t xml:space="preserve"> </w:t>
            </w:r>
            <w:r>
              <w:rPr>
                <w:rFonts w:ascii="Times New Roman" w:hAnsi="Times New Roman"/>
                <w:noProof/>
                <w:sz w:val="20"/>
                <w:lang w:val="sr-Latn-CS"/>
              </w:rPr>
              <w:t>znanja</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veština</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finansijske</w:t>
            </w:r>
            <w:r w:rsidR="00F6019D" w:rsidRPr="00B83FEE">
              <w:rPr>
                <w:rFonts w:ascii="Times New Roman" w:hAnsi="Times New Roman"/>
                <w:noProof/>
                <w:sz w:val="20"/>
                <w:lang w:val="sr-Latn-CS"/>
              </w:rPr>
              <w:t xml:space="preserve"> </w:t>
            </w:r>
            <w:r>
              <w:rPr>
                <w:rFonts w:ascii="Times New Roman" w:hAnsi="Times New Roman"/>
                <w:noProof/>
                <w:sz w:val="20"/>
                <w:lang w:val="sr-Latn-CS"/>
              </w:rPr>
              <w:t>pismenosti</w:t>
            </w:r>
            <w:r w:rsidR="00F6019D" w:rsidRPr="00B83FEE">
              <w:rPr>
                <w:rFonts w:ascii="Times New Roman" w:hAnsi="Times New Roman"/>
                <w:noProof/>
                <w:sz w:val="20"/>
                <w:lang w:val="sr-Latn-CS"/>
              </w:rPr>
              <w:t xml:space="preserve"> </w:t>
            </w:r>
            <w:r>
              <w:rPr>
                <w:rFonts w:ascii="Times New Roman" w:hAnsi="Times New Roman"/>
                <w:noProof/>
                <w:sz w:val="20"/>
                <w:lang w:val="sr-Latn-CS"/>
              </w:rPr>
              <w:t>u</w:t>
            </w:r>
            <w:r w:rsidR="00F6019D" w:rsidRPr="00B83FEE">
              <w:rPr>
                <w:rFonts w:ascii="Times New Roman" w:hAnsi="Times New Roman"/>
                <w:noProof/>
                <w:sz w:val="20"/>
                <w:lang w:val="sr-Latn-CS"/>
              </w:rPr>
              <w:t xml:space="preserve"> </w:t>
            </w:r>
            <w:r>
              <w:rPr>
                <w:rFonts w:ascii="Times New Roman" w:hAnsi="Times New Roman"/>
                <w:noProof/>
                <w:sz w:val="20"/>
                <w:lang w:val="sr-Latn-CS"/>
              </w:rPr>
              <w:t>okviru</w:t>
            </w:r>
            <w:r w:rsidR="00F6019D" w:rsidRPr="00B83FEE">
              <w:rPr>
                <w:rFonts w:ascii="Times New Roman" w:hAnsi="Times New Roman"/>
                <w:noProof/>
                <w:sz w:val="20"/>
                <w:lang w:val="sr-Latn-CS"/>
              </w:rPr>
              <w:t xml:space="preserve"> </w:t>
            </w:r>
            <w:r>
              <w:rPr>
                <w:rFonts w:ascii="Times New Roman" w:hAnsi="Times New Roman"/>
                <w:noProof/>
                <w:sz w:val="20"/>
                <w:lang w:val="sr-Latn-CS"/>
              </w:rPr>
              <w:t>obrazovanja</w:t>
            </w: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Uvesti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preduzetničke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veštine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znanja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finansijsku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pismenost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nastavne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nivoima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formalnog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obrazovanja</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Preduzetničke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veštine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znanja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finansijska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pismenost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uvedeni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nastavne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2015-2016</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MPrivrede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PKS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24.400.000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p w:rsidR="00F6019D" w:rsidRPr="00B83FEE" w:rsidRDefault="00F6019D" w:rsidP="00150457">
            <w:pPr>
              <w:numPr>
                <w:ins w:id="9" w:author="Dubravka" w:date="2015-05-17T12:18:00Z"/>
              </w:num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24.400.000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48.800.000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24.400.000</w:t>
            </w:r>
          </w:p>
        </w:tc>
        <w:tc>
          <w:tcPr>
            <w:tcW w:w="810" w:type="dxa"/>
            <w:shd w:val="clear" w:color="auto" w:fill="CCFF99"/>
          </w:tcPr>
          <w:p w:rsidR="00F6019D" w:rsidRPr="00B83FEE" w:rsidRDefault="00F6019D" w:rsidP="00131761">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24.400.000</w:t>
            </w:r>
          </w:p>
        </w:tc>
      </w:tr>
      <w:tr w:rsidR="00F6019D" w:rsidRPr="00B83FEE" w:rsidTr="00131761">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Pružiti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OCD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podstiču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sticanje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preduzetničkih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znanja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veština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posebno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kreativnoj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industriji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poljoprivredi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finansijske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pismenosti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servisa</w:t>
            </w:r>
            <w:r w:rsidR="00F6019D" w:rsidRPr="00B83FEE">
              <w:rPr>
                <w:rFonts w:ascii="Times New Roman" w:hAnsi="Times New Roman"/>
                <w:noProof/>
                <w:sz w:val="16"/>
                <w:szCs w:val="16"/>
                <w:lang w:val="sr-Latn-CS"/>
              </w:rPr>
              <w:t xml:space="preserve"> (12);</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prošli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kroz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3.000);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preduzetništva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poljoprivredi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strane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MOS</w:t>
            </w:r>
            <w:r w:rsidR="00F6019D" w:rsidRPr="00B83FEE">
              <w:rPr>
                <w:rFonts w:ascii="Times New Roman" w:hAnsi="Times New Roman"/>
                <w:noProof/>
                <w:sz w:val="16"/>
                <w:szCs w:val="16"/>
                <w:lang w:val="sr-Latn-CS"/>
              </w:rPr>
              <w:t xml:space="preserve"> (1.200)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pokrajinski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MPrivrede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KSCD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PKS</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 </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24.400.000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10.000.000</w:t>
            </w:r>
          </w:p>
          <w:p w:rsidR="00F6019D" w:rsidRPr="00B83FEE" w:rsidRDefault="00F6019D" w:rsidP="00150457">
            <w:pPr>
              <w:numPr>
                <w:ins w:id="10" w:author="Unknown"/>
              </w:num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14.400.000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73.200.000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30.000.000</w:t>
            </w:r>
          </w:p>
        </w:tc>
        <w:tc>
          <w:tcPr>
            <w:tcW w:w="810" w:type="dxa"/>
            <w:shd w:val="clear" w:color="auto" w:fill="CCFF99"/>
          </w:tcPr>
          <w:p w:rsidR="00F6019D" w:rsidRPr="00B83FEE" w:rsidRDefault="00F6019D" w:rsidP="00131761">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43.200.000</w:t>
            </w:r>
          </w:p>
        </w:tc>
      </w:tr>
      <w:tr w:rsidR="00F6019D" w:rsidRPr="00B83FEE" w:rsidTr="00131761">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uvođenje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Pasoša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preduzetničkih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veština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nacionalnom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nivou</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kompanija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prepoznaje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Pasoše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100);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Pasoša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4.000)</w:t>
            </w:r>
          </w:p>
        </w:tc>
        <w:tc>
          <w:tcPr>
            <w:tcW w:w="990" w:type="dxa"/>
          </w:tcPr>
          <w:p w:rsidR="00F6019D" w:rsidRPr="00B83FEE" w:rsidRDefault="00F6019D" w:rsidP="00150457">
            <w:pPr>
              <w:spacing w:after="0" w:line="240" w:lineRule="auto"/>
              <w:jc w:val="center"/>
              <w:rPr>
                <w:rFonts w:ascii="Times New Roman" w:hAnsi="Times New Roman"/>
                <w:noProof/>
                <w:sz w:val="16"/>
                <w:szCs w:val="16"/>
                <w:lang w:val="sr-Latn-CS"/>
              </w:rPr>
            </w:pPr>
            <w:r w:rsidRPr="00B83FEE">
              <w:rPr>
                <w:rFonts w:ascii="Times New Roman" w:hAnsi="Times New Roman"/>
                <w:noProof/>
                <w:sz w:val="16"/>
                <w:szCs w:val="16"/>
                <w:lang w:val="sr-Latn-CS"/>
              </w:rPr>
              <w:t>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pokrajinski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MPrivrede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DMuS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PKS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2.440.000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2.440.000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ind w:left="-709"/>
        <w:rPr>
          <w:rFonts w:ascii="Times New Roman" w:hAnsi="Times New Roman"/>
          <w:noProof/>
          <w:lang w:val="sr-Latn-C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F6019D" w:rsidRPr="00B83FEE" w:rsidTr="00907074">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70"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907074">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61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907074">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907074">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lang w:val="sr-Latn-CS"/>
              </w:rPr>
              <w:lastRenderedPageBreak/>
              <w:t>Razvijeni</w:t>
            </w:r>
            <w:r w:rsidR="00F6019D" w:rsidRPr="00B83FEE">
              <w:rPr>
                <w:rFonts w:ascii="Times New Roman" w:hAnsi="Times New Roman"/>
                <w:noProof/>
                <w:sz w:val="20"/>
                <w:lang w:val="sr-Latn-CS"/>
              </w:rPr>
              <w:t xml:space="preserve"> </w:t>
            </w:r>
            <w:r>
              <w:rPr>
                <w:rFonts w:ascii="Times New Roman" w:hAnsi="Times New Roman"/>
                <w:noProof/>
                <w:sz w:val="20"/>
                <w:lang w:val="sr-Latn-CS"/>
              </w:rPr>
              <w:t>održivi</w:t>
            </w:r>
            <w:r w:rsidR="00F6019D" w:rsidRPr="00B83FEE">
              <w:rPr>
                <w:rFonts w:ascii="Times New Roman" w:hAnsi="Times New Roman"/>
                <w:noProof/>
                <w:sz w:val="20"/>
                <w:lang w:val="sr-Latn-CS"/>
              </w:rPr>
              <w:t xml:space="preserve"> </w:t>
            </w:r>
            <w:r>
              <w:rPr>
                <w:rFonts w:ascii="Times New Roman" w:hAnsi="Times New Roman"/>
                <w:noProof/>
                <w:sz w:val="20"/>
                <w:lang w:val="sr-Latn-CS"/>
              </w:rPr>
              <w:t>programi</w:t>
            </w:r>
            <w:r w:rsidR="00F6019D" w:rsidRPr="00B83FEE">
              <w:rPr>
                <w:rFonts w:ascii="Times New Roman" w:hAnsi="Times New Roman"/>
                <w:noProof/>
                <w:sz w:val="20"/>
                <w:lang w:val="sr-Latn-CS"/>
              </w:rPr>
              <w:t xml:space="preserve"> </w:t>
            </w:r>
            <w:r>
              <w:rPr>
                <w:rFonts w:ascii="Times New Roman" w:hAnsi="Times New Roman"/>
                <w:noProof/>
                <w:sz w:val="20"/>
                <w:lang w:val="sr-Latn-CS"/>
              </w:rPr>
              <w:t>dugoročne</w:t>
            </w:r>
            <w:r w:rsidR="00F6019D" w:rsidRPr="00B83FEE">
              <w:rPr>
                <w:rFonts w:ascii="Times New Roman" w:hAnsi="Times New Roman"/>
                <w:noProof/>
                <w:sz w:val="20"/>
                <w:lang w:val="sr-Latn-CS"/>
              </w:rPr>
              <w:t xml:space="preserve"> </w:t>
            </w:r>
            <w:r>
              <w:rPr>
                <w:rFonts w:ascii="Times New Roman" w:hAnsi="Times New Roman"/>
                <w:noProof/>
                <w:sz w:val="20"/>
                <w:lang w:val="sr-Latn-CS"/>
              </w:rPr>
              <w:t>podrške</w:t>
            </w:r>
            <w:r w:rsidR="00F6019D" w:rsidRPr="00B83FEE">
              <w:rPr>
                <w:rFonts w:ascii="Times New Roman" w:hAnsi="Times New Roman"/>
                <w:noProof/>
                <w:sz w:val="20"/>
                <w:lang w:val="sr-Latn-CS"/>
              </w:rPr>
              <w:t xml:space="preserve"> </w:t>
            </w:r>
            <w:r>
              <w:rPr>
                <w:rFonts w:ascii="Times New Roman" w:hAnsi="Times New Roman"/>
                <w:noProof/>
                <w:sz w:val="20"/>
                <w:lang w:val="sr-Latn-CS"/>
              </w:rPr>
              <w:t>mladima</w:t>
            </w:r>
            <w:r w:rsidR="00F6019D" w:rsidRPr="00B83FEE">
              <w:rPr>
                <w:rFonts w:ascii="Times New Roman" w:hAnsi="Times New Roman"/>
                <w:noProof/>
                <w:sz w:val="20"/>
                <w:lang w:val="sr-Latn-CS"/>
              </w:rPr>
              <w:t xml:space="preserve"> </w:t>
            </w:r>
            <w:r>
              <w:rPr>
                <w:rFonts w:ascii="Times New Roman" w:hAnsi="Times New Roman"/>
                <w:noProof/>
                <w:sz w:val="20"/>
                <w:lang w:val="sr-Latn-CS"/>
              </w:rPr>
              <w:t>koji</w:t>
            </w:r>
            <w:r w:rsidR="00F6019D" w:rsidRPr="00B83FEE">
              <w:rPr>
                <w:rFonts w:ascii="Times New Roman" w:hAnsi="Times New Roman"/>
                <w:noProof/>
                <w:sz w:val="20"/>
                <w:lang w:val="sr-Latn-CS"/>
              </w:rPr>
              <w:t xml:space="preserve"> </w:t>
            </w:r>
            <w:r>
              <w:rPr>
                <w:rFonts w:ascii="Times New Roman" w:hAnsi="Times New Roman"/>
                <w:noProof/>
                <w:sz w:val="20"/>
                <w:lang w:val="sr-Latn-CS"/>
              </w:rPr>
              <w:t>se</w:t>
            </w:r>
            <w:r w:rsidR="00F6019D" w:rsidRPr="00B83FEE">
              <w:rPr>
                <w:rFonts w:ascii="Times New Roman" w:hAnsi="Times New Roman"/>
                <w:noProof/>
                <w:sz w:val="20"/>
                <w:lang w:val="sr-Latn-CS"/>
              </w:rPr>
              <w:t xml:space="preserve"> </w:t>
            </w:r>
            <w:r>
              <w:rPr>
                <w:rFonts w:ascii="Times New Roman" w:hAnsi="Times New Roman"/>
                <w:noProof/>
                <w:sz w:val="20"/>
                <w:lang w:val="sr-Latn-CS"/>
              </w:rPr>
              <w:t>odlučuju</w:t>
            </w:r>
            <w:r w:rsidR="00F6019D" w:rsidRPr="00B83FEE">
              <w:rPr>
                <w:rFonts w:ascii="Times New Roman" w:hAnsi="Times New Roman"/>
                <w:noProof/>
                <w:sz w:val="20"/>
                <w:lang w:val="sr-Latn-CS"/>
              </w:rPr>
              <w:t xml:space="preserve"> </w:t>
            </w:r>
            <w:r>
              <w:rPr>
                <w:rFonts w:ascii="Times New Roman" w:hAnsi="Times New Roman"/>
                <w:noProof/>
                <w:sz w:val="20"/>
                <w:lang w:val="sr-Latn-CS"/>
              </w:rPr>
              <w:t>na</w:t>
            </w:r>
            <w:r w:rsidR="00F6019D" w:rsidRPr="00B83FEE">
              <w:rPr>
                <w:rFonts w:ascii="Times New Roman" w:hAnsi="Times New Roman"/>
                <w:noProof/>
                <w:sz w:val="20"/>
                <w:lang w:val="sr-Latn-CS"/>
              </w:rPr>
              <w:t xml:space="preserve"> </w:t>
            </w:r>
            <w:r>
              <w:rPr>
                <w:rFonts w:ascii="Times New Roman" w:hAnsi="Times New Roman"/>
                <w:noProof/>
                <w:sz w:val="20"/>
                <w:lang w:val="sr-Latn-CS"/>
              </w:rPr>
              <w:t>samozapošlja</w:t>
            </w:r>
            <w:r w:rsidR="00F6019D" w:rsidRPr="00B83FEE">
              <w:rPr>
                <w:rFonts w:ascii="Times New Roman" w:hAnsi="Times New Roman"/>
                <w:noProof/>
                <w:sz w:val="20"/>
                <w:lang w:val="sr-Latn-CS"/>
              </w:rPr>
              <w:t>-</w:t>
            </w:r>
            <w:r>
              <w:rPr>
                <w:rFonts w:ascii="Times New Roman" w:hAnsi="Times New Roman"/>
                <w:noProof/>
                <w:sz w:val="20"/>
                <w:lang w:val="sr-Latn-CS"/>
              </w:rPr>
              <w:t>vanje</w:t>
            </w:r>
            <w:r w:rsidR="00F6019D" w:rsidRPr="00B83FEE">
              <w:rPr>
                <w:rStyle w:val="FootnoteReference"/>
                <w:rFonts w:ascii="Times New Roman" w:hAnsi="Times New Roman"/>
                <w:noProof/>
                <w:sz w:val="20"/>
                <w:lang w:val="sr-Latn-CS"/>
              </w:rPr>
              <w:footnoteReference w:id="10"/>
            </w:r>
            <w:r w:rsidR="00F6019D" w:rsidRPr="00B83FEE">
              <w:rPr>
                <w:rFonts w:ascii="Times New Roman" w:hAnsi="Times New Roman"/>
                <w:noProof/>
                <w:sz w:val="20"/>
                <w:lang w:val="sr-Latn-CS"/>
              </w:rPr>
              <w:t xml:space="preserve">  </w:t>
            </w: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formiranje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centara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biznisa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CPRB</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univerzitetima</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CPRB</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osnivanju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CPRB</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1.500);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započeli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biznis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nakon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korišćenja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CPRB</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500)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ind w:left="-108"/>
              <w:rPr>
                <w:rFonts w:ascii="Times New Roman" w:hAnsi="Times New Roman"/>
                <w:noProof/>
                <w:sz w:val="16"/>
                <w:szCs w:val="16"/>
                <w:lang w:val="sr-Latn-CS"/>
              </w:rPr>
            </w:pPr>
            <w:r>
              <w:rPr>
                <w:rFonts w:ascii="Times New Roman" w:hAnsi="Times New Roman"/>
                <w:noProof/>
                <w:sz w:val="16"/>
                <w:szCs w:val="16"/>
                <w:lang w:val="sr-Latn-CS"/>
              </w:rPr>
              <w:t>MPrivrede</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PKS</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NZS</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NARR</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KOMS</w:t>
            </w:r>
            <w:r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907074">
            <w:pPr>
              <w:spacing w:after="0" w:line="240" w:lineRule="auto"/>
              <w:ind w:left="-108"/>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128.100.000</w:t>
            </w:r>
          </w:p>
        </w:tc>
        <w:tc>
          <w:tcPr>
            <w:tcW w:w="900" w:type="dxa"/>
            <w:shd w:val="clear" w:color="auto" w:fill="CCFF99"/>
          </w:tcPr>
          <w:p w:rsidR="00F6019D" w:rsidRPr="00B83FEE" w:rsidRDefault="00F6019D" w:rsidP="00907074">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128.100.000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907074">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internet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savetovališta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pomažu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podstiču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započnu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biznis</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internet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savetovališta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6);</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korisnici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internet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savetovališta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30.000)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MPrivrede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PKS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36.600.000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36.600.000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907074">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Pružiti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otvaranju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biznis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inkubatora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LBI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pružanje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biznis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start</w:t>
            </w:r>
            <w:r w:rsidR="00F6019D" w:rsidRPr="00B83FEE">
              <w:rPr>
                <w:rFonts w:ascii="Times New Roman" w:hAnsi="Times New Roman"/>
                <w:noProof/>
                <w:sz w:val="16"/>
                <w:szCs w:val="16"/>
                <w:lang w:val="sr-Latn-CS"/>
              </w:rPr>
              <w:t>-</w:t>
            </w:r>
            <w:r>
              <w:rPr>
                <w:rFonts w:ascii="Times New Roman" w:hAnsi="Times New Roman"/>
                <w:noProof/>
                <w:sz w:val="16"/>
                <w:szCs w:val="16"/>
                <w:lang w:val="sr-Latn-CS"/>
              </w:rPr>
              <w:t>ap</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podrške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pružanje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mentorske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kroz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različite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modele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međusektorske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saradnje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posebno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oblasti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poljoprivrede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ruralnog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kreativnim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industrijama</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otv</w:t>
            </w:r>
            <w:r w:rsidR="00F6019D" w:rsidRPr="00B83FEE">
              <w:rPr>
                <w:rFonts w:ascii="Times New Roman" w:hAnsi="Times New Roman"/>
                <w:noProof/>
                <w:sz w:val="16"/>
                <w:szCs w:val="16"/>
                <w:lang w:val="sr-Latn-CS"/>
              </w:rPr>
              <w:t>op</w:t>
            </w:r>
            <w:r>
              <w:rPr>
                <w:rFonts w:ascii="Times New Roman" w:hAnsi="Times New Roman"/>
                <w:noProof/>
                <w:sz w:val="16"/>
                <w:szCs w:val="16"/>
                <w:lang w:val="sr-Latn-CS"/>
              </w:rPr>
              <w:t>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LBI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opština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imaju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otvorene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LBI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w:t>
            </w:r>
          </w:p>
          <w:p w:rsidR="00F6019D" w:rsidRPr="00B83FEE" w:rsidRDefault="00B83FEE" w:rsidP="00150457">
            <w:pPr>
              <w:spacing w:after="0" w:line="240" w:lineRule="auto"/>
              <w:rPr>
                <w:rFonts w:ascii="Times New Roman" w:hAnsi="Times New Roman"/>
                <w:b/>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3.500);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kompanija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LBI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150);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učestvovao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preduzetništvo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strane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MOS</w:t>
            </w:r>
            <w:r w:rsidR="00F6019D" w:rsidRPr="00B83FEE">
              <w:rPr>
                <w:rFonts w:ascii="Times New Roman" w:hAnsi="Times New Roman"/>
                <w:noProof/>
                <w:sz w:val="16"/>
                <w:szCs w:val="16"/>
                <w:lang w:val="sr-Latn-CS"/>
              </w:rPr>
              <w:t xml:space="preserve"> (200);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prošao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prodržane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strane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MOS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započeo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sopstveni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biznis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25%)</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lastRenderedPageBreak/>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ind w:left="-75"/>
              <w:rPr>
                <w:rFonts w:ascii="Times New Roman" w:hAnsi="Times New Roman"/>
                <w:noProof/>
                <w:sz w:val="16"/>
                <w:szCs w:val="16"/>
                <w:lang w:val="sr-Latn-CS"/>
              </w:rPr>
            </w:pPr>
            <w:r>
              <w:rPr>
                <w:rFonts w:ascii="Times New Roman" w:hAnsi="Times New Roman"/>
                <w:noProof/>
                <w:sz w:val="16"/>
                <w:szCs w:val="16"/>
                <w:lang w:val="sr-Latn-CS"/>
              </w:rPr>
              <w:t>MPrivrede</w:t>
            </w:r>
          </w:p>
          <w:p w:rsidR="00F6019D" w:rsidRPr="00B83FEE" w:rsidRDefault="00F6019D" w:rsidP="00150457">
            <w:pPr>
              <w:spacing w:after="0" w:line="240" w:lineRule="auto"/>
              <w:ind w:left="-75"/>
              <w:rPr>
                <w:rFonts w:ascii="Times New Roman" w:hAnsi="Times New Roman"/>
                <w:noProof/>
                <w:sz w:val="16"/>
                <w:szCs w:val="16"/>
                <w:lang w:val="sr-Latn-CS"/>
              </w:rPr>
            </w:pP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NSZ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PKS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Privatni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sektor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lastRenderedPageBreak/>
              <w:t>36.600.000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MOS</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26.600.000</w:t>
            </w:r>
          </w:p>
        </w:tc>
        <w:tc>
          <w:tcPr>
            <w:tcW w:w="900" w:type="dxa"/>
            <w:shd w:val="clear" w:color="auto" w:fill="CCFF99"/>
          </w:tcPr>
          <w:p w:rsidR="00F6019D" w:rsidRPr="00B83FEE" w:rsidRDefault="00F6019D" w:rsidP="00907074">
            <w:pPr>
              <w:spacing w:after="0" w:line="240" w:lineRule="auto"/>
              <w:ind w:left="-108"/>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109.800.000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30.000.000</w:t>
            </w:r>
          </w:p>
        </w:tc>
        <w:tc>
          <w:tcPr>
            <w:tcW w:w="810" w:type="dxa"/>
            <w:shd w:val="clear" w:color="auto" w:fill="CCFF99"/>
          </w:tcPr>
          <w:p w:rsidR="00F6019D" w:rsidRPr="00B83FEE" w:rsidRDefault="00F6019D" w:rsidP="00907074">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79.800.000</w:t>
            </w:r>
          </w:p>
        </w:tc>
      </w:tr>
    </w:tbl>
    <w:p w:rsidR="00F6019D" w:rsidRPr="00B83FEE" w:rsidRDefault="00F6019D" w:rsidP="00150457">
      <w:pPr>
        <w:tabs>
          <w:tab w:val="left" w:pos="2490"/>
          <w:tab w:val="left" w:pos="5025"/>
        </w:tabs>
        <w:spacing w:after="0" w:line="240" w:lineRule="auto"/>
        <w:ind w:left="-709"/>
        <w:rPr>
          <w:rFonts w:ascii="Times New Roman" w:hAnsi="Times New Roman"/>
          <w:noProof/>
          <w:lang w:val="sr-Latn-C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F6019D" w:rsidRPr="00B83FEE" w:rsidTr="00907074">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70"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907074">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61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907074">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907074">
        <w:trPr>
          <w:trHeight w:val="284"/>
        </w:trPr>
        <w:tc>
          <w:tcPr>
            <w:tcW w:w="1733" w:type="dxa"/>
            <w:vMerge w:val="restart"/>
            <w:vAlign w:val="center"/>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lang w:val="sr-Latn-CS"/>
              </w:rPr>
              <w:t>Stvoreni</w:t>
            </w:r>
            <w:r w:rsidR="00F6019D" w:rsidRPr="00B83FEE">
              <w:rPr>
                <w:rFonts w:ascii="Times New Roman" w:hAnsi="Times New Roman"/>
                <w:noProof/>
                <w:sz w:val="20"/>
                <w:lang w:val="sr-Latn-CS"/>
              </w:rPr>
              <w:t xml:space="preserve"> </w:t>
            </w:r>
            <w:r>
              <w:rPr>
                <w:rFonts w:ascii="Times New Roman" w:hAnsi="Times New Roman"/>
                <w:noProof/>
                <w:sz w:val="20"/>
                <w:lang w:val="sr-Latn-CS"/>
              </w:rPr>
              <w:t>su</w:t>
            </w:r>
            <w:r w:rsidR="00F6019D" w:rsidRPr="00B83FEE">
              <w:rPr>
                <w:rFonts w:ascii="Times New Roman" w:hAnsi="Times New Roman"/>
                <w:noProof/>
                <w:sz w:val="20"/>
                <w:lang w:val="sr-Latn-CS"/>
              </w:rPr>
              <w:t xml:space="preserve"> </w:t>
            </w:r>
            <w:r>
              <w:rPr>
                <w:rFonts w:ascii="Times New Roman" w:hAnsi="Times New Roman"/>
                <w:noProof/>
                <w:sz w:val="20"/>
                <w:lang w:val="sr-Latn-CS"/>
              </w:rPr>
              <w:t>uslovi</w:t>
            </w:r>
            <w:r w:rsidR="00F6019D" w:rsidRPr="00B83FEE">
              <w:rPr>
                <w:rFonts w:ascii="Times New Roman" w:hAnsi="Times New Roman"/>
                <w:noProof/>
                <w:sz w:val="20"/>
                <w:lang w:val="sr-Latn-CS"/>
              </w:rPr>
              <w:t xml:space="preserve"> </w:t>
            </w:r>
            <w:r>
              <w:rPr>
                <w:rFonts w:ascii="Times New Roman" w:hAnsi="Times New Roman"/>
                <w:noProof/>
                <w:sz w:val="20"/>
                <w:lang w:val="sr-Latn-CS"/>
              </w:rPr>
              <w:t>za</w:t>
            </w:r>
            <w:r w:rsidR="00F6019D" w:rsidRPr="00B83FEE">
              <w:rPr>
                <w:rFonts w:ascii="Times New Roman" w:hAnsi="Times New Roman"/>
                <w:noProof/>
                <w:sz w:val="20"/>
                <w:lang w:val="sr-Latn-CS"/>
              </w:rPr>
              <w:t xml:space="preserve"> </w:t>
            </w:r>
            <w:r>
              <w:rPr>
                <w:rFonts w:ascii="Times New Roman" w:hAnsi="Times New Roman"/>
                <w:noProof/>
                <w:sz w:val="20"/>
                <w:lang w:val="sr-Latn-CS"/>
              </w:rPr>
              <w:t>razvoj</w:t>
            </w:r>
            <w:r w:rsidR="00F6019D" w:rsidRPr="00B83FEE">
              <w:rPr>
                <w:rFonts w:ascii="Times New Roman" w:hAnsi="Times New Roman"/>
                <w:noProof/>
                <w:sz w:val="20"/>
                <w:lang w:val="sr-Latn-CS"/>
              </w:rPr>
              <w:t xml:space="preserve"> </w:t>
            </w:r>
            <w:r>
              <w:rPr>
                <w:rFonts w:ascii="Times New Roman" w:hAnsi="Times New Roman"/>
                <w:noProof/>
                <w:sz w:val="20"/>
                <w:lang w:val="sr-Latn-CS"/>
              </w:rPr>
              <w:t>socijalnog</w:t>
            </w:r>
            <w:r w:rsidR="00F6019D" w:rsidRPr="00B83FEE">
              <w:rPr>
                <w:rFonts w:ascii="Times New Roman" w:hAnsi="Times New Roman"/>
                <w:noProof/>
                <w:sz w:val="20"/>
                <w:lang w:val="sr-Latn-CS"/>
              </w:rPr>
              <w:t xml:space="preserve"> </w:t>
            </w:r>
            <w:r>
              <w:rPr>
                <w:rFonts w:ascii="Times New Roman" w:hAnsi="Times New Roman"/>
                <w:noProof/>
                <w:sz w:val="20"/>
                <w:lang w:val="sr-Latn-CS"/>
              </w:rPr>
              <w:t>preduzetništva</w:t>
            </w:r>
            <w:r w:rsidR="00F6019D" w:rsidRPr="00B83FEE">
              <w:rPr>
                <w:rFonts w:ascii="Times New Roman" w:hAnsi="Times New Roman"/>
                <w:noProof/>
                <w:sz w:val="20"/>
                <w:lang w:val="sr-Latn-CS"/>
              </w:rPr>
              <w:t xml:space="preserve"> </w:t>
            </w:r>
            <w:r>
              <w:rPr>
                <w:rFonts w:ascii="Times New Roman" w:hAnsi="Times New Roman"/>
                <w:noProof/>
                <w:sz w:val="20"/>
                <w:lang w:val="sr-Latn-CS"/>
              </w:rPr>
              <w:t>mladih</w:t>
            </w:r>
            <w:r w:rsidR="00F6019D" w:rsidRPr="00B83FEE">
              <w:rPr>
                <w:rFonts w:ascii="Times New Roman" w:hAnsi="Times New Roman"/>
                <w:noProof/>
                <w:sz w:val="20"/>
                <w:lang w:val="sr-Latn-CS"/>
              </w:rPr>
              <w:t xml:space="preserve">  </w:t>
            </w:r>
            <w:r>
              <w:rPr>
                <w:rFonts w:ascii="Times New Roman" w:hAnsi="Times New Roman"/>
                <w:noProof/>
                <w:sz w:val="20"/>
                <w:lang w:val="sr-Latn-CS"/>
              </w:rPr>
              <w:t>zasnovani</w:t>
            </w:r>
            <w:r w:rsidR="00F6019D" w:rsidRPr="00B83FEE">
              <w:rPr>
                <w:rFonts w:ascii="Times New Roman" w:hAnsi="Times New Roman"/>
                <w:noProof/>
                <w:sz w:val="20"/>
                <w:lang w:val="sr-Latn-CS"/>
              </w:rPr>
              <w:t xml:space="preserve"> </w:t>
            </w:r>
            <w:r>
              <w:rPr>
                <w:rFonts w:ascii="Times New Roman" w:hAnsi="Times New Roman"/>
                <w:noProof/>
                <w:sz w:val="20"/>
                <w:lang w:val="sr-Latn-CS"/>
              </w:rPr>
              <w:t>na</w:t>
            </w:r>
            <w:r w:rsidR="00F6019D" w:rsidRPr="00B83FEE">
              <w:rPr>
                <w:rFonts w:ascii="Times New Roman" w:hAnsi="Times New Roman"/>
                <w:noProof/>
                <w:sz w:val="20"/>
                <w:lang w:val="sr-Latn-CS"/>
              </w:rPr>
              <w:t xml:space="preserve"> </w:t>
            </w:r>
            <w:r>
              <w:rPr>
                <w:rFonts w:ascii="Times New Roman" w:hAnsi="Times New Roman"/>
                <w:noProof/>
                <w:sz w:val="20"/>
                <w:lang w:val="sr-Latn-CS"/>
              </w:rPr>
              <w:t>društvenom</w:t>
            </w:r>
            <w:r w:rsidR="00F6019D" w:rsidRPr="00B83FEE">
              <w:rPr>
                <w:rFonts w:ascii="Times New Roman" w:hAnsi="Times New Roman"/>
                <w:noProof/>
                <w:sz w:val="20"/>
                <w:lang w:val="sr-Latn-CS"/>
              </w:rPr>
              <w:t xml:space="preserve"> </w:t>
            </w:r>
            <w:r>
              <w:rPr>
                <w:rFonts w:ascii="Times New Roman" w:hAnsi="Times New Roman"/>
                <w:noProof/>
                <w:sz w:val="20"/>
                <w:lang w:val="sr-Latn-CS"/>
              </w:rPr>
              <w:t>razumevanju</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podršci</w:t>
            </w:r>
            <w:r w:rsidR="00F6019D" w:rsidRPr="00B83FEE">
              <w:rPr>
                <w:rFonts w:ascii="Times New Roman" w:hAnsi="Times New Roman"/>
                <w:noProof/>
                <w:sz w:val="20"/>
                <w:lang w:val="sr-Latn-CS"/>
              </w:rPr>
              <w:t xml:space="preserve"> </w:t>
            </w:r>
            <w:r>
              <w:rPr>
                <w:rFonts w:ascii="Times New Roman" w:hAnsi="Times New Roman"/>
                <w:noProof/>
                <w:sz w:val="20"/>
                <w:lang w:val="sr-Latn-CS"/>
              </w:rPr>
              <w:t>preduzetništvu</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inovativnosti</w:t>
            </w: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povezuju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inovativnost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preduzetništvo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društveno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odgovorno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poslovanje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otvaranje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preduzeća</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(60);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pokrenuli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preduzetništvo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putem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6.000);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Zakonski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regulisan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koncept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preduzetništva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skladu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evropskim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standardima</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ind w:left="-75"/>
              <w:rPr>
                <w:rFonts w:ascii="Times New Roman" w:hAnsi="Times New Roman"/>
                <w:noProof/>
                <w:sz w:val="16"/>
                <w:szCs w:val="16"/>
                <w:lang w:val="sr-Latn-CS"/>
              </w:rPr>
            </w:pPr>
            <w:r>
              <w:rPr>
                <w:rFonts w:ascii="Times New Roman" w:hAnsi="Times New Roman"/>
                <w:noProof/>
                <w:sz w:val="16"/>
                <w:szCs w:val="16"/>
                <w:lang w:val="sr-Latn-CS"/>
              </w:rPr>
              <w:t>MPrivrede</w:t>
            </w:r>
          </w:p>
          <w:p w:rsidR="00F6019D" w:rsidRPr="00B83FEE" w:rsidRDefault="00B83FEE" w:rsidP="00150457">
            <w:pPr>
              <w:spacing w:after="0" w:line="240" w:lineRule="auto"/>
              <w:ind w:left="-75"/>
              <w:rPr>
                <w:rFonts w:ascii="Times New Roman" w:hAnsi="Times New Roman"/>
                <w:noProof/>
                <w:sz w:val="16"/>
                <w:szCs w:val="16"/>
                <w:lang w:val="sr-Latn-CS"/>
              </w:rPr>
            </w:pPr>
            <w:r>
              <w:rPr>
                <w:rFonts w:ascii="Times New Roman" w:hAnsi="Times New Roman"/>
                <w:noProof/>
                <w:sz w:val="16"/>
                <w:szCs w:val="16"/>
                <w:lang w:val="sr-Latn-CS"/>
              </w:rPr>
              <w:t>MRZBSP</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NSZ</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PKS</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Privatni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sektor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40.000.000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p w:rsidR="00F6019D" w:rsidRPr="00B83FEE" w:rsidRDefault="00F6019D" w:rsidP="00907074">
            <w:pPr>
              <w:spacing w:after="0" w:line="240" w:lineRule="auto"/>
              <w:jc w:val="center"/>
              <w:rPr>
                <w:rFonts w:ascii="Times New Roman" w:hAnsi="Times New Roman"/>
                <w:noProof/>
                <w:sz w:val="14"/>
                <w:szCs w:val="14"/>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40.000.000</w:t>
            </w:r>
          </w:p>
        </w:tc>
        <w:tc>
          <w:tcPr>
            <w:tcW w:w="900" w:type="dxa"/>
            <w:shd w:val="clear" w:color="auto" w:fill="CCFF99"/>
          </w:tcPr>
          <w:p w:rsidR="00F6019D" w:rsidRPr="00B83FEE" w:rsidRDefault="00F6019D" w:rsidP="00907074">
            <w:pPr>
              <w:spacing w:after="0" w:line="240" w:lineRule="auto"/>
              <w:ind w:left="-108"/>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120.000.000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80.000.000</w:t>
            </w:r>
          </w:p>
        </w:tc>
        <w:tc>
          <w:tcPr>
            <w:tcW w:w="810" w:type="dxa"/>
            <w:shd w:val="clear" w:color="auto" w:fill="CCFF99"/>
          </w:tcPr>
          <w:p w:rsidR="00F6019D" w:rsidRPr="00B83FEE" w:rsidRDefault="00F6019D" w:rsidP="00907074">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40.000.000</w:t>
            </w:r>
          </w:p>
        </w:tc>
      </w:tr>
      <w:tr w:rsidR="00F6019D" w:rsidRPr="00B83FEE" w:rsidTr="00907074">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Obezbediti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preduzetničke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kulture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informisanja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primerima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dobre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prakse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preduzetnika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pozitivnog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uticaja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društvo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zajednicu</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(6);</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obuhvaćeni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programima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6.000) </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lastRenderedPageBreak/>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ind w:left="-75"/>
              <w:rPr>
                <w:rFonts w:ascii="Times New Roman" w:hAnsi="Times New Roman"/>
                <w:noProof/>
                <w:sz w:val="16"/>
                <w:szCs w:val="16"/>
                <w:lang w:val="sr-Latn-CS"/>
              </w:rPr>
            </w:pPr>
            <w:r>
              <w:rPr>
                <w:rFonts w:ascii="Times New Roman" w:hAnsi="Times New Roman"/>
                <w:noProof/>
                <w:sz w:val="16"/>
                <w:szCs w:val="16"/>
                <w:lang w:val="sr-Latn-CS"/>
              </w:rPr>
              <w:t>MPrivrede</w:t>
            </w:r>
          </w:p>
          <w:p w:rsidR="00F6019D" w:rsidRPr="00B83FEE" w:rsidRDefault="00B83FEE" w:rsidP="00150457">
            <w:pPr>
              <w:spacing w:after="0" w:line="240" w:lineRule="auto"/>
              <w:ind w:left="-75"/>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PKS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lastRenderedPageBreak/>
              <w:t>4.270.000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MOS</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p w:rsidR="00F6019D" w:rsidRPr="00B83FEE" w:rsidRDefault="00F6019D" w:rsidP="00150457">
            <w:pPr>
              <w:numPr>
                <w:ins w:id="11" w:author="Dubravka" w:date="2015-05-11T18:14:00Z"/>
              </w:num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lastRenderedPageBreak/>
              <w:t>2. 270.000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ind w:left="-108"/>
              <w:jc w:val="center"/>
              <w:rPr>
                <w:rFonts w:ascii="Times New Roman" w:hAnsi="Times New Roman"/>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12.810.000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6.810.000</w:t>
            </w:r>
          </w:p>
          <w:p w:rsidR="00F6019D" w:rsidRPr="00B83FEE" w:rsidRDefault="00F6019D" w:rsidP="00150457">
            <w:pPr>
              <w:spacing w:after="0" w:line="240" w:lineRule="auto"/>
              <w:jc w:val="center"/>
              <w:rPr>
                <w:rFonts w:ascii="Times New Roman" w:hAnsi="Times New Roman"/>
                <w:noProof/>
                <w:sz w:val="14"/>
                <w:szCs w:val="16"/>
                <w:lang w:val="sr-Latn-CS"/>
              </w:rPr>
            </w:pP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F6019D" w:rsidRPr="00B83FEE" w:rsidTr="007275DE">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4:</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7275DE">
        <w:tc>
          <w:tcPr>
            <w:tcW w:w="9197" w:type="dxa"/>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noProof/>
                <w:lang w:val="sr-Latn-CS"/>
              </w:rPr>
              <w:t>Razvijen</w:t>
            </w:r>
            <w:r w:rsidR="00F6019D" w:rsidRPr="00B83FEE">
              <w:rPr>
                <w:rFonts w:ascii="Times New Roman" w:hAnsi="Times New Roman"/>
                <w:noProof/>
                <w:lang w:val="sr-Latn-CS"/>
              </w:rPr>
              <w:t xml:space="preserve"> </w:t>
            </w:r>
            <w:r>
              <w:rPr>
                <w:rFonts w:ascii="Times New Roman" w:hAnsi="Times New Roman"/>
                <w:noProof/>
                <w:lang w:val="sr-Latn-CS"/>
              </w:rPr>
              <w:t>funkcionalan</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održiv</w:t>
            </w:r>
            <w:r w:rsidR="00F6019D" w:rsidRPr="00B83FEE">
              <w:rPr>
                <w:rFonts w:ascii="Times New Roman" w:hAnsi="Times New Roman"/>
                <w:noProof/>
                <w:lang w:val="sr-Latn-CS"/>
              </w:rPr>
              <w:t xml:space="preserve"> </w:t>
            </w:r>
            <w:r>
              <w:rPr>
                <w:rFonts w:ascii="Times New Roman" w:hAnsi="Times New Roman"/>
                <w:noProof/>
                <w:lang w:val="sr-Latn-CS"/>
              </w:rPr>
              <w:t>sistem</w:t>
            </w:r>
            <w:r w:rsidR="00F6019D" w:rsidRPr="00B83FEE">
              <w:rPr>
                <w:rFonts w:ascii="Times New Roman" w:hAnsi="Times New Roman"/>
                <w:noProof/>
                <w:lang w:val="sr-Latn-CS"/>
              </w:rPr>
              <w:t xml:space="preserve"> </w:t>
            </w:r>
            <w:r>
              <w:rPr>
                <w:rFonts w:ascii="Times New Roman" w:hAnsi="Times New Roman"/>
                <w:noProof/>
                <w:lang w:val="sr-Latn-CS"/>
              </w:rPr>
              <w:t>karijernog</w:t>
            </w:r>
            <w:r w:rsidR="00F6019D" w:rsidRPr="00B83FEE">
              <w:rPr>
                <w:rFonts w:ascii="Times New Roman" w:hAnsi="Times New Roman"/>
                <w:noProof/>
                <w:lang w:val="sr-Latn-CS"/>
              </w:rPr>
              <w:t xml:space="preserve"> </w:t>
            </w:r>
            <w:r>
              <w:rPr>
                <w:rFonts w:ascii="Times New Roman" w:hAnsi="Times New Roman"/>
                <w:noProof/>
                <w:lang w:val="sr-Latn-CS"/>
              </w:rPr>
              <w:t>vođenja</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savetovanja</w:t>
            </w:r>
            <w:r w:rsidR="00F6019D" w:rsidRPr="00B83FEE">
              <w:rPr>
                <w:rFonts w:ascii="Times New Roman" w:hAnsi="Times New Roman"/>
                <w:noProof/>
                <w:lang w:val="sr-Latn-CS"/>
              </w:rPr>
              <w:t xml:space="preserve"> </w:t>
            </w:r>
            <w:r>
              <w:rPr>
                <w:rFonts w:ascii="Times New Roman" w:hAnsi="Times New Roman"/>
                <w:noProof/>
                <w:lang w:val="sr-Latn-CS"/>
              </w:rPr>
              <w:t>mladih</w:t>
            </w:r>
          </w:p>
        </w:tc>
        <w:tc>
          <w:tcPr>
            <w:tcW w:w="6237" w:type="dxa"/>
            <w:vAlign w:val="center"/>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Povećanje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procenta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dobili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KViS</w:t>
            </w:r>
            <w:r w:rsidR="00F6019D" w:rsidRPr="00B83FEE">
              <w:rPr>
                <w:rFonts w:ascii="Times New Roman" w:hAnsi="Times New Roman"/>
                <w:noProof/>
                <w:sz w:val="16"/>
                <w:szCs w:val="16"/>
                <w:lang w:val="sr-Latn-CS"/>
              </w:rPr>
              <w:t>;</w:t>
            </w:r>
          </w:p>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noProof/>
                <w:sz w:val="16"/>
                <w:szCs w:val="16"/>
                <w:lang w:val="sr-Latn-CS"/>
              </w:rPr>
              <w:t>Povećanje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procenta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KViS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ocenjuju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pozitivno</w:t>
            </w:r>
          </w:p>
        </w:tc>
      </w:tr>
    </w:tbl>
    <w:p w:rsidR="00F6019D" w:rsidRPr="00B83FEE" w:rsidRDefault="00F6019D" w:rsidP="00150457">
      <w:pPr>
        <w:tabs>
          <w:tab w:val="left" w:pos="2490"/>
          <w:tab w:val="left" w:pos="5025"/>
        </w:tabs>
        <w:spacing w:after="0" w:line="240" w:lineRule="auto"/>
        <w:ind w:left="-709"/>
        <w:rPr>
          <w:rFonts w:ascii="Times New Roman" w:hAnsi="Times New Roman"/>
          <w:noProof/>
          <w:lang w:val="sr-Latn-C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F6019D" w:rsidRPr="00B83FEE" w:rsidTr="00420B7C">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70"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420B7C">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61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420B7C">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420B7C">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lang w:val="sr-Latn-CS"/>
              </w:rPr>
              <w:t>Unapređen</w:t>
            </w:r>
            <w:r w:rsidR="00F6019D" w:rsidRPr="00B83FEE">
              <w:rPr>
                <w:rFonts w:ascii="Times New Roman" w:hAnsi="Times New Roman"/>
                <w:noProof/>
                <w:sz w:val="20"/>
                <w:lang w:val="sr-Latn-CS"/>
              </w:rPr>
              <w:t xml:space="preserve"> </w:t>
            </w:r>
            <w:r>
              <w:rPr>
                <w:rFonts w:ascii="Times New Roman" w:hAnsi="Times New Roman"/>
                <w:noProof/>
                <w:sz w:val="20"/>
                <w:lang w:val="sr-Latn-CS"/>
              </w:rPr>
              <w:t>nacionalni</w:t>
            </w:r>
            <w:r w:rsidR="00F6019D" w:rsidRPr="00B83FEE">
              <w:rPr>
                <w:rFonts w:ascii="Times New Roman" w:hAnsi="Times New Roman"/>
                <w:noProof/>
                <w:sz w:val="20"/>
                <w:lang w:val="sr-Latn-CS"/>
              </w:rPr>
              <w:t xml:space="preserve"> </w:t>
            </w:r>
            <w:r>
              <w:rPr>
                <w:rFonts w:ascii="Times New Roman" w:hAnsi="Times New Roman"/>
                <w:noProof/>
                <w:sz w:val="20"/>
                <w:lang w:val="sr-Latn-CS"/>
              </w:rPr>
              <w:t>okvir</w:t>
            </w:r>
            <w:r w:rsidR="00F6019D" w:rsidRPr="00B83FEE">
              <w:rPr>
                <w:rFonts w:ascii="Times New Roman" w:hAnsi="Times New Roman"/>
                <w:noProof/>
                <w:sz w:val="20"/>
                <w:lang w:val="sr-Latn-CS"/>
              </w:rPr>
              <w:t xml:space="preserve"> </w:t>
            </w:r>
            <w:r>
              <w:rPr>
                <w:rFonts w:ascii="Times New Roman" w:hAnsi="Times New Roman"/>
                <w:noProof/>
                <w:sz w:val="20"/>
                <w:lang w:val="sr-Latn-CS"/>
              </w:rPr>
              <w:t>za</w:t>
            </w:r>
            <w:r w:rsidR="00F6019D" w:rsidRPr="00B83FEE">
              <w:rPr>
                <w:rFonts w:ascii="Times New Roman" w:hAnsi="Times New Roman"/>
                <w:noProof/>
                <w:sz w:val="20"/>
                <w:lang w:val="sr-Latn-CS"/>
              </w:rPr>
              <w:t xml:space="preserve"> </w:t>
            </w:r>
            <w:r>
              <w:rPr>
                <w:rFonts w:ascii="Times New Roman" w:hAnsi="Times New Roman"/>
                <w:noProof/>
                <w:sz w:val="20"/>
                <w:lang w:val="sr-Latn-CS"/>
              </w:rPr>
              <w:t>KViS</w:t>
            </w: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osnivanje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Nacionalnog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resursnog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centra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KViS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mehanizama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upravljanje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znanjem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KViS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Osnovan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Nacionalni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resursni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centar</w:t>
            </w:r>
            <w:r w:rsidR="00F6019D" w:rsidRPr="00B83FEE">
              <w:rPr>
                <w:rFonts w:ascii="Times New Roman" w:hAnsi="Times New Roman"/>
                <w:noProof/>
                <w:sz w:val="16"/>
                <w:szCs w:val="16"/>
                <w:lang w:val="sr-Latn-CS"/>
              </w:rPr>
              <w: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Mehanizmi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razvijeni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učešće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predstavnika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TF</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NSZ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SKONUS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USS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UPS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BOŠ</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CZKViS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PKS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420B7C">
            <w:pPr>
              <w:spacing w:after="0" w:line="240" w:lineRule="auto"/>
              <w:ind w:left="-108"/>
              <w:jc w:val="center"/>
              <w:rPr>
                <w:rFonts w:ascii="Times New Roman" w:hAnsi="Times New Roman"/>
                <w:b/>
                <w:noProof/>
                <w:sz w:val="14"/>
                <w:szCs w:val="16"/>
                <w:lang w:val="sr-Latn-CS"/>
              </w:rPr>
            </w:pPr>
            <w:r w:rsidRPr="00B83FEE">
              <w:rPr>
                <w:rFonts w:ascii="Times New Roman" w:hAnsi="Times New Roman"/>
                <w:b/>
                <w:noProof/>
                <w:sz w:val="14"/>
                <w:szCs w:val="16"/>
                <w:lang w:val="sr-Latn-CS"/>
              </w:rPr>
              <w:t>451.400.000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8.000.000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F6019D" w:rsidP="00420B7C">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443.400.000</w:t>
            </w:r>
          </w:p>
        </w:tc>
      </w:tr>
      <w:tr w:rsidR="00F6019D" w:rsidRPr="00B83FEE" w:rsidTr="00420B7C">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Pružiti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osnivanju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Nacionalnog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foruma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KViS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učešće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Evropske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mreže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celoživotnog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vođenja</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forum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osnovan</w:t>
            </w:r>
            <w:r w:rsidR="00F6019D" w:rsidRPr="00B83FEE">
              <w:rPr>
                <w:rFonts w:ascii="Times New Roman" w:hAnsi="Times New Roman"/>
                <w:noProof/>
                <w:sz w:val="16"/>
                <w:szCs w:val="16"/>
                <w:lang w:val="sr-Latn-CS"/>
              </w:rPr>
              <w: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forum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uključen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Evropske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mreže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celoživotnog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vođenja</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TF</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BOŠ</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NSZ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PKS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SKONUS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USS</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330.000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 xml:space="preserve">330.000 </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numPr>
                <w:ins w:id="12" w:author="Dubravka" w:date="2015-05-19T18:28:00Z"/>
              </w:numPr>
              <w:spacing w:after="0" w:line="240" w:lineRule="auto"/>
              <w:jc w:val="center"/>
              <w:rPr>
                <w:rFonts w:ascii="Times New Roman" w:hAnsi="Times New Roman"/>
                <w:noProof/>
                <w:sz w:val="14"/>
                <w:szCs w:val="14"/>
                <w:lang w:val="sr-Latn-CS"/>
              </w:rPr>
            </w:pPr>
            <w:r>
              <w:rPr>
                <w:rFonts w:ascii="Times New Roman" w:hAnsi="Times New Roman"/>
                <w:noProof/>
                <w:sz w:val="14"/>
                <w:szCs w:val="14"/>
                <w:lang w:val="sr-Latn-CS"/>
              </w:rPr>
              <w:t>MPNTR</w:t>
            </w:r>
            <w:r w:rsidR="00F6019D" w:rsidRPr="00B83FEE">
              <w:rPr>
                <w:rFonts w:ascii="Times New Roman" w:hAnsi="Times New Roman"/>
                <w:noProof/>
                <w:sz w:val="14"/>
                <w:szCs w:val="14"/>
                <w:lang w:val="sr-Latn-CS"/>
              </w:rPr>
              <w:t>:</w:t>
            </w:r>
          </w:p>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330.000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4"/>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18.910.000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tc>
        <w:tc>
          <w:tcPr>
            <w:tcW w:w="810" w:type="dxa"/>
            <w:shd w:val="clear" w:color="auto" w:fill="CCFF99"/>
          </w:tcPr>
          <w:p w:rsidR="00F6019D" w:rsidRPr="00B83FEE" w:rsidRDefault="00F6019D" w:rsidP="00420B7C">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16.910.000</w:t>
            </w:r>
          </w:p>
        </w:tc>
      </w:tr>
      <w:tr w:rsidR="00F6019D" w:rsidRPr="00B83FEE" w:rsidTr="00420B7C">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mehanizme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efekata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različitih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KViS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zapošljivost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uključuje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efekte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različite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kategorije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Mehanizmi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razvijeni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merenja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izvršena</w:t>
            </w:r>
            <w:r w:rsidR="00F6019D" w:rsidRPr="00B83FEE">
              <w:rPr>
                <w:rFonts w:ascii="Times New Roman" w:hAnsi="Times New Roman"/>
                <w:noProof/>
                <w:sz w:val="16"/>
                <w:szCs w:val="16"/>
                <w:lang w:val="sr-Latn-CS"/>
              </w:rPr>
              <w: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učešća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predstavnika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proces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mehanizama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CZKViS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TF</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BOŠ</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NSZ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PKS</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SKONUS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USS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3.050.000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2.750.000</w:t>
            </w:r>
          </w:p>
        </w:tc>
      </w:tr>
    </w:tbl>
    <w:p w:rsidR="00F6019D" w:rsidRPr="00B83FEE" w:rsidRDefault="00F6019D" w:rsidP="00150457">
      <w:pPr>
        <w:tabs>
          <w:tab w:val="left" w:pos="2490"/>
          <w:tab w:val="left" w:pos="5025"/>
        </w:tabs>
        <w:spacing w:after="0" w:line="240" w:lineRule="auto"/>
        <w:ind w:left="-709"/>
        <w:rPr>
          <w:rFonts w:ascii="Times New Roman" w:hAnsi="Times New Roman"/>
          <w:noProof/>
          <w:lang w:val="sr-Latn-C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F6019D" w:rsidRPr="00B83FEE" w:rsidTr="00420B7C">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lastRenderedPageBreak/>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70"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420B7C">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61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420B7C">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420B7C">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lang w:val="sr-Latn-CS"/>
              </w:rPr>
              <w:t>Razvijen</w:t>
            </w:r>
            <w:r w:rsidR="00F6019D" w:rsidRPr="00B83FEE">
              <w:rPr>
                <w:rFonts w:ascii="Times New Roman" w:hAnsi="Times New Roman"/>
                <w:noProof/>
                <w:sz w:val="20"/>
                <w:lang w:val="sr-Latn-CS"/>
              </w:rPr>
              <w:t xml:space="preserve"> </w:t>
            </w:r>
            <w:r>
              <w:rPr>
                <w:rFonts w:ascii="Times New Roman" w:hAnsi="Times New Roman"/>
                <w:noProof/>
                <w:sz w:val="20"/>
                <w:lang w:val="sr-Latn-CS"/>
              </w:rPr>
              <w:t>mehanizam</w:t>
            </w:r>
            <w:r w:rsidR="00F6019D" w:rsidRPr="00B83FEE">
              <w:rPr>
                <w:rFonts w:ascii="Times New Roman" w:hAnsi="Times New Roman"/>
                <w:noProof/>
                <w:sz w:val="20"/>
                <w:lang w:val="sr-Latn-CS"/>
              </w:rPr>
              <w:t xml:space="preserve"> </w:t>
            </w:r>
            <w:r>
              <w:rPr>
                <w:rFonts w:ascii="Times New Roman" w:hAnsi="Times New Roman"/>
                <w:noProof/>
                <w:sz w:val="20"/>
                <w:lang w:val="sr-Latn-CS"/>
              </w:rPr>
              <w:t>za</w:t>
            </w:r>
            <w:r w:rsidR="00F6019D" w:rsidRPr="00B83FEE">
              <w:rPr>
                <w:rFonts w:ascii="Times New Roman" w:hAnsi="Times New Roman"/>
                <w:noProof/>
                <w:sz w:val="20"/>
                <w:lang w:val="sr-Latn-CS"/>
              </w:rPr>
              <w:t xml:space="preserve"> </w:t>
            </w:r>
            <w:r>
              <w:rPr>
                <w:rFonts w:ascii="Times New Roman" w:hAnsi="Times New Roman"/>
                <w:noProof/>
                <w:sz w:val="20"/>
                <w:lang w:val="sr-Latn-CS"/>
              </w:rPr>
              <w:t>kontinuirano</w:t>
            </w:r>
            <w:r w:rsidR="00F6019D" w:rsidRPr="00B83FEE">
              <w:rPr>
                <w:rFonts w:ascii="Times New Roman" w:hAnsi="Times New Roman"/>
                <w:noProof/>
                <w:sz w:val="20"/>
                <w:lang w:val="sr-Latn-CS"/>
              </w:rPr>
              <w:t xml:space="preserve"> </w:t>
            </w:r>
            <w:r>
              <w:rPr>
                <w:rFonts w:ascii="Times New Roman" w:hAnsi="Times New Roman"/>
                <w:noProof/>
                <w:sz w:val="20"/>
                <w:lang w:val="sr-Latn-CS"/>
              </w:rPr>
              <w:t>sprovođenje</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unapređivanje</w:t>
            </w:r>
            <w:r w:rsidR="00F6019D" w:rsidRPr="00B83FEE">
              <w:rPr>
                <w:rFonts w:ascii="Times New Roman" w:hAnsi="Times New Roman"/>
                <w:noProof/>
                <w:sz w:val="20"/>
                <w:lang w:val="sr-Latn-CS"/>
              </w:rPr>
              <w:t xml:space="preserve"> </w:t>
            </w:r>
            <w:r>
              <w:rPr>
                <w:rFonts w:ascii="Times New Roman" w:hAnsi="Times New Roman"/>
                <w:noProof/>
                <w:sz w:val="20"/>
                <w:lang w:val="sr-Latn-CS"/>
              </w:rPr>
              <w:t>standarda</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programa</w:t>
            </w:r>
            <w:r w:rsidR="00F6019D" w:rsidRPr="00B83FEE">
              <w:rPr>
                <w:rFonts w:ascii="Times New Roman" w:hAnsi="Times New Roman"/>
                <w:noProof/>
                <w:sz w:val="20"/>
                <w:lang w:val="sr-Latn-CS"/>
              </w:rPr>
              <w:t xml:space="preserve"> </w:t>
            </w:r>
            <w:r>
              <w:rPr>
                <w:rFonts w:ascii="Times New Roman" w:hAnsi="Times New Roman"/>
                <w:noProof/>
                <w:sz w:val="20"/>
                <w:lang w:val="sr-Latn-CS"/>
              </w:rPr>
              <w:t>KViS</w:t>
            </w:r>
            <w:r w:rsidR="00F6019D" w:rsidRPr="00B83FEE">
              <w:rPr>
                <w:rFonts w:ascii="Times New Roman" w:hAnsi="Times New Roman"/>
                <w:noProof/>
                <w:sz w:val="20"/>
                <w:lang w:val="sr-Latn-CS"/>
              </w:rPr>
              <w:t xml:space="preserve"> </w:t>
            </w:r>
            <w:r>
              <w:rPr>
                <w:rFonts w:ascii="Times New Roman" w:hAnsi="Times New Roman"/>
                <w:noProof/>
                <w:sz w:val="20"/>
                <w:lang w:val="sr-Latn-CS"/>
              </w:rPr>
              <w:t>mladih</w:t>
            </w: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metodologiju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KViS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studente</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studenata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dobili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KViS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70%);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studenata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pozitivno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ocenjuje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50%)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UCzRK</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TF</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NSZ</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PKS</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BOŠ</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SKONUS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USS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9.150.000</w:t>
            </w:r>
          </w:p>
          <w:p w:rsidR="00F6019D" w:rsidRPr="00B83FEE" w:rsidRDefault="00F6019D" w:rsidP="00150457">
            <w:pPr>
              <w:spacing w:after="0" w:line="240" w:lineRule="auto"/>
              <w:jc w:val="center"/>
              <w:rPr>
                <w:rFonts w:ascii="Times New Roman" w:hAnsi="Times New Roman"/>
                <w:b/>
                <w:noProof/>
                <w:sz w:val="14"/>
                <w:szCs w:val="16"/>
                <w:lang w:val="sr-Latn-CS"/>
              </w:rPr>
            </w:pPr>
          </w:p>
          <w:p w:rsidR="00F6019D" w:rsidRPr="00B83FEE" w:rsidRDefault="00B83FEE" w:rsidP="00150457">
            <w:pPr>
              <w:spacing w:after="0" w:line="240" w:lineRule="auto"/>
              <w:jc w:val="center"/>
              <w:rPr>
                <w:rFonts w:ascii="Times New Roman" w:hAnsi="Times New Roman"/>
                <w:b/>
                <w:noProof/>
                <w:sz w:val="14"/>
                <w:szCs w:val="16"/>
                <w:lang w:val="sr-Latn-CS"/>
              </w:rPr>
            </w:pPr>
            <w:r>
              <w:rPr>
                <w:rFonts w:ascii="Times New Roman" w:hAnsi="Times New Roman"/>
                <w:b/>
                <w:iCs/>
                <w:noProof/>
                <w:sz w:val="14"/>
                <w:szCs w:val="16"/>
                <w:lang w:val="sr-Latn-CS"/>
              </w:rPr>
              <w:t>Redovni</w:t>
            </w:r>
            <w:r w:rsidR="00F6019D" w:rsidRPr="00B83FEE">
              <w:rPr>
                <w:rFonts w:ascii="Times New Roman" w:hAnsi="Times New Roman"/>
                <w:b/>
                <w:iCs/>
                <w:noProof/>
                <w:sz w:val="14"/>
                <w:szCs w:val="16"/>
                <w:lang w:val="sr-Latn-CS"/>
              </w:rPr>
              <w:t xml:space="preserve"> </w:t>
            </w:r>
            <w:r>
              <w:rPr>
                <w:rFonts w:ascii="Times New Roman" w:hAnsi="Times New Roman"/>
                <w:b/>
                <w:iCs/>
                <w:noProof/>
                <w:sz w:val="14"/>
                <w:szCs w:val="16"/>
                <w:lang w:val="sr-Latn-CS"/>
              </w:rPr>
              <w:t>rad</w:t>
            </w:r>
            <w:r w:rsidR="00F6019D" w:rsidRPr="00B83FEE">
              <w:rPr>
                <w:rFonts w:ascii="Times New Roman" w:hAnsi="Times New Roman"/>
                <w:b/>
                <w:iCs/>
                <w:noProof/>
                <w:sz w:val="14"/>
                <w:szCs w:val="16"/>
                <w:lang w:val="sr-Latn-CS"/>
              </w:rPr>
              <w:t xml:space="preserve"> </w:t>
            </w:r>
            <w:r>
              <w:rPr>
                <w:rFonts w:ascii="Times New Roman" w:hAnsi="Times New Roman"/>
                <w:b/>
                <w:iCs/>
                <w:noProof/>
                <w:sz w:val="14"/>
                <w:szCs w:val="16"/>
                <w:lang w:val="sr-Latn-CS"/>
              </w:rPr>
              <w:t>NRC</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8.150.000</w:t>
            </w:r>
          </w:p>
        </w:tc>
      </w:tr>
      <w:tr w:rsidR="00F6019D" w:rsidRPr="00B83FEE" w:rsidTr="00420B7C">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Obezbediti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postojećih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stvaranje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novih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KViS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sistemu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srednjeg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obrazovanja</w:t>
            </w:r>
            <w:r w:rsidR="00F6019D" w:rsidRPr="00B83FEE">
              <w:rPr>
                <w:rFonts w:ascii="Times New Roman" w:hAnsi="Times New Roman"/>
                <w:noProof/>
                <w:sz w:val="16"/>
                <w:szCs w:val="16"/>
                <w:lang w:val="sr-Latn-CS"/>
              </w:rPr>
              <w:t xml:space="preserve"> </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dobili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KViS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80%);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pozitivno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ocenjuje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60%)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TF</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NSZ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PKS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SKONUS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USS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BOŠ</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12.200.000</w:t>
            </w:r>
          </w:p>
          <w:p w:rsidR="00F6019D" w:rsidRPr="00B83FEE" w:rsidRDefault="00F6019D" w:rsidP="00150457">
            <w:pPr>
              <w:spacing w:after="0" w:line="240" w:lineRule="auto"/>
              <w:jc w:val="center"/>
              <w:rPr>
                <w:rFonts w:ascii="Times New Roman" w:hAnsi="Times New Roman"/>
                <w:b/>
                <w:noProof/>
                <w:sz w:val="14"/>
                <w:szCs w:val="16"/>
                <w:lang w:val="sr-Latn-CS"/>
              </w:rPr>
            </w:pPr>
          </w:p>
          <w:p w:rsidR="00F6019D" w:rsidRPr="00B83FEE" w:rsidRDefault="00B83FEE" w:rsidP="00150457">
            <w:pPr>
              <w:spacing w:after="0" w:line="240" w:lineRule="auto"/>
              <w:jc w:val="center"/>
              <w:rPr>
                <w:rFonts w:ascii="Times New Roman" w:hAnsi="Times New Roman"/>
                <w:b/>
                <w:noProof/>
                <w:sz w:val="14"/>
                <w:szCs w:val="16"/>
                <w:lang w:val="sr-Latn-CS"/>
              </w:rPr>
            </w:pPr>
            <w:r>
              <w:rPr>
                <w:rFonts w:ascii="Times New Roman" w:hAnsi="Times New Roman"/>
                <w:b/>
                <w:iCs/>
                <w:noProof/>
                <w:sz w:val="14"/>
                <w:szCs w:val="16"/>
                <w:lang w:val="sr-Latn-CS"/>
              </w:rPr>
              <w:t>Redovni</w:t>
            </w:r>
            <w:r w:rsidR="00F6019D" w:rsidRPr="00B83FEE">
              <w:rPr>
                <w:rFonts w:ascii="Times New Roman" w:hAnsi="Times New Roman"/>
                <w:b/>
                <w:iCs/>
                <w:noProof/>
                <w:sz w:val="14"/>
                <w:szCs w:val="16"/>
                <w:lang w:val="sr-Latn-CS"/>
              </w:rPr>
              <w:t xml:space="preserve"> </w:t>
            </w:r>
            <w:r>
              <w:rPr>
                <w:rFonts w:ascii="Times New Roman" w:hAnsi="Times New Roman"/>
                <w:b/>
                <w:iCs/>
                <w:noProof/>
                <w:sz w:val="14"/>
                <w:szCs w:val="16"/>
                <w:lang w:val="sr-Latn-CS"/>
              </w:rPr>
              <w:t>rad</w:t>
            </w:r>
            <w:r w:rsidR="00F6019D" w:rsidRPr="00B83FEE">
              <w:rPr>
                <w:rFonts w:ascii="Times New Roman" w:hAnsi="Times New Roman"/>
                <w:b/>
                <w:iCs/>
                <w:noProof/>
                <w:sz w:val="14"/>
                <w:szCs w:val="16"/>
                <w:lang w:val="sr-Latn-CS"/>
              </w:rPr>
              <w:t xml:space="preserve"> </w:t>
            </w:r>
            <w:r>
              <w:rPr>
                <w:rFonts w:ascii="Times New Roman" w:hAnsi="Times New Roman"/>
                <w:b/>
                <w:iCs/>
                <w:noProof/>
                <w:sz w:val="14"/>
                <w:szCs w:val="16"/>
                <w:lang w:val="sr-Latn-CS"/>
              </w:rPr>
              <w:t>NRC</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tc>
        <w:tc>
          <w:tcPr>
            <w:tcW w:w="810" w:type="dxa"/>
            <w:shd w:val="clear" w:color="auto" w:fill="CCFF99"/>
          </w:tcPr>
          <w:p w:rsidR="00F6019D" w:rsidRPr="00B83FEE" w:rsidRDefault="00F6019D" w:rsidP="00420B7C">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11.200.000</w:t>
            </w:r>
          </w:p>
        </w:tc>
      </w:tr>
      <w:tr w:rsidR="00F6019D" w:rsidRPr="00B83FEE" w:rsidTr="00420B7C">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unapređenje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postojećih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novih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KViS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nezaposlene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van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sistema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grupa</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dobili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KViS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15.000);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pozitivno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ocenjuje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50%)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TF</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BOŠ</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NSZ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PKS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SKONUS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6.100.000</w:t>
            </w:r>
          </w:p>
          <w:p w:rsidR="00F6019D" w:rsidRPr="00B83FEE" w:rsidRDefault="00F6019D" w:rsidP="00150457">
            <w:pPr>
              <w:spacing w:after="0" w:line="240" w:lineRule="auto"/>
              <w:jc w:val="center"/>
              <w:rPr>
                <w:rFonts w:ascii="Times New Roman" w:hAnsi="Times New Roman"/>
                <w:b/>
                <w:noProof/>
                <w:sz w:val="14"/>
                <w:szCs w:val="16"/>
                <w:lang w:val="sr-Latn-CS"/>
              </w:rPr>
            </w:pPr>
          </w:p>
          <w:p w:rsidR="00F6019D" w:rsidRPr="00B83FEE" w:rsidRDefault="00B83FEE" w:rsidP="00150457">
            <w:pPr>
              <w:spacing w:after="0" w:line="240" w:lineRule="auto"/>
              <w:jc w:val="center"/>
              <w:rPr>
                <w:rFonts w:ascii="Times New Roman" w:hAnsi="Times New Roman"/>
                <w:b/>
                <w:noProof/>
                <w:sz w:val="14"/>
                <w:szCs w:val="16"/>
                <w:lang w:val="sr-Latn-CS"/>
              </w:rPr>
            </w:pPr>
            <w:r>
              <w:rPr>
                <w:rFonts w:ascii="Times New Roman" w:hAnsi="Times New Roman"/>
                <w:b/>
                <w:iCs/>
                <w:noProof/>
                <w:sz w:val="14"/>
                <w:szCs w:val="16"/>
                <w:lang w:val="sr-Latn-CS"/>
              </w:rPr>
              <w:t>Redovni</w:t>
            </w:r>
            <w:r w:rsidR="00F6019D" w:rsidRPr="00B83FEE">
              <w:rPr>
                <w:rFonts w:ascii="Times New Roman" w:hAnsi="Times New Roman"/>
                <w:b/>
                <w:iCs/>
                <w:noProof/>
                <w:sz w:val="14"/>
                <w:szCs w:val="16"/>
                <w:lang w:val="sr-Latn-CS"/>
              </w:rPr>
              <w:t xml:space="preserve"> </w:t>
            </w:r>
            <w:r>
              <w:rPr>
                <w:rFonts w:ascii="Times New Roman" w:hAnsi="Times New Roman"/>
                <w:b/>
                <w:iCs/>
                <w:noProof/>
                <w:sz w:val="14"/>
                <w:szCs w:val="16"/>
                <w:lang w:val="sr-Latn-CS"/>
              </w:rPr>
              <w:t>rad</w:t>
            </w:r>
            <w:r w:rsidR="00F6019D" w:rsidRPr="00B83FEE">
              <w:rPr>
                <w:rFonts w:ascii="Times New Roman" w:hAnsi="Times New Roman"/>
                <w:b/>
                <w:iCs/>
                <w:noProof/>
                <w:sz w:val="14"/>
                <w:szCs w:val="16"/>
                <w:lang w:val="sr-Latn-CS"/>
              </w:rPr>
              <w:t xml:space="preserve"> </w:t>
            </w:r>
            <w:r>
              <w:rPr>
                <w:rFonts w:ascii="Times New Roman" w:hAnsi="Times New Roman"/>
                <w:b/>
                <w:iCs/>
                <w:noProof/>
                <w:sz w:val="14"/>
                <w:szCs w:val="16"/>
                <w:lang w:val="sr-Latn-CS"/>
              </w:rPr>
              <w:t>NRC</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600.000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5.500.000</w:t>
            </w:r>
          </w:p>
        </w:tc>
      </w:tr>
    </w:tbl>
    <w:p w:rsidR="00F6019D" w:rsidRPr="00B83FEE" w:rsidRDefault="00F6019D" w:rsidP="00150457">
      <w:pPr>
        <w:tabs>
          <w:tab w:val="left" w:pos="2490"/>
          <w:tab w:val="left" w:pos="5025"/>
        </w:tabs>
        <w:spacing w:after="0" w:line="240" w:lineRule="auto"/>
        <w:ind w:left="-709"/>
        <w:rPr>
          <w:rFonts w:ascii="Times New Roman" w:hAnsi="Times New Roman"/>
          <w:noProof/>
          <w:lang w:val="sr-Latn-C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F6019D" w:rsidRPr="00B83FEE" w:rsidTr="00420B7C">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70"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420B7C">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61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420B7C">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420B7C">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lang w:val="sr-Latn-CS"/>
              </w:rPr>
              <w:t>Povećan</w:t>
            </w:r>
            <w:r w:rsidR="00F6019D" w:rsidRPr="00B83FEE">
              <w:rPr>
                <w:rFonts w:ascii="Times New Roman" w:hAnsi="Times New Roman"/>
                <w:noProof/>
                <w:sz w:val="20"/>
                <w:lang w:val="sr-Latn-CS"/>
              </w:rPr>
              <w:t xml:space="preserve"> </w:t>
            </w:r>
            <w:r>
              <w:rPr>
                <w:rFonts w:ascii="Times New Roman" w:hAnsi="Times New Roman"/>
                <w:noProof/>
                <w:sz w:val="20"/>
                <w:lang w:val="sr-Latn-CS"/>
              </w:rPr>
              <w:t>broj</w:t>
            </w:r>
            <w:r w:rsidR="00F6019D" w:rsidRPr="00B83FEE">
              <w:rPr>
                <w:rFonts w:ascii="Times New Roman" w:hAnsi="Times New Roman"/>
                <w:noProof/>
                <w:sz w:val="20"/>
                <w:lang w:val="sr-Latn-CS"/>
              </w:rPr>
              <w:t xml:space="preserve"> </w:t>
            </w:r>
            <w:r>
              <w:rPr>
                <w:rFonts w:ascii="Times New Roman" w:hAnsi="Times New Roman"/>
                <w:noProof/>
                <w:sz w:val="20"/>
                <w:lang w:val="sr-Latn-CS"/>
              </w:rPr>
              <w:t>centara</w:t>
            </w:r>
            <w:r w:rsidR="00F6019D" w:rsidRPr="00B83FEE">
              <w:rPr>
                <w:rFonts w:ascii="Times New Roman" w:hAnsi="Times New Roman"/>
                <w:noProof/>
                <w:sz w:val="20"/>
                <w:lang w:val="sr-Latn-CS"/>
              </w:rPr>
              <w:t xml:space="preserve"> </w:t>
            </w:r>
            <w:r>
              <w:rPr>
                <w:rFonts w:ascii="Times New Roman" w:hAnsi="Times New Roman"/>
                <w:noProof/>
                <w:sz w:val="20"/>
                <w:lang w:val="sr-Latn-CS"/>
              </w:rPr>
              <w:t>za</w:t>
            </w:r>
            <w:r w:rsidR="00F6019D" w:rsidRPr="00B83FEE">
              <w:rPr>
                <w:rFonts w:ascii="Times New Roman" w:hAnsi="Times New Roman"/>
                <w:noProof/>
                <w:sz w:val="20"/>
                <w:lang w:val="sr-Latn-CS"/>
              </w:rPr>
              <w:t xml:space="preserve"> </w:t>
            </w:r>
            <w:r>
              <w:rPr>
                <w:rFonts w:ascii="Times New Roman" w:hAnsi="Times New Roman"/>
                <w:noProof/>
                <w:sz w:val="20"/>
                <w:lang w:val="sr-Latn-CS"/>
              </w:rPr>
              <w:t>KViS</w:t>
            </w:r>
            <w:r w:rsidR="00F6019D" w:rsidRPr="00B83FEE">
              <w:rPr>
                <w:rFonts w:ascii="Times New Roman" w:hAnsi="Times New Roman"/>
                <w:noProof/>
                <w:sz w:val="20"/>
                <w:lang w:val="sr-Latn-CS"/>
              </w:rPr>
              <w:t xml:space="preserve"> </w:t>
            </w:r>
            <w:r>
              <w:rPr>
                <w:rFonts w:ascii="Times New Roman" w:hAnsi="Times New Roman"/>
                <w:noProof/>
                <w:sz w:val="20"/>
                <w:lang w:val="sr-Latn-CS"/>
              </w:rPr>
              <w:t>koji</w:t>
            </w:r>
            <w:r w:rsidR="00F6019D" w:rsidRPr="00B83FEE">
              <w:rPr>
                <w:rFonts w:ascii="Times New Roman" w:hAnsi="Times New Roman"/>
                <w:noProof/>
                <w:sz w:val="20"/>
                <w:lang w:val="sr-Latn-CS"/>
              </w:rPr>
              <w:t xml:space="preserve"> </w:t>
            </w:r>
            <w:r>
              <w:rPr>
                <w:rFonts w:ascii="Times New Roman" w:hAnsi="Times New Roman"/>
                <w:noProof/>
                <w:sz w:val="20"/>
                <w:lang w:val="sr-Latn-CS"/>
              </w:rPr>
              <w:t>pružaju</w:t>
            </w:r>
            <w:r w:rsidR="00F6019D" w:rsidRPr="00B83FEE">
              <w:rPr>
                <w:rFonts w:ascii="Times New Roman" w:hAnsi="Times New Roman"/>
                <w:noProof/>
                <w:sz w:val="20"/>
                <w:lang w:val="sr-Latn-CS"/>
              </w:rPr>
              <w:t xml:space="preserve"> </w:t>
            </w:r>
            <w:r>
              <w:rPr>
                <w:rFonts w:ascii="Times New Roman" w:hAnsi="Times New Roman"/>
                <w:noProof/>
                <w:sz w:val="20"/>
                <w:lang w:val="sr-Latn-CS"/>
              </w:rPr>
              <w:t>usluge</w:t>
            </w:r>
            <w:r w:rsidR="00F6019D" w:rsidRPr="00B83FEE">
              <w:rPr>
                <w:rFonts w:ascii="Times New Roman" w:hAnsi="Times New Roman"/>
                <w:noProof/>
                <w:sz w:val="20"/>
                <w:lang w:val="sr-Latn-CS"/>
              </w:rPr>
              <w:t xml:space="preserve"> </w:t>
            </w:r>
            <w:r>
              <w:rPr>
                <w:rFonts w:ascii="Times New Roman" w:hAnsi="Times New Roman"/>
                <w:noProof/>
                <w:sz w:val="20"/>
                <w:lang w:val="sr-Latn-CS"/>
              </w:rPr>
              <w:t>mladima</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lokalnih</w:t>
            </w:r>
            <w:r w:rsidR="00F6019D" w:rsidRPr="00B83FEE">
              <w:rPr>
                <w:rFonts w:ascii="Times New Roman" w:hAnsi="Times New Roman"/>
                <w:noProof/>
                <w:sz w:val="20"/>
                <w:lang w:val="sr-Latn-CS"/>
              </w:rPr>
              <w:t xml:space="preserve"> </w:t>
            </w:r>
            <w:r>
              <w:rPr>
                <w:rFonts w:ascii="Times New Roman" w:hAnsi="Times New Roman"/>
                <w:noProof/>
                <w:sz w:val="20"/>
                <w:lang w:val="sr-Latn-CS"/>
              </w:rPr>
              <w:t>timova</w:t>
            </w:r>
            <w:r w:rsidR="00F6019D" w:rsidRPr="00B83FEE">
              <w:rPr>
                <w:rFonts w:ascii="Times New Roman" w:hAnsi="Times New Roman"/>
                <w:noProof/>
                <w:sz w:val="20"/>
                <w:lang w:val="sr-Latn-CS"/>
              </w:rPr>
              <w:t xml:space="preserve"> </w:t>
            </w:r>
            <w:r>
              <w:rPr>
                <w:rFonts w:ascii="Times New Roman" w:hAnsi="Times New Roman"/>
                <w:noProof/>
                <w:sz w:val="20"/>
                <w:lang w:val="sr-Latn-CS"/>
              </w:rPr>
              <w:t>za</w:t>
            </w:r>
            <w:r w:rsidR="00F6019D" w:rsidRPr="00B83FEE">
              <w:rPr>
                <w:rFonts w:ascii="Times New Roman" w:hAnsi="Times New Roman"/>
                <w:noProof/>
                <w:sz w:val="20"/>
                <w:lang w:val="sr-Latn-CS"/>
              </w:rPr>
              <w:t xml:space="preserve"> </w:t>
            </w:r>
            <w:r>
              <w:rPr>
                <w:rFonts w:ascii="Times New Roman" w:hAnsi="Times New Roman"/>
                <w:noProof/>
                <w:sz w:val="20"/>
                <w:lang w:val="sr-Latn-CS"/>
              </w:rPr>
              <w:t>KViS</w:t>
            </w:r>
            <w:r w:rsidR="00F6019D" w:rsidRPr="00B83FEE">
              <w:rPr>
                <w:rFonts w:ascii="Times New Roman" w:hAnsi="Times New Roman"/>
                <w:noProof/>
                <w:sz w:val="20"/>
                <w:lang w:val="sr-Latn-CS"/>
              </w:rPr>
              <w:t xml:space="preserve"> </w:t>
            </w:r>
            <w:r>
              <w:rPr>
                <w:rFonts w:ascii="Times New Roman" w:hAnsi="Times New Roman"/>
                <w:noProof/>
                <w:sz w:val="20"/>
                <w:lang w:val="sr-Latn-CS"/>
              </w:rPr>
              <w:t>mladih</w:t>
            </w: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osnivanje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novih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centara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timova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KViS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fakultetima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univerzitetima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udruženjima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KZM</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novih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centara</w:t>
            </w:r>
            <w:r w:rsidR="00F6019D" w:rsidRPr="00B83FEE">
              <w:rPr>
                <w:rFonts w:ascii="Times New Roman" w:hAnsi="Times New Roman"/>
                <w:noProof/>
                <w:sz w:val="16"/>
                <w:szCs w:val="16"/>
                <w:lang w:val="sr-Latn-CS"/>
              </w:rPr>
              <w:t xml:space="preserve"> (20);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dobijaju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KViS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strane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novih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centara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10.000)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Univerziteti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Fakulteti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Učenički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studentski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parlamenti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SKONUS</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97.600.000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10.000.000</w:t>
            </w:r>
          </w:p>
        </w:tc>
        <w:tc>
          <w:tcPr>
            <w:tcW w:w="810" w:type="dxa"/>
            <w:shd w:val="clear" w:color="auto" w:fill="CCFF99"/>
          </w:tcPr>
          <w:p w:rsidR="00F6019D" w:rsidRPr="00B83FEE" w:rsidRDefault="00F6019D" w:rsidP="002C0EB0">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87.600.000</w:t>
            </w:r>
          </w:p>
        </w:tc>
      </w:tr>
      <w:tr w:rsidR="00F6019D" w:rsidRPr="00B83FEE" w:rsidTr="00420B7C">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Pružiti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uspostavljanju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timova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pružaju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KViS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društvenih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grupa</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regionalnih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timova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5);</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35);</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društveno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dobijaju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5.000)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NSZ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91.500.000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9.000.000</w:t>
            </w:r>
          </w:p>
        </w:tc>
        <w:tc>
          <w:tcPr>
            <w:tcW w:w="810" w:type="dxa"/>
            <w:shd w:val="clear" w:color="auto" w:fill="CCFF99"/>
          </w:tcPr>
          <w:p w:rsidR="00F6019D" w:rsidRPr="00B83FEE" w:rsidRDefault="00F6019D" w:rsidP="002C0EB0">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82.500.000</w:t>
            </w:r>
          </w:p>
        </w:tc>
      </w:tr>
    </w:tbl>
    <w:p w:rsidR="00F6019D" w:rsidRPr="00B83FEE" w:rsidRDefault="00F6019D" w:rsidP="00150457">
      <w:pPr>
        <w:tabs>
          <w:tab w:val="left" w:pos="2490"/>
          <w:tab w:val="left" w:pos="5025"/>
        </w:tabs>
        <w:spacing w:after="0" w:line="240" w:lineRule="auto"/>
        <w:ind w:left="-709"/>
        <w:rPr>
          <w:rFonts w:ascii="Times New Roman" w:hAnsi="Times New Roman"/>
          <w:noProof/>
          <w:lang w:val="sr-Latn-C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F6019D" w:rsidRPr="00B83FEE" w:rsidTr="002C0EB0">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70"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2C0EB0">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61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2C0EB0">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2C0EB0">
        <w:tc>
          <w:tcPr>
            <w:tcW w:w="1733" w:type="dxa"/>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sz w:val="20"/>
                <w:lang w:val="sr-Latn-CS"/>
              </w:rPr>
              <w:t>Kontinuirana</w:t>
            </w:r>
            <w:r w:rsidR="00F6019D" w:rsidRPr="00B83FEE">
              <w:rPr>
                <w:rFonts w:ascii="Times New Roman" w:hAnsi="Times New Roman"/>
                <w:noProof/>
                <w:sz w:val="20"/>
                <w:lang w:val="sr-Latn-CS"/>
              </w:rPr>
              <w:t xml:space="preserve"> </w:t>
            </w:r>
            <w:r>
              <w:rPr>
                <w:rFonts w:ascii="Times New Roman" w:hAnsi="Times New Roman"/>
                <w:noProof/>
                <w:sz w:val="20"/>
                <w:lang w:val="sr-Latn-CS"/>
              </w:rPr>
              <w:t>primena</w:t>
            </w:r>
            <w:r w:rsidR="00F6019D" w:rsidRPr="00B83FEE">
              <w:rPr>
                <w:rFonts w:ascii="Times New Roman" w:hAnsi="Times New Roman"/>
                <w:noProof/>
                <w:sz w:val="20"/>
                <w:lang w:val="sr-Latn-CS"/>
              </w:rPr>
              <w:t xml:space="preserve"> </w:t>
            </w:r>
            <w:r>
              <w:rPr>
                <w:rFonts w:ascii="Times New Roman" w:hAnsi="Times New Roman"/>
                <w:noProof/>
                <w:sz w:val="20"/>
                <w:lang w:val="sr-Latn-CS"/>
              </w:rPr>
              <w:t>programa</w:t>
            </w:r>
            <w:r w:rsidR="00F6019D" w:rsidRPr="00B83FEE">
              <w:rPr>
                <w:rFonts w:ascii="Times New Roman" w:hAnsi="Times New Roman"/>
                <w:noProof/>
                <w:sz w:val="20"/>
                <w:lang w:val="sr-Latn-CS"/>
              </w:rPr>
              <w:t xml:space="preserve">, </w:t>
            </w:r>
            <w:r>
              <w:rPr>
                <w:rFonts w:ascii="Times New Roman" w:hAnsi="Times New Roman"/>
                <w:noProof/>
                <w:sz w:val="20"/>
                <w:lang w:val="sr-Latn-CS"/>
              </w:rPr>
              <w:t>standarda</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usluga</w:t>
            </w:r>
            <w:r w:rsidR="00F6019D" w:rsidRPr="00B83FEE">
              <w:rPr>
                <w:rFonts w:ascii="Times New Roman" w:hAnsi="Times New Roman"/>
                <w:noProof/>
                <w:sz w:val="20"/>
                <w:lang w:val="sr-Latn-CS"/>
              </w:rPr>
              <w:t xml:space="preserve"> </w:t>
            </w:r>
            <w:r>
              <w:rPr>
                <w:rFonts w:ascii="Times New Roman" w:hAnsi="Times New Roman"/>
                <w:noProof/>
                <w:sz w:val="20"/>
                <w:lang w:val="sr-Latn-CS"/>
              </w:rPr>
              <w:t>KViS</w:t>
            </w:r>
            <w:r w:rsidR="00F6019D" w:rsidRPr="00B83FEE">
              <w:rPr>
                <w:rFonts w:ascii="Times New Roman" w:hAnsi="Times New Roman"/>
                <w:noProof/>
                <w:sz w:val="20"/>
                <w:lang w:val="sr-Latn-CS"/>
              </w:rPr>
              <w:t xml:space="preserve"> </w:t>
            </w:r>
            <w:r>
              <w:rPr>
                <w:rFonts w:ascii="Times New Roman" w:hAnsi="Times New Roman"/>
                <w:noProof/>
                <w:sz w:val="20"/>
                <w:lang w:val="sr-Latn-CS"/>
              </w:rPr>
              <w:t>u</w:t>
            </w:r>
            <w:r w:rsidR="00F6019D" w:rsidRPr="00B83FEE">
              <w:rPr>
                <w:rFonts w:ascii="Times New Roman" w:hAnsi="Times New Roman"/>
                <w:noProof/>
                <w:sz w:val="20"/>
                <w:lang w:val="sr-Latn-CS"/>
              </w:rPr>
              <w:t xml:space="preserve"> </w:t>
            </w:r>
            <w:r>
              <w:rPr>
                <w:rFonts w:ascii="Times New Roman" w:hAnsi="Times New Roman"/>
                <w:noProof/>
                <w:sz w:val="20"/>
                <w:lang w:val="sr-Latn-CS"/>
              </w:rPr>
              <w:t>okviru</w:t>
            </w:r>
            <w:r w:rsidR="00F6019D" w:rsidRPr="00B83FEE">
              <w:rPr>
                <w:rFonts w:ascii="Times New Roman" w:hAnsi="Times New Roman"/>
                <w:noProof/>
                <w:sz w:val="20"/>
                <w:lang w:val="sr-Latn-CS"/>
              </w:rPr>
              <w:t xml:space="preserve"> </w:t>
            </w:r>
            <w:r>
              <w:rPr>
                <w:rFonts w:ascii="Times New Roman" w:hAnsi="Times New Roman"/>
                <w:noProof/>
                <w:sz w:val="20"/>
                <w:lang w:val="sr-Latn-CS"/>
              </w:rPr>
              <w:t>obrazovnih</w:t>
            </w:r>
            <w:r w:rsidR="00F6019D" w:rsidRPr="00B83FEE">
              <w:rPr>
                <w:rFonts w:ascii="Times New Roman" w:hAnsi="Times New Roman"/>
                <w:noProof/>
                <w:sz w:val="20"/>
                <w:lang w:val="sr-Latn-CS"/>
              </w:rPr>
              <w:t xml:space="preserve"> </w:t>
            </w:r>
            <w:r>
              <w:rPr>
                <w:rFonts w:ascii="Times New Roman" w:hAnsi="Times New Roman"/>
                <w:noProof/>
                <w:sz w:val="20"/>
                <w:lang w:val="sr-Latn-CS"/>
              </w:rPr>
              <w:t>institucija</w:t>
            </w: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Obezbediti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sprovođenje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godišnje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evaluacije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metodologije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KViS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sistemu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srednjeg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visokog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obrazovanja</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studenata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učestvovao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evaluaciji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60%);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učestvovao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evaluaciji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60%)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Univerziteti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Fakulteti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SKONUS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Studentski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parlamenti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CZKViS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Školski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odbori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Učenički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parlamenti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USS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BOŠ</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2.440.000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p w:rsidR="00F6019D" w:rsidRPr="00B83FEE" w:rsidRDefault="00F6019D" w:rsidP="00150457">
            <w:pPr>
              <w:numPr>
                <w:ins w:id="13" w:author="Dubravka" w:date="2015-05-17T12:27:00Z"/>
              </w:num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2.440.000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7.320.000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700.000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6.620.000</w:t>
            </w:r>
          </w:p>
        </w:tc>
      </w:tr>
    </w:tbl>
    <w:p w:rsidR="00F6019D" w:rsidRPr="00B83FEE" w:rsidRDefault="00F6019D" w:rsidP="00150457">
      <w:pPr>
        <w:tabs>
          <w:tab w:val="left" w:pos="2490"/>
          <w:tab w:val="left" w:pos="5025"/>
        </w:tabs>
        <w:spacing w:after="0" w:line="240" w:lineRule="auto"/>
        <w:ind w:left="-709"/>
        <w:rPr>
          <w:rFonts w:ascii="Times New Roman" w:hAnsi="Times New Roman"/>
          <w:noProof/>
          <w:lang w:val="sr-Latn-C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F6019D" w:rsidRPr="00B83FEE" w:rsidTr="002C0EB0">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70"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2C0EB0">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61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2C0EB0">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2C0EB0">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lang w:val="sr-Latn-CS"/>
              </w:rPr>
              <w:t>Obezbeđena</w:t>
            </w:r>
            <w:r w:rsidR="00F6019D" w:rsidRPr="00B83FEE">
              <w:rPr>
                <w:rFonts w:ascii="Times New Roman" w:hAnsi="Times New Roman"/>
                <w:noProof/>
                <w:sz w:val="20"/>
                <w:lang w:val="sr-Latn-CS"/>
              </w:rPr>
              <w:t xml:space="preserve"> </w:t>
            </w:r>
            <w:r>
              <w:rPr>
                <w:rFonts w:ascii="Times New Roman" w:hAnsi="Times New Roman"/>
                <w:noProof/>
                <w:sz w:val="20"/>
                <w:lang w:val="sr-Latn-CS"/>
              </w:rPr>
              <w:t>je</w:t>
            </w:r>
            <w:r w:rsidR="00F6019D" w:rsidRPr="00B83FEE">
              <w:rPr>
                <w:rFonts w:ascii="Times New Roman" w:hAnsi="Times New Roman"/>
                <w:noProof/>
                <w:sz w:val="20"/>
                <w:lang w:val="sr-Latn-CS"/>
              </w:rPr>
              <w:t xml:space="preserve"> </w:t>
            </w:r>
            <w:r>
              <w:rPr>
                <w:rFonts w:ascii="Times New Roman" w:hAnsi="Times New Roman"/>
                <w:noProof/>
                <w:sz w:val="20"/>
                <w:lang w:val="sr-Latn-CS"/>
              </w:rPr>
              <w:t>kontinuirana</w:t>
            </w:r>
            <w:r w:rsidR="00F6019D" w:rsidRPr="00B83FEE">
              <w:rPr>
                <w:rFonts w:ascii="Times New Roman" w:hAnsi="Times New Roman"/>
                <w:noProof/>
                <w:sz w:val="20"/>
                <w:lang w:val="sr-Latn-CS"/>
              </w:rPr>
              <w:t xml:space="preserve"> </w:t>
            </w:r>
            <w:r>
              <w:rPr>
                <w:rFonts w:ascii="Times New Roman" w:hAnsi="Times New Roman"/>
                <w:noProof/>
                <w:sz w:val="20"/>
                <w:lang w:val="sr-Latn-CS"/>
              </w:rPr>
              <w:t>primena</w:t>
            </w:r>
            <w:r w:rsidR="00F6019D" w:rsidRPr="00B83FEE">
              <w:rPr>
                <w:rFonts w:ascii="Times New Roman" w:hAnsi="Times New Roman"/>
                <w:noProof/>
                <w:sz w:val="20"/>
                <w:lang w:val="sr-Latn-CS"/>
              </w:rPr>
              <w:t xml:space="preserve"> </w:t>
            </w:r>
            <w:r>
              <w:rPr>
                <w:rFonts w:ascii="Times New Roman" w:hAnsi="Times New Roman"/>
                <w:noProof/>
                <w:sz w:val="20"/>
                <w:lang w:val="sr-Latn-CS"/>
              </w:rPr>
              <w:t>programa</w:t>
            </w:r>
            <w:r w:rsidR="00F6019D" w:rsidRPr="00B83FEE">
              <w:rPr>
                <w:rFonts w:ascii="Times New Roman" w:hAnsi="Times New Roman"/>
                <w:noProof/>
                <w:sz w:val="20"/>
                <w:lang w:val="sr-Latn-CS"/>
              </w:rPr>
              <w:t xml:space="preserve">, </w:t>
            </w:r>
            <w:r>
              <w:rPr>
                <w:rFonts w:ascii="Times New Roman" w:hAnsi="Times New Roman"/>
                <w:noProof/>
                <w:sz w:val="20"/>
                <w:lang w:val="sr-Latn-CS"/>
              </w:rPr>
              <w:t>standarda</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usluga</w:t>
            </w:r>
            <w:r w:rsidR="00F6019D" w:rsidRPr="00B83FEE">
              <w:rPr>
                <w:rFonts w:ascii="Times New Roman" w:hAnsi="Times New Roman"/>
                <w:noProof/>
                <w:sz w:val="20"/>
                <w:lang w:val="sr-Latn-CS"/>
              </w:rPr>
              <w:t xml:space="preserve"> </w:t>
            </w:r>
            <w:r>
              <w:rPr>
                <w:rFonts w:ascii="Times New Roman" w:hAnsi="Times New Roman"/>
                <w:noProof/>
                <w:sz w:val="20"/>
                <w:lang w:val="sr-Latn-CS"/>
              </w:rPr>
              <w:t>KViS</w:t>
            </w:r>
            <w:r w:rsidR="00F6019D" w:rsidRPr="00B83FEE">
              <w:rPr>
                <w:rFonts w:ascii="Times New Roman" w:hAnsi="Times New Roman"/>
                <w:noProof/>
                <w:sz w:val="20"/>
                <w:lang w:val="sr-Latn-CS"/>
              </w:rPr>
              <w:t xml:space="preserve"> </w:t>
            </w:r>
            <w:r>
              <w:rPr>
                <w:rFonts w:ascii="Times New Roman" w:hAnsi="Times New Roman"/>
                <w:noProof/>
                <w:sz w:val="20"/>
                <w:lang w:val="sr-Latn-CS"/>
              </w:rPr>
              <w:t>van</w:t>
            </w:r>
            <w:r w:rsidR="00F6019D" w:rsidRPr="00B83FEE">
              <w:rPr>
                <w:rFonts w:ascii="Times New Roman" w:hAnsi="Times New Roman"/>
                <w:noProof/>
                <w:sz w:val="20"/>
                <w:lang w:val="sr-Latn-CS"/>
              </w:rPr>
              <w:t xml:space="preserve"> </w:t>
            </w:r>
            <w:r>
              <w:rPr>
                <w:rFonts w:ascii="Times New Roman" w:hAnsi="Times New Roman"/>
                <w:noProof/>
                <w:sz w:val="20"/>
                <w:lang w:val="sr-Latn-CS"/>
              </w:rPr>
              <w:lastRenderedPageBreak/>
              <w:t>obrazovnih</w:t>
            </w:r>
            <w:r w:rsidR="00F6019D" w:rsidRPr="00B83FEE">
              <w:rPr>
                <w:rFonts w:ascii="Times New Roman" w:hAnsi="Times New Roman"/>
                <w:noProof/>
                <w:sz w:val="20"/>
                <w:lang w:val="sr-Latn-CS"/>
              </w:rPr>
              <w:t xml:space="preserve"> </w:t>
            </w:r>
            <w:r>
              <w:rPr>
                <w:rFonts w:ascii="Times New Roman" w:hAnsi="Times New Roman"/>
                <w:noProof/>
                <w:sz w:val="20"/>
                <w:lang w:val="sr-Latn-CS"/>
              </w:rPr>
              <w:t>institucija</w:t>
            </w: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KViS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nezaposlene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van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sistema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korišćenje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uspostavljenih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standarda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KViS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12);</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dobili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KViS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putem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BOŠ</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PKS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SKONUS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KONUS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4.000.000</w:t>
            </w:r>
          </w:p>
        </w:tc>
        <w:tc>
          <w:tcPr>
            <w:tcW w:w="990" w:type="dxa"/>
            <w:shd w:val="clear" w:color="auto" w:fill="CCFF99"/>
          </w:tcPr>
          <w:p w:rsidR="00F6019D" w:rsidRPr="00B83FEE" w:rsidRDefault="00F6019D" w:rsidP="00150457">
            <w:pPr>
              <w:numPr>
                <w:ins w:id="14" w:author="Dubravka" w:date="2015-05-17T12:28:00Z"/>
              </w:num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ins w:id="15" w:author="Dubravka" w:date="2015-05-17T12:28:00Z">
              <w:r w:rsidRPr="00B83FEE">
                <w:rPr>
                  <w:rFonts w:ascii="Times New Roman" w:hAnsi="Times New Roman"/>
                  <w:noProof/>
                  <w:sz w:val="14"/>
                  <w:szCs w:val="16"/>
                  <w:lang w:val="sr-Latn-CS"/>
                </w:rPr>
                <w:t xml:space="preserve"> </w:t>
              </w:r>
            </w:ins>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4.000.000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12.000.000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iCs/>
                <w:noProof/>
                <w:sz w:val="14"/>
                <w:szCs w:val="16"/>
                <w:lang w:val="sr-Latn-CS"/>
              </w:rPr>
            </w:pPr>
            <w:r w:rsidRPr="00B83FEE">
              <w:rPr>
                <w:rFonts w:ascii="Times New Roman" w:hAnsi="Times New Roman"/>
                <w:iCs/>
                <w:noProof/>
                <w:sz w:val="14"/>
                <w:szCs w:val="16"/>
                <w:lang w:val="sr-Latn-CS"/>
              </w:rPr>
              <w:t>8.000.000</w:t>
            </w:r>
          </w:p>
          <w:p w:rsidR="00F6019D" w:rsidRPr="00B83FEE" w:rsidRDefault="00F6019D" w:rsidP="00150457">
            <w:pPr>
              <w:spacing w:after="0" w:line="240" w:lineRule="auto"/>
              <w:jc w:val="center"/>
              <w:rPr>
                <w:rFonts w:ascii="Times New Roman" w:hAnsi="Times New Roman"/>
                <w:b/>
                <w:iCs/>
                <w:noProof/>
                <w:sz w:val="14"/>
                <w:szCs w:val="16"/>
                <w:lang w:val="sr-Latn-CS"/>
              </w:rPr>
            </w:pPr>
          </w:p>
          <w:p w:rsidR="00F6019D" w:rsidRPr="00B83FEE" w:rsidRDefault="00B83FEE" w:rsidP="00150457">
            <w:pPr>
              <w:spacing w:after="0" w:line="240" w:lineRule="auto"/>
              <w:jc w:val="center"/>
              <w:rPr>
                <w:rFonts w:ascii="Times New Roman" w:hAnsi="Times New Roman"/>
                <w:i/>
                <w:iCs/>
                <w:noProof/>
                <w:sz w:val="14"/>
                <w:szCs w:val="16"/>
                <w:lang w:val="sr-Latn-CS"/>
              </w:rPr>
            </w:pPr>
            <w:r>
              <w:rPr>
                <w:rFonts w:ascii="Times New Roman" w:hAnsi="Times New Roman"/>
                <w:b/>
                <w:iCs/>
                <w:noProof/>
                <w:sz w:val="14"/>
                <w:szCs w:val="16"/>
                <w:lang w:val="sr-Latn-CS"/>
              </w:rPr>
              <w:t>Redovni</w:t>
            </w:r>
            <w:r w:rsidR="00F6019D" w:rsidRPr="00B83FEE">
              <w:rPr>
                <w:rFonts w:ascii="Times New Roman" w:hAnsi="Times New Roman"/>
                <w:b/>
                <w:iCs/>
                <w:noProof/>
                <w:sz w:val="14"/>
                <w:szCs w:val="16"/>
                <w:lang w:val="sr-Latn-CS"/>
              </w:rPr>
              <w:t xml:space="preserve"> </w:t>
            </w:r>
            <w:r>
              <w:rPr>
                <w:rFonts w:ascii="Times New Roman" w:hAnsi="Times New Roman"/>
                <w:b/>
                <w:iCs/>
                <w:noProof/>
                <w:sz w:val="14"/>
                <w:szCs w:val="16"/>
                <w:lang w:val="sr-Latn-CS"/>
              </w:rPr>
              <w:t>rad</w:t>
            </w:r>
            <w:r w:rsidR="00F6019D" w:rsidRPr="00B83FEE">
              <w:rPr>
                <w:rFonts w:ascii="Times New Roman" w:hAnsi="Times New Roman"/>
                <w:b/>
                <w:iCs/>
                <w:noProof/>
                <w:sz w:val="14"/>
                <w:szCs w:val="16"/>
                <w:lang w:val="sr-Latn-CS"/>
              </w:rPr>
              <w:t xml:space="preserve"> </w:t>
            </w:r>
            <w:r>
              <w:rPr>
                <w:rFonts w:ascii="Times New Roman" w:hAnsi="Times New Roman"/>
                <w:b/>
                <w:iCs/>
                <w:noProof/>
                <w:sz w:val="14"/>
                <w:szCs w:val="16"/>
                <w:lang w:val="sr-Latn-CS"/>
              </w:rPr>
              <w:t>NRC</w:t>
            </w:r>
          </w:p>
        </w:tc>
        <w:tc>
          <w:tcPr>
            <w:tcW w:w="810" w:type="dxa"/>
            <w:shd w:val="clear" w:color="auto" w:fill="CCFF99"/>
          </w:tcPr>
          <w:p w:rsidR="00F6019D" w:rsidRPr="00B83FEE" w:rsidRDefault="00F6019D" w:rsidP="00150457">
            <w:pPr>
              <w:spacing w:after="0" w:line="240" w:lineRule="auto"/>
              <w:jc w:val="center"/>
              <w:rPr>
                <w:rFonts w:ascii="Times New Roman" w:hAnsi="Times New Roman"/>
                <w:iCs/>
                <w:noProof/>
                <w:sz w:val="14"/>
                <w:szCs w:val="16"/>
                <w:lang w:val="sr-Latn-CS"/>
              </w:rPr>
            </w:pPr>
            <w:r w:rsidRPr="00B83FEE">
              <w:rPr>
                <w:rFonts w:ascii="Times New Roman" w:hAnsi="Times New Roman"/>
                <w:iCs/>
                <w:noProof/>
                <w:sz w:val="14"/>
                <w:szCs w:val="16"/>
                <w:lang w:val="sr-Latn-CS"/>
              </w:rPr>
              <w:t>4.000.000</w:t>
            </w:r>
          </w:p>
          <w:p w:rsidR="00F6019D" w:rsidRPr="00B83FEE" w:rsidRDefault="00F6019D" w:rsidP="00150457">
            <w:pPr>
              <w:numPr>
                <w:ins w:id="16" w:author="Dubravka" w:date="2015-05-19T18:37:00Z"/>
              </w:numPr>
              <w:spacing w:after="0" w:line="240" w:lineRule="auto"/>
              <w:jc w:val="center"/>
              <w:rPr>
                <w:rFonts w:ascii="Times New Roman" w:hAnsi="Times New Roman"/>
                <w:i/>
                <w:iCs/>
                <w:noProof/>
                <w:sz w:val="14"/>
                <w:szCs w:val="16"/>
                <w:lang w:val="sr-Latn-CS"/>
              </w:rPr>
            </w:pPr>
          </w:p>
        </w:tc>
      </w:tr>
      <w:tr w:rsidR="00F6019D" w:rsidRPr="00B83FEE" w:rsidTr="002C0EB0">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Obezbediti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KZM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KViS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nivou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uključujući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usavršavanje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predstavnika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KZM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pružanje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karijernog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informisanja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12);</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dobili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KViS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putem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BOŠ</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PKS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SKONUS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KONUS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4.000.000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4.000.000</w:t>
            </w:r>
          </w:p>
          <w:p w:rsidR="00F6019D" w:rsidRPr="00B83FEE" w:rsidRDefault="00F6019D" w:rsidP="00150457">
            <w:pPr>
              <w:spacing w:after="0" w:line="240" w:lineRule="auto"/>
              <w:jc w:val="center"/>
              <w:rPr>
                <w:ins w:id="17" w:author="bane" w:date="2015-05-02T22:53:00Z"/>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MOS</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4.000.000</w:t>
            </w:r>
          </w:p>
          <w:p w:rsidR="00F6019D" w:rsidRPr="00B83FEE" w:rsidRDefault="00F6019D" w:rsidP="00150457">
            <w:pPr>
              <w:numPr>
                <w:ins w:id="18" w:author="Unknown"/>
              </w:num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12.000.000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12.000.000</w:t>
            </w:r>
          </w:p>
          <w:p w:rsidR="00F6019D" w:rsidRPr="00B83FEE" w:rsidRDefault="00F6019D" w:rsidP="00150457">
            <w:pPr>
              <w:spacing w:after="0" w:line="240" w:lineRule="auto"/>
              <w:jc w:val="center"/>
              <w:rPr>
                <w:rFonts w:ascii="Times New Roman" w:hAnsi="Times New Roman"/>
                <w:b/>
                <w:iCs/>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b/>
                <w:iCs/>
                <w:noProof/>
                <w:sz w:val="14"/>
                <w:szCs w:val="16"/>
                <w:lang w:val="sr-Latn-CS"/>
              </w:rPr>
              <w:t>Redovni</w:t>
            </w:r>
            <w:r w:rsidR="00F6019D" w:rsidRPr="00B83FEE">
              <w:rPr>
                <w:rFonts w:ascii="Times New Roman" w:hAnsi="Times New Roman"/>
                <w:b/>
                <w:iCs/>
                <w:noProof/>
                <w:sz w:val="14"/>
                <w:szCs w:val="16"/>
                <w:lang w:val="sr-Latn-CS"/>
              </w:rPr>
              <w:t xml:space="preserve"> </w:t>
            </w:r>
            <w:r>
              <w:rPr>
                <w:rFonts w:ascii="Times New Roman" w:hAnsi="Times New Roman"/>
                <w:b/>
                <w:iCs/>
                <w:noProof/>
                <w:sz w:val="14"/>
                <w:szCs w:val="16"/>
                <w:lang w:val="sr-Latn-CS"/>
              </w:rPr>
              <w:t>rad</w:t>
            </w:r>
            <w:r w:rsidR="00F6019D" w:rsidRPr="00B83FEE">
              <w:rPr>
                <w:rFonts w:ascii="Times New Roman" w:hAnsi="Times New Roman"/>
                <w:b/>
                <w:iCs/>
                <w:noProof/>
                <w:sz w:val="14"/>
                <w:szCs w:val="16"/>
                <w:lang w:val="sr-Latn-CS"/>
              </w:rPr>
              <w:t xml:space="preserve"> </w:t>
            </w:r>
            <w:r>
              <w:rPr>
                <w:rFonts w:ascii="Times New Roman" w:hAnsi="Times New Roman"/>
                <w:b/>
                <w:iCs/>
                <w:noProof/>
                <w:sz w:val="14"/>
                <w:szCs w:val="16"/>
                <w:lang w:val="sr-Latn-CS"/>
              </w:rPr>
              <w:t>NRC</w:t>
            </w: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ind w:left="-709"/>
        <w:rPr>
          <w:rFonts w:ascii="Times New Roman" w:hAnsi="Times New Roman"/>
          <w:noProof/>
          <w:lang w:val="sr-Latn-CS"/>
        </w:rPr>
      </w:pPr>
    </w:p>
    <w:p w:rsidR="00F6019D" w:rsidRPr="00B83FEE" w:rsidRDefault="00F6019D" w:rsidP="00150457">
      <w:pPr>
        <w:pBdr>
          <w:bottom w:val="single" w:sz="4" w:space="1" w:color="auto"/>
        </w:pBdr>
        <w:spacing w:after="0" w:line="240" w:lineRule="auto"/>
        <w:jc w:val="both"/>
        <w:rPr>
          <w:rFonts w:ascii="Times New Roman" w:hAnsi="Times New Roman"/>
          <w:noProof/>
          <w:sz w:val="28"/>
          <w:szCs w:val="28"/>
          <w:lang w:val="sr-Latn-CS"/>
        </w:rPr>
      </w:pPr>
    </w:p>
    <w:p w:rsidR="00F6019D" w:rsidRPr="00B83FEE" w:rsidRDefault="00F6019D" w:rsidP="00150457">
      <w:pPr>
        <w:pBdr>
          <w:bottom w:val="single" w:sz="4" w:space="1" w:color="auto"/>
        </w:pBdr>
        <w:spacing w:after="0" w:line="240" w:lineRule="auto"/>
        <w:jc w:val="both"/>
        <w:rPr>
          <w:rFonts w:ascii="Times New Roman" w:hAnsi="Times New Roman"/>
          <w:b/>
          <w:noProof/>
          <w:sz w:val="28"/>
          <w:szCs w:val="28"/>
          <w:lang w:val="sr-Latn-CS"/>
        </w:rPr>
      </w:pPr>
      <w:r w:rsidRPr="00B83FEE">
        <w:rPr>
          <w:rFonts w:ascii="Times New Roman" w:hAnsi="Times New Roman"/>
          <w:b/>
          <w:noProof/>
          <w:sz w:val="28"/>
          <w:szCs w:val="28"/>
          <w:lang w:val="sr-Latn-CS"/>
        </w:rPr>
        <w:t xml:space="preserve">5.2. </w:t>
      </w:r>
      <w:r w:rsidR="00B83FEE">
        <w:rPr>
          <w:rFonts w:ascii="Times New Roman" w:hAnsi="Times New Roman"/>
          <w:b/>
          <w:noProof/>
          <w:sz w:val="28"/>
          <w:szCs w:val="28"/>
          <w:lang w:val="sr-Latn-CS"/>
        </w:rPr>
        <w:t>Obrazovanje</w:t>
      </w:r>
      <w:r w:rsidRPr="00B83FEE">
        <w:rPr>
          <w:rFonts w:ascii="Times New Roman" w:hAnsi="Times New Roman"/>
          <w:b/>
          <w:noProof/>
          <w:sz w:val="28"/>
          <w:szCs w:val="28"/>
          <w:lang w:val="sr-Latn-CS"/>
        </w:rPr>
        <w:t xml:space="preserve">, </w:t>
      </w:r>
      <w:r w:rsidR="00B83FEE">
        <w:rPr>
          <w:rFonts w:ascii="Times New Roman" w:hAnsi="Times New Roman"/>
          <w:b/>
          <w:noProof/>
          <w:sz w:val="28"/>
          <w:szCs w:val="28"/>
          <w:lang w:val="sr-Latn-CS"/>
        </w:rPr>
        <w:t>vaspitanje</w:t>
      </w:r>
      <w:r w:rsidRPr="00B83FEE">
        <w:rPr>
          <w:rFonts w:ascii="Times New Roman" w:hAnsi="Times New Roman"/>
          <w:b/>
          <w:noProof/>
          <w:sz w:val="28"/>
          <w:szCs w:val="28"/>
          <w:lang w:val="sr-Latn-CS"/>
        </w:rPr>
        <w:t xml:space="preserve"> </w:t>
      </w:r>
      <w:r w:rsidR="00B83FEE">
        <w:rPr>
          <w:rFonts w:ascii="Times New Roman" w:hAnsi="Times New Roman"/>
          <w:b/>
          <w:noProof/>
          <w:sz w:val="28"/>
          <w:szCs w:val="28"/>
          <w:lang w:val="sr-Latn-CS"/>
        </w:rPr>
        <w:t>i</w:t>
      </w:r>
      <w:r w:rsidRPr="00B83FEE">
        <w:rPr>
          <w:rFonts w:ascii="Times New Roman" w:hAnsi="Times New Roman"/>
          <w:b/>
          <w:noProof/>
          <w:sz w:val="28"/>
          <w:szCs w:val="28"/>
          <w:lang w:val="sr-Latn-CS"/>
        </w:rPr>
        <w:t xml:space="preserve"> </w:t>
      </w:r>
      <w:r w:rsidR="00B83FEE">
        <w:rPr>
          <w:rFonts w:ascii="Times New Roman" w:hAnsi="Times New Roman"/>
          <w:b/>
          <w:noProof/>
          <w:sz w:val="28"/>
          <w:szCs w:val="28"/>
          <w:lang w:val="sr-Latn-CS"/>
        </w:rPr>
        <w:t>obuka</w:t>
      </w:r>
      <w:r w:rsidRPr="00B83FEE">
        <w:rPr>
          <w:rFonts w:ascii="Times New Roman" w:hAnsi="Times New Roman"/>
          <w:b/>
          <w:noProof/>
          <w:sz w:val="28"/>
          <w:szCs w:val="28"/>
          <w:lang w:val="sr-Latn-CS"/>
        </w:rPr>
        <w:t xml:space="preserve"> </w:t>
      </w:r>
      <w:r w:rsidR="00B83FEE">
        <w:rPr>
          <w:rFonts w:ascii="Times New Roman" w:hAnsi="Times New Roman"/>
          <w:b/>
          <w:noProof/>
          <w:sz w:val="28"/>
          <w:szCs w:val="28"/>
          <w:lang w:val="sr-Latn-CS"/>
        </w:rPr>
        <w:t>mladih</w:t>
      </w:r>
    </w:p>
    <w:p w:rsidR="00F6019D" w:rsidRPr="00B83FEE" w:rsidRDefault="00F6019D" w:rsidP="00150457">
      <w:pPr>
        <w:spacing w:after="0" w:line="240" w:lineRule="auto"/>
        <w:ind w:left="-709"/>
        <w:jc w:val="both"/>
        <w:rPr>
          <w:rFonts w:ascii="Times New Roman" w:hAnsi="Times New Roman"/>
          <w:b/>
          <w:noProof/>
          <w:sz w:val="28"/>
          <w:szCs w:val="28"/>
          <w:lang w:val="sr-Latn-CS"/>
        </w:rPr>
      </w:pPr>
    </w:p>
    <w:p w:rsidR="00F6019D" w:rsidRPr="00B83FEE" w:rsidRDefault="00B83FEE" w:rsidP="00150457">
      <w:pPr>
        <w:spacing w:after="0" w:line="240" w:lineRule="auto"/>
        <w:ind w:left="-709"/>
        <w:jc w:val="both"/>
        <w:rPr>
          <w:rFonts w:ascii="Times New Roman" w:hAnsi="Times New Roman"/>
          <w:b/>
          <w:noProof/>
          <w:sz w:val="28"/>
          <w:szCs w:val="28"/>
          <w:lang w:val="sr-Latn-CS"/>
        </w:rPr>
      </w:pPr>
      <w:r>
        <w:rPr>
          <w:rFonts w:ascii="Times New Roman" w:hAnsi="Times New Roman"/>
          <w:b/>
          <w:noProof/>
          <w:sz w:val="28"/>
          <w:szCs w:val="28"/>
          <w:lang w:val="sr-Latn-CS"/>
        </w:rPr>
        <w:t>STRATEŠKI</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CILJ</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Unapređen</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kvalitet</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i</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mogućnosti</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za</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sticanje</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kvalifikacija</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i</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razvoj</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kompetencija</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i</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inovativnosti</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mladih</w:t>
      </w:r>
    </w:p>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F6019D" w:rsidRPr="00B83FEE" w:rsidTr="00D3455F">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1:</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D3455F">
        <w:tc>
          <w:tcPr>
            <w:tcW w:w="9197" w:type="dxa"/>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noProof/>
                <w:lang w:val="sr-Latn-CS"/>
              </w:rPr>
              <w:t>Obezbeđeni</w:t>
            </w:r>
            <w:r w:rsidR="00F6019D" w:rsidRPr="00B83FEE">
              <w:rPr>
                <w:rFonts w:ascii="Times New Roman" w:hAnsi="Times New Roman"/>
                <w:noProof/>
                <w:lang w:val="sr-Latn-CS"/>
              </w:rPr>
              <w:t xml:space="preserve"> </w:t>
            </w:r>
            <w:r>
              <w:rPr>
                <w:rFonts w:ascii="Times New Roman" w:hAnsi="Times New Roman"/>
                <w:noProof/>
                <w:lang w:val="sr-Latn-CS"/>
              </w:rPr>
              <w:t>su</w:t>
            </w:r>
            <w:r w:rsidR="00F6019D" w:rsidRPr="00B83FEE">
              <w:rPr>
                <w:rFonts w:ascii="Times New Roman" w:hAnsi="Times New Roman"/>
                <w:noProof/>
                <w:lang w:val="sr-Latn-CS"/>
              </w:rPr>
              <w:t xml:space="preserve"> </w:t>
            </w:r>
            <w:r>
              <w:rPr>
                <w:rFonts w:ascii="Times New Roman" w:hAnsi="Times New Roman"/>
                <w:noProof/>
                <w:lang w:val="sr-Latn-CS"/>
              </w:rPr>
              <w:t>uslovi</w:t>
            </w:r>
            <w:r w:rsidR="00F6019D" w:rsidRPr="00B83FEE">
              <w:rPr>
                <w:rFonts w:ascii="Times New Roman" w:hAnsi="Times New Roman"/>
                <w:noProof/>
                <w:lang w:val="sr-Latn-CS"/>
              </w:rPr>
              <w:t xml:space="preserve"> </w:t>
            </w:r>
            <w:r>
              <w:rPr>
                <w:rFonts w:ascii="Times New Roman" w:hAnsi="Times New Roman"/>
                <w:noProof/>
                <w:lang w:val="sr-Latn-CS"/>
              </w:rPr>
              <w:t>za</w:t>
            </w:r>
            <w:r w:rsidR="00F6019D" w:rsidRPr="00B83FEE">
              <w:rPr>
                <w:rFonts w:ascii="Times New Roman" w:hAnsi="Times New Roman"/>
                <w:noProof/>
                <w:lang w:val="sr-Latn-CS"/>
              </w:rPr>
              <w:t xml:space="preserve"> </w:t>
            </w:r>
            <w:r>
              <w:rPr>
                <w:rFonts w:ascii="Times New Roman" w:hAnsi="Times New Roman"/>
                <w:noProof/>
                <w:lang w:val="sr-Latn-CS"/>
              </w:rPr>
              <w:t>razvoj</w:t>
            </w:r>
            <w:r w:rsidR="00F6019D" w:rsidRPr="00B83FEE">
              <w:rPr>
                <w:rFonts w:ascii="Times New Roman" w:hAnsi="Times New Roman"/>
                <w:noProof/>
                <w:lang w:val="sr-Latn-CS"/>
              </w:rPr>
              <w:t xml:space="preserve"> </w:t>
            </w:r>
            <w:r>
              <w:rPr>
                <w:rFonts w:ascii="Times New Roman" w:hAnsi="Times New Roman"/>
                <w:noProof/>
                <w:lang w:val="sr-Latn-CS"/>
              </w:rPr>
              <w:t>kreativnosti</w:t>
            </w:r>
            <w:r w:rsidR="00F6019D" w:rsidRPr="00B83FEE">
              <w:rPr>
                <w:rFonts w:ascii="Times New Roman" w:hAnsi="Times New Roman"/>
                <w:noProof/>
                <w:lang w:val="sr-Latn-CS"/>
              </w:rPr>
              <w:t xml:space="preserve">, </w:t>
            </w:r>
            <w:r>
              <w:rPr>
                <w:rFonts w:ascii="Times New Roman" w:hAnsi="Times New Roman"/>
                <w:noProof/>
                <w:lang w:val="sr-Latn-CS"/>
              </w:rPr>
              <w:t>inovativnosti</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inicijative</w:t>
            </w:r>
            <w:r w:rsidR="00F6019D" w:rsidRPr="00B83FEE">
              <w:rPr>
                <w:rFonts w:ascii="Times New Roman" w:hAnsi="Times New Roman"/>
                <w:noProof/>
                <w:lang w:val="sr-Latn-CS"/>
              </w:rPr>
              <w:t xml:space="preserve"> </w:t>
            </w:r>
            <w:r>
              <w:rPr>
                <w:rFonts w:ascii="Times New Roman" w:hAnsi="Times New Roman"/>
                <w:noProof/>
                <w:lang w:val="sr-Latn-CS"/>
              </w:rPr>
              <w:t>mladih</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sticanje</w:t>
            </w:r>
            <w:r w:rsidR="00F6019D" w:rsidRPr="00B83FEE">
              <w:rPr>
                <w:rFonts w:ascii="Times New Roman" w:hAnsi="Times New Roman"/>
                <w:noProof/>
                <w:lang w:val="sr-Latn-CS"/>
              </w:rPr>
              <w:t xml:space="preserve"> </w:t>
            </w:r>
            <w:r>
              <w:rPr>
                <w:rFonts w:ascii="Times New Roman" w:hAnsi="Times New Roman"/>
                <w:noProof/>
                <w:lang w:val="sr-Latn-CS"/>
              </w:rPr>
              <w:t>kompetencija</w:t>
            </w:r>
            <w:r w:rsidR="00F6019D" w:rsidRPr="00B83FEE">
              <w:rPr>
                <w:rFonts w:ascii="Times New Roman" w:hAnsi="Times New Roman"/>
                <w:noProof/>
                <w:lang w:val="sr-Latn-CS"/>
              </w:rPr>
              <w:t xml:space="preserve"> </w:t>
            </w:r>
            <w:r>
              <w:rPr>
                <w:rFonts w:ascii="Times New Roman" w:hAnsi="Times New Roman"/>
                <w:noProof/>
                <w:lang w:val="sr-Latn-CS"/>
              </w:rPr>
              <w:t>u</w:t>
            </w:r>
            <w:r w:rsidR="00F6019D" w:rsidRPr="00B83FEE">
              <w:rPr>
                <w:rFonts w:ascii="Times New Roman" w:hAnsi="Times New Roman"/>
                <w:noProof/>
                <w:lang w:val="sr-Latn-CS"/>
              </w:rPr>
              <w:t xml:space="preserve"> </w:t>
            </w:r>
            <w:r>
              <w:rPr>
                <w:rFonts w:ascii="Times New Roman" w:hAnsi="Times New Roman"/>
                <w:noProof/>
                <w:lang w:val="sr-Latn-CS"/>
              </w:rPr>
              <w:t>okviru</w:t>
            </w:r>
            <w:r w:rsidR="00F6019D" w:rsidRPr="00B83FEE">
              <w:rPr>
                <w:rFonts w:ascii="Times New Roman" w:hAnsi="Times New Roman"/>
                <w:noProof/>
                <w:lang w:val="sr-Latn-CS"/>
              </w:rPr>
              <w:t xml:space="preserve"> </w:t>
            </w:r>
            <w:r>
              <w:rPr>
                <w:rFonts w:ascii="Times New Roman" w:hAnsi="Times New Roman"/>
                <w:noProof/>
                <w:lang w:val="sr-Latn-CS"/>
              </w:rPr>
              <w:t>celoživotnog</w:t>
            </w:r>
            <w:r w:rsidR="00F6019D" w:rsidRPr="00B83FEE">
              <w:rPr>
                <w:rFonts w:ascii="Times New Roman" w:hAnsi="Times New Roman"/>
                <w:noProof/>
                <w:lang w:val="sr-Latn-CS"/>
              </w:rPr>
              <w:t xml:space="preserve"> </w:t>
            </w:r>
            <w:r>
              <w:rPr>
                <w:rFonts w:ascii="Times New Roman" w:hAnsi="Times New Roman"/>
                <w:noProof/>
                <w:lang w:val="sr-Latn-CS"/>
              </w:rPr>
              <w:t>učenja</w:t>
            </w:r>
          </w:p>
        </w:tc>
        <w:tc>
          <w:tcPr>
            <w:tcW w:w="6237" w:type="dxa"/>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noProof/>
                <w:sz w:val="16"/>
                <w:szCs w:val="16"/>
                <w:lang w:val="sr-Latn-CS"/>
              </w:rPr>
              <w:t>Povećanje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procenta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formalno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smatra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prilagođeno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potrebama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sticanju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kompetencija</w:t>
            </w:r>
            <w:r w:rsidR="00F6019D" w:rsidRPr="00B83FEE">
              <w:rPr>
                <w:rFonts w:ascii="Times New Roman" w:hAnsi="Times New Roman"/>
                <w:noProof/>
                <w:sz w:val="16"/>
                <w:szCs w:val="16"/>
                <w:lang w:val="sr-Latn-CS"/>
              </w:rPr>
              <w:t xml:space="preserve"> </w:t>
            </w:r>
          </w:p>
        </w:tc>
      </w:tr>
    </w:tbl>
    <w:p w:rsidR="00F6019D" w:rsidRPr="00B83FEE" w:rsidRDefault="00F6019D" w:rsidP="00150457">
      <w:pPr>
        <w:tabs>
          <w:tab w:val="left" w:pos="2490"/>
          <w:tab w:val="left" w:pos="5025"/>
        </w:tabs>
        <w:spacing w:after="0" w:line="240" w:lineRule="auto"/>
        <w:ind w:left="-709"/>
        <w:rPr>
          <w:rFonts w:ascii="Times New Roman" w:hAnsi="Times New Roman"/>
          <w:noProof/>
          <w:lang w:val="sr-Latn-C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F6019D" w:rsidRPr="00B83FEE" w:rsidTr="002C0EB0">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70"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2C0EB0">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61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2C0EB0">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2C0EB0">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szCs w:val="20"/>
                <w:lang w:val="sr-Latn-CS"/>
              </w:rPr>
              <w:t>Unapređene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vaspitne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pedagoško</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psihološko</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didaktičko</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metodičke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kompetencije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nastavnika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stručnih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saradnika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radu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mladima</w:t>
            </w: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Inicirati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izmene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propisa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tako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udruženja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mogu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podnose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akreditaciju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stalnog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stručnog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usavršavanja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nastavnika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stručnih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saradnika</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Izmenjen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Pravilnik</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stalnom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stručnom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usavršavanju</w:t>
            </w:r>
            <w:r w:rsidR="00F6019D" w:rsidRPr="00B83FEE">
              <w:rPr>
                <w:rFonts w:ascii="Times New Roman" w:hAnsi="Times New Roman"/>
                <w:noProof/>
                <w:sz w:val="16"/>
                <w:szCs w:val="16"/>
                <w:lang w:val="sr-Latn-CS"/>
              </w:rPr>
              <w:t xml:space="preserve"> </w:t>
            </w:r>
          </w:p>
        </w:tc>
        <w:tc>
          <w:tcPr>
            <w:tcW w:w="990" w:type="dxa"/>
          </w:tcPr>
          <w:p w:rsidR="00F6019D" w:rsidRPr="00B83FEE" w:rsidRDefault="00F6019D" w:rsidP="00150457">
            <w:pPr>
              <w:spacing w:after="0" w:line="240" w:lineRule="auto"/>
              <w:jc w:val="center"/>
              <w:rPr>
                <w:rFonts w:ascii="Times New Roman" w:hAnsi="Times New Roman"/>
                <w:noProof/>
                <w:sz w:val="16"/>
                <w:szCs w:val="16"/>
                <w:lang w:val="sr-Latn-CS"/>
              </w:rPr>
            </w:pPr>
            <w:r w:rsidRPr="00B83FEE">
              <w:rPr>
                <w:rFonts w:ascii="Times New Roman" w:hAnsi="Times New Roman"/>
                <w:noProof/>
                <w:sz w:val="16"/>
                <w:szCs w:val="16"/>
                <w:lang w:val="sr-Latn-CS"/>
              </w:rPr>
              <w:t>2016</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ZUOV</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B83FEE" w:rsidP="00150457">
            <w:pPr>
              <w:spacing w:after="0" w:line="240" w:lineRule="auto"/>
              <w:jc w:val="center"/>
              <w:rPr>
                <w:rFonts w:ascii="Times New Roman" w:hAnsi="Times New Roman"/>
                <w:b/>
                <w:noProof/>
                <w:sz w:val="14"/>
                <w:szCs w:val="16"/>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2C0EB0">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Podstaći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udruženja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akredituju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stalnog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stručnog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usavršavanja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nastavnika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stručnih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saradnika</w:t>
            </w: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akreditovanju</w:t>
            </w:r>
            <w:r w:rsidR="00F6019D" w:rsidRPr="00B83FEE">
              <w:rPr>
                <w:rFonts w:ascii="Times New Roman" w:hAnsi="Times New Roman"/>
                <w:noProof/>
                <w:sz w:val="16"/>
                <w:szCs w:val="16"/>
                <w:lang w:val="sr-Latn-CS"/>
              </w:rPr>
              <w:t xml:space="preserve">  (3);</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nastavnika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10%)</w:t>
            </w:r>
          </w:p>
        </w:tc>
        <w:tc>
          <w:tcPr>
            <w:tcW w:w="990" w:type="dxa"/>
          </w:tcPr>
          <w:p w:rsidR="00F6019D" w:rsidRPr="00B83FEE" w:rsidRDefault="00F6019D" w:rsidP="00150457">
            <w:pPr>
              <w:spacing w:after="0" w:line="240" w:lineRule="auto"/>
              <w:jc w:val="center"/>
              <w:rPr>
                <w:rFonts w:ascii="Times New Roman" w:hAnsi="Times New Roman"/>
                <w:noProof/>
                <w:sz w:val="16"/>
                <w:szCs w:val="16"/>
                <w:lang w:val="sr-Latn-CS"/>
              </w:rPr>
            </w:pPr>
            <w:r w:rsidRPr="00B83FEE">
              <w:rPr>
                <w:rFonts w:ascii="Times New Roman" w:hAnsi="Times New Roman"/>
                <w:noProof/>
                <w:sz w:val="16"/>
                <w:szCs w:val="16"/>
                <w:lang w:val="sr-Latn-CS"/>
              </w:rPr>
              <w:lastRenderedPageBreak/>
              <w:t>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ZUOV</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Osnovne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Srednje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Fakulteti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Visoke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strukovnih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studija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Donatori</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OCD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lastRenderedPageBreak/>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3.050.000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3.050.000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2C0EB0">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Osnažiti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predstavnička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tela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studenata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učešće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primeni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metodologije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sistema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efekata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stručnog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usavršavanja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nastavnika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stručnih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saradnika</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okruglih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stolova</w:t>
            </w:r>
            <w:r w:rsidR="00F6019D" w:rsidRPr="00B83FEE">
              <w:rPr>
                <w:rFonts w:ascii="Times New Roman" w:hAnsi="Times New Roman"/>
                <w:noProof/>
                <w:sz w:val="16"/>
                <w:szCs w:val="16"/>
                <w:lang w:val="sr-Latn-CS"/>
              </w:rPr>
              <w:t xml:space="preserve"> (20);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učestvovao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1.000)</w:t>
            </w:r>
          </w:p>
        </w:tc>
        <w:tc>
          <w:tcPr>
            <w:tcW w:w="990" w:type="dxa"/>
          </w:tcPr>
          <w:p w:rsidR="00F6019D" w:rsidRPr="00B83FEE" w:rsidRDefault="00F6019D" w:rsidP="00150457">
            <w:pPr>
              <w:spacing w:after="0" w:line="240" w:lineRule="auto"/>
              <w:rPr>
                <w:rFonts w:ascii="Times New Roman" w:hAnsi="Times New Roman"/>
                <w:b/>
                <w:bCs/>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MPNTR</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Osnovne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Srednje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Fakulteti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Donatori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ZUOV</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1.220.000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1.220.000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F6019D" w:rsidRPr="00B83FEE" w:rsidTr="0017203D">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70"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17203D">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61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17203D">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17203D">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t>Obezbeđeno</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kontinuirano</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unapređenje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nastave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vannastavnih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aktivnosti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kroz</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saradnju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obrazovnih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ustanova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subjekata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omladinske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politike</w:t>
            </w:r>
          </w:p>
          <w:p w:rsidR="00F6019D" w:rsidRPr="00B83FEE" w:rsidRDefault="00F6019D" w:rsidP="00150457">
            <w:pPr>
              <w:spacing w:after="0" w:line="240" w:lineRule="auto"/>
              <w:rPr>
                <w:rFonts w:ascii="Times New Roman" w:hAnsi="Times New Roman"/>
                <w:noProof/>
                <w:sz w:val="20"/>
                <w:lang w:val="sr-Latn-CS"/>
              </w:rPr>
            </w:pP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učešće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predstavničkih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tela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studenata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studijskih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incijativa</w:t>
            </w:r>
            <w:r w:rsidR="00F6019D" w:rsidRPr="00B83FEE">
              <w:rPr>
                <w:rFonts w:ascii="Times New Roman" w:hAnsi="Times New Roman"/>
                <w:noProof/>
                <w:sz w:val="16"/>
                <w:szCs w:val="16"/>
                <w:lang w:val="sr-Latn-CS"/>
              </w:rPr>
              <w:t xml:space="preserve"> (8)</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pStyle w:val="Odlomakpopisa"/>
              <w:spacing w:after="0" w:line="240" w:lineRule="auto"/>
              <w:ind w:left="33"/>
              <w:rPr>
                <w:rFonts w:ascii="Times New Roman" w:hAnsi="Times New Roman"/>
                <w:noProof/>
                <w:sz w:val="16"/>
                <w:szCs w:val="16"/>
                <w:lang w:val="sr-Latn-CS"/>
              </w:rPr>
            </w:pPr>
          </w:p>
          <w:p w:rsidR="00F6019D" w:rsidRPr="00B83FEE" w:rsidRDefault="00F6019D" w:rsidP="00150457">
            <w:pPr>
              <w:pStyle w:val="Odlomakpopisa"/>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ind w:left="-41"/>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Učenički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studentski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parlamenti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Komisija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akreditaciju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proveru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kvaliteta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ZUOV</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3.660.000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3.660.000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17203D">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promovišu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solidarnost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razumevanje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toleranciju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ravnopravnost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principe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inkluzivnog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društva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okviru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vannastavne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(30);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učestvovali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900)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ind w:left="-41"/>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ind w:left="-41"/>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ind w:left="-41"/>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Međunarodne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organizacije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Srbiji</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6.000.000</w:t>
            </w:r>
          </w:p>
          <w:p w:rsidR="00F6019D" w:rsidRPr="00B83FEE" w:rsidRDefault="00F6019D" w:rsidP="00150457">
            <w:pPr>
              <w:spacing w:after="0" w:line="240" w:lineRule="auto"/>
              <w:jc w:val="center"/>
              <w:rPr>
                <w:rFonts w:ascii="Times New Roman" w:hAnsi="Times New Roman"/>
                <w:b/>
                <w:noProof/>
                <w:sz w:val="14"/>
                <w:szCs w:val="16"/>
                <w:lang w:val="sr-Latn-CS"/>
              </w:rPr>
            </w:pP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A7195B">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p w:rsidR="00F6019D" w:rsidRPr="00B83FEE" w:rsidRDefault="00F6019D" w:rsidP="00150457">
            <w:pPr>
              <w:spacing w:after="0" w:line="240" w:lineRule="auto"/>
              <w:jc w:val="center"/>
              <w:rPr>
                <w:rFonts w:ascii="Times New Roman" w:hAnsi="Times New Roman"/>
                <w:noProof/>
                <w:sz w:val="14"/>
                <w:szCs w:val="16"/>
                <w:lang w:val="sr-Latn-CS"/>
              </w:rPr>
            </w:pP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F6019D" w:rsidRPr="00B83FEE" w:rsidTr="00D3455F">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2:</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D3455F">
        <w:tc>
          <w:tcPr>
            <w:tcW w:w="9197" w:type="dxa"/>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noProof/>
                <w:lang w:val="sr-Latn-CS"/>
              </w:rPr>
              <w:t>Unapređen</w:t>
            </w:r>
            <w:r w:rsidR="00F6019D" w:rsidRPr="00B83FEE">
              <w:rPr>
                <w:rFonts w:ascii="Times New Roman" w:hAnsi="Times New Roman"/>
                <w:noProof/>
                <w:lang w:val="sr-Latn-CS"/>
              </w:rPr>
              <w:t xml:space="preserve"> </w:t>
            </w:r>
            <w:r>
              <w:rPr>
                <w:rFonts w:ascii="Times New Roman" w:hAnsi="Times New Roman"/>
                <w:noProof/>
                <w:lang w:val="sr-Latn-CS"/>
              </w:rPr>
              <w:t>je</w:t>
            </w:r>
            <w:r w:rsidR="00F6019D" w:rsidRPr="00B83FEE">
              <w:rPr>
                <w:rFonts w:ascii="Times New Roman" w:hAnsi="Times New Roman"/>
                <w:noProof/>
                <w:lang w:val="sr-Latn-CS"/>
              </w:rPr>
              <w:t xml:space="preserve"> </w:t>
            </w:r>
            <w:r>
              <w:rPr>
                <w:rFonts w:ascii="Times New Roman" w:hAnsi="Times New Roman"/>
                <w:noProof/>
                <w:lang w:val="sr-Latn-CS"/>
              </w:rPr>
              <w:t>kvalitet</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dostupnost</w:t>
            </w:r>
            <w:r w:rsidR="00F6019D" w:rsidRPr="00B83FEE">
              <w:rPr>
                <w:rFonts w:ascii="Times New Roman" w:hAnsi="Times New Roman"/>
                <w:noProof/>
                <w:lang w:val="sr-Latn-CS"/>
              </w:rPr>
              <w:t xml:space="preserve"> </w:t>
            </w:r>
            <w:r>
              <w:rPr>
                <w:rFonts w:ascii="Times New Roman" w:hAnsi="Times New Roman"/>
                <w:noProof/>
                <w:lang w:val="sr-Latn-CS"/>
              </w:rPr>
              <w:t>omladinskog</w:t>
            </w:r>
            <w:r w:rsidR="00F6019D" w:rsidRPr="00B83FEE">
              <w:rPr>
                <w:rFonts w:ascii="Times New Roman" w:hAnsi="Times New Roman"/>
                <w:noProof/>
                <w:lang w:val="sr-Latn-CS"/>
              </w:rPr>
              <w:t xml:space="preserve"> </w:t>
            </w:r>
            <w:r>
              <w:rPr>
                <w:rFonts w:ascii="Times New Roman" w:hAnsi="Times New Roman"/>
                <w:noProof/>
                <w:lang w:val="sr-Latn-CS"/>
              </w:rPr>
              <w:t>rada</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obezbeđeno</w:t>
            </w:r>
            <w:r w:rsidR="00F6019D" w:rsidRPr="00B83FEE">
              <w:rPr>
                <w:rFonts w:ascii="Times New Roman" w:hAnsi="Times New Roman"/>
                <w:noProof/>
                <w:lang w:val="sr-Latn-CS"/>
              </w:rPr>
              <w:t xml:space="preserve"> </w:t>
            </w:r>
            <w:r>
              <w:rPr>
                <w:rFonts w:ascii="Times New Roman" w:hAnsi="Times New Roman"/>
                <w:noProof/>
                <w:lang w:val="sr-Latn-CS"/>
              </w:rPr>
              <w:t>njegovo</w:t>
            </w:r>
            <w:r w:rsidR="00F6019D" w:rsidRPr="00B83FEE">
              <w:rPr>
                <w:rFonts w:ascii="Times New Roman" w:hAnsi="Times New Roman"/>
                <w:noProof/>
                <w:lang w:val="sr-Latn-CS"/>
              </w:rPr>
              <w:t xml:space="preserve"> </w:t>
            </w:r>
            <w:r>
              <w:rPr>
                <w:rFonts w:ascii="Times New Roman" w:hAnsi="Times New Roman"/>
                <w:noProof/>
                <w:lang w:val="sr-Latn-CS"/>
              </w:rPr>
              <w:t>prepoznavanje</w:t>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Povećanje</w:t>
            </w:r>
            <w:r w:rsidR="00F6019D" w:rsidRPr="00B83FEE">
              <w:rPr>
                <w:rFonts w:ascii="Times New Roman" w:hAnsi="Times New Roman"/>
                <w:noProof/>
                <w:sz w:val="18"/>
                <w:lang w:val="sr-Latn-CS"/>
              </w:rPr>
              <w:t xml:space="preserve"> </w:t>
            </w:r>
            <w:r>
              <w:rPr>
                <w:rFonts w:ascii="Times New Roman" w:hAnsi="Times New Roman"/>
                <w:noProof/>
                <w:sz w:val="18"/>
                <w:lang w:val="sr-Latn-CS"/>
              </w:rPr>
              <w:t>broja</w:t>
            </w:r>
            <w:r w:rsidR="00F6019D" w:rsidRPr="00B83FEE">
              <w:rPr>
                <w:rFonts w:ascii="Times New Roman" w:hAnsi="Times New Roman"/>
                <w:noProof/>
                <w:sz w:val="18"/>
                <w:lang w:val="sr-Latn-CS"/>
              </w:rPr>
              <w:t xml:space="preserve">  </w:t>
            </w:r>
            <w:r>
              <w:rPr>
                <w:rFonts w:ascii="Times New Roman" w:hAnsi="Times New Roman"/>
                <w:noProof/>
                <w:sz w:val="18"/>
                <w:lang w:val="sr-Latn-CS"/>
              </w:rPr>
              <w:t>programa</w:t>
            </w:r>
            <w:r w:rsidR="00F6019D" w:rsidRPr="00B83FEE">
              <w:rPr>
                <w:rFonts w:ascii="Times New Roman" w:hAnsi="Times New Roman"/>
                <w:noProof/>
                <w:sz w:val="18"/>
                <w:lang w:val="sr-Latn-CS"/>
              </w:rPr>
              <w:t xml:space="preserve"> </w:t>
            </w:r>
            <w:r>
              <w:rPr>
                <w:rFonts w:ascii="Times New Roman" w:hAnsi="Times New Roman"/>
                <w:noProof/>
                <w:sz w:val="18"/>
                <w:lang w:val="sr-Latn-CS"/>
              </w:rPr>
              <w:t>omladinskog</w:t>
            </w:r>
            <w:r w:rsidR="00F6019D" w:rsidRPr="00B83FEE">
              <w:rPr>
                <w:rFonts w:ascii="Times New Roman" w:hAnsi="Times New Roman"/>
                <w:noProof/>
                <w:sz w:val="18"/>
                <w:lang w:val="sr-Latn-CS"/>
              </w:rPr>
              <w:t xml:space="preserve"> </w:t>
            </w:r>
            <w:r>
              <w:rPr>
                <w:rFonts w:ascii="Times New Roman" w:hAnsi="Times New Roman"/>
                <w:noProof/>
                <w:sz w:val="18"/>
                <w:lang w:val="sr-Latn-CS"/>
              </w:rPr>
              <w:t>rada</w:t>
            </w:r>
            <w:r w:rsidR="00F6019D" w:rsidRPr="00B83FEE">
              <w:rPr>
                <w:rFonts w:ascii="Times New Roman" w:hAnsi="Times New Roman"/>
                <w:noProof/>
                <w:sz w:val="18"/>
                <w:lang w:val="sr-Latn-CS"/>
              </w:rPr>
              <w:t>;</w:t>
            </w:r>
          </w:p>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Povećanje</w:t>
            </w:r>
            <w:r w:rsidR="00F6019D" w:rsidRPr="00B83FEE">
              <w:rPr>
                <w:rFonts w:ascii="Times New Roman" w:hAnsi="Times New Roman"/>
                <w:noProof/>
                <w:sz w:val="18"/>
                <w:lang w:val="sr-Latn-CS"/>
              </w:rPr>
              <w:t xml:space="preserve"> </w:t>
            </w:r>
            <w:r>
              <w:rPr>
                <w:rFonts w:ascii="Times New Roman" w:hAnsi="Times New Roman"/>
                <w:noProof/>
                <w:sz w:val="18"/>
                <w:lang w:val="sr-Latn-CS"/>
              </w:rPr>
              <w:t>broja</w:t>
            </w:r>
            <w:r w:rsidR="00F6019D" w:rsidRPr="00B83FEE">
              <w:rPr>
                <w:rFonts w:ascii="Times New Roman" w:hAnsi="Times New Roman"/>
                <w:noProof/>
                <w:sz w:val="18"/>
                <w:lang w:val="sr-Latn-CS"/>
              </w:rPr>
              <w:t xml:space="preserve"> </w:t>
            </w:r>
            <w:r>
              <w:rPr>
                <w:rFonts w:ascii="Times New Roman" w:hAnsi="Times New Roman"/>
                <w:noProof/>
                <w:sz w:val="18"/>
                <w:lang w:val="sr-Latn-CS"/>
              </w:rPr>
              <w:t>omladinskih</w:t>
            </w:r>
            <w:r w:rsidR="00F6019D" w:rsidRPr="00B83FEE">
              <w:rPr>
                <w:rFonts w:ascii="Times New Roman" w:hAnsi="Times New Roman"/>
                <w:noProof/>
                <w:sz w:val="18"/>
                <w:lang w:val="sr-Latn-CS"/>
              </w:rPr>
              <w:t xml:space="preserve"> </w:t>
            </w:r>
            <w:r>
              <w:rPr>
                <w:rFonts w:ascii="Times New Roman" w:hAnsi="Times New Roman"/>
                <w:noProof/>
                <w:sz w:val="18"/>
                <w:lang w:val="sr-Latn-CS"/>
              </w:rPr>
              <w:t>radnika</w:t>
            </w:r>
          </w:p>
        </w:tc>
      </w:tr>
    </w:tbl>
    <w:p w:rsidR="00F6019D" w:rsidRPr="00B83FEE" w:rsidRDefault="00F6019D" w:rsidP="00150457">
      <w:pPr>
        <w:tabs>
          <w:tab w:val="left" w:pos="2490"/>
          <w:tab w:val="left" w:pos="5025"/>
        </w:tabs>
        <w:spacing w:after="0" w:line="240" w:lineRule="auto"/>
        <w:ind w:left="-709"/>
        <w:rPr>
          <w:rFonts w:ascii="Times New Roman" w:hAnsi="Times New Roman"/>
          <w:noProof/>
          <w:lang w:val="sr-Latn-C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F6019D" w:rsidRPr="00B83FEE" w:rsidTr="0017203D">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70"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17203D">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61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17203D">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17203D">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t>Unapređen</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kvalitet</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programa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omladinskog</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rada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kapaciteti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pružaoca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usluga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omladinskog</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rada</w:t>
            </w:r>
          </w:p>
          <w:p w:rsidR="00F6019D" w:rsidRPr="00B83FEE" w:rsidRDefault="00F6019D" w:rsidP="00150457">
            <w:pPr>
              <w:spacing w:after="0" w:line="240" w:lineRule="auto"/>
              <w:rPr>
                <w:rFonts w:ascii="Times New Roman" w:hAnsi="Times New Roman"/>
                <w:noProof/>
                <w:sz w:val="20"/>
                <w:lang w:val="sr-Latn-CS"/>
              </w:rPr>
            </w:pPr>
          </w:p>
        </w:tc>
        <w:tc>
          <w:tcPr>
            <w:tcW w:w="1890" w:type="dxa"/>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istraživanja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potrebama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žena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muškaraca</w:t>
            </w: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tcPr>
          <w:p w:rsidR="00F6019D" w:rsidRPr="00B83FEE" w:rsidRDefault="00B83FEE" w:rsidP="00150457">
            <w:pPr>
              <w:spacing w:after="0" w:line="240" w:lineRule="auto"/>
              <w:ind w:left="-7"/>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istraživanje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7.000);</w:t>
            </w:r>
          </w:p>
          <w:p w:rsidR="00F6019D" w:rsidRPr="00B83FEE" w:rsidRDefault="00B83FEE" w:rsidP="00150457">
            <w:pPr>
              <w:spacing w:after="0" w:line="240" w:lineRule="auto"/>
              <w:ind w:left="-7"/>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sprovedenih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istraživanja</w:t>
            </w:r>
            <w:r w:rsidR="00F6019D" w:rsidRPr="00B83FEE">
              <w:rPr>
                <w:rFonts w:ascii="Times New Roman" w:hAnsi="Times New Roman"/>
                <w:noProof/>
                <w:sz w:val="16"/>
                <w:szCs w:val="16"/>
                <w:lang w:val="sr-Latn-CS"/>
              </w:rPr>
              <w:t xml:space="preserve"> (3)</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Privreda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Donatori</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organizacije</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6.000.000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A7195B">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17203D">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Obezbediti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kontinuirano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unapređivanje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novih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skladu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potrebama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društva</w:t>
            </w: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unapređenju</w:t>
            </w:r>
            <w:r w:rsidR="00F6019D" w:rsidRPr="00B83FEE">
              <w:rPr>
                <w:rFonts w:ascii="Times New Roman" w:hAnsi="Times New Roman"/>
                <w:noProof/>
                <w:sz w:val="16"/>
                <w:szCs w:val="16"/>
                <w:lang w:val="sr-Latn-CS"/>
              </w:rPr>
              <w:t xml:space="preserve"> (5);</w:t>
            </w:r>
          </w:p>
          <w:p w:rsidR="00F6019D" w:rsidRPr="00B83FEE" w:rsidRDefault="00B83FEE" w:rsidP="00150457">
            <w:pPr>
              <w:spacing w:after="0" w:line="240" w:lineRule="auto"/>
              <w:ind w:left="37"/>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novih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usluga</w:t>
            </w:r>
            <w:r w:rsidR="00F6019D" w:rsidRPr="00B83FEE">
              <w:rPr>
                <w:rFonts w:ascii="Times New Roman" w:hAnsi="Times New Roman"/>
                <w:noProof/>
                <w:sz w:val="16"/>
                <w:szCs w:val="16"/>
                <w:lang w:val="sr-Latn-CS"/>
              </w:rPr>
              <w:t xml:space="preserve"> /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(10);</w:t>
            </w:r>
          </w:p>
          <w:p w:rsidR="00F6019D" w:rsidRPr="00B83FEE" w:rsidRDefault="00B83FEE" w:rsidP="0017203D">
            <w:pPr>
              <w:spacing w:after="0" w:line="240" w:lineRule="auto"/>
              <w:ind w:left="37"/>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realizovanih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Privreda</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JLS</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9.000.000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6.000.000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tc>
      </w:tr>
      <w:tr w:rsidR="00F6019D" w:rsidRPr="00B83FEE" w:rsidTr="0017203D">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Obezbediti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kontinuirano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praćenje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efekata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realizacije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skladu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razvijenim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standardima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osiguranje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kvaliteta</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sprovedenih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istraživanja</w:t>
            </w:r>
            <w:r w:rsidR="00F6019D" w:rsidRPr="00B83FEE">
              <w:rPr>
                <w:rFonts w:ascii="Times New Roman" w:hAnsi="Times New Roman"/>
                <w:noProof/>
                <w:sz w:val="16"/>
                <w:szCs w:val="16"/>
                <w:lang w:val="sr-Latn-CS"/>
              </w:rPr>
              <w:t xml:space="preserve"> (3)</w:t>
            </w:r>
          </w:p>
          <w:p w:rsidR="00F6019D" w:rsidRPr="00B83FEE" w:rsidRDefault="00F6019D" w:rsidP="00150457">
            <w:pPr>
              <w:spacing w:after="0" w:line="240" w:lineRule="auto"/>
              <w:ind w:left="37"/>
              <w:rPr>
                <w:rFonts w:ascii="Times New Roman" w:hAnsi="Times New Roman"/>
                <w:noProof/>
                <w:sz w:val="16"/>
                <w:szCs w:val="16"/>
                <w:lang w:val="sr-Latn-CS"/>
              </w:rPr>
            </w:pP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2.000.000</w:t>
            </w:r>
          </w:p>
        </w:tc>
        <w:tc>
          <w:tcPr>
            <w:tcW w:w="990" w:type="dxa"/>
            <w:shd w:val="clear" w:color="auto" w:fill="CCFF99"/>
          </w:tcPr>
          <w:p w:rsidR="00F6019D" w:rsidRPr="00B83FEE" w:rsidRDefault="00F6019D" w:rsidP="00150457">
            <w:pPr>
              <w:spacing w:after="0" w:line="240" w:lineRule="auto"/>
              <w:jc w:val="center"/>
              <w:rPr>
                <w:ins w:id="19" w:author="bane" w:date="2015-05-02T22:56:00Z"/>
                <w:rFonts w:ascii="Times New Roman" w:hAnsi="Times New Roman"/>
                <w:noProof/>
                <w:sz w:val="14"/>
                <w:szCs w:val="16"/>
                <w:lang w:val="sr-Latn-CS"/>
              </w:rPr>
            </w:pPr>
            <w:r w:rsidRPr="00B83FEE">
              <w:rPr>
                <w:rFonts w:ascii="Times New Roman" w:hAnsi="Times New Roman"/>
                <w:noProof/>
                <w:sz w:val="14"/>
                <w:szCs w:val="16"/>
                <w:lang w:val="sr-Latn-CS"/>
              </w:rPr>
              <w:t>2.000.000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6.000.000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4.000.000</w:t>
            </w:r>
          </w:p>
        </w:tc>
      </w:tr>
    </w:tbl>
    <w:p w:rsidR="00F6019D" w:rsidRPr="00B83FEE" w:rsidRDefault="00F6019D" w:rsidP="00150457">
      <w:pPr>
        <w:tabs>
          <w:tab w:val="left" w:pos="2490"/>
          <w:tab w:val="left" w:pos="5025"/>
        </w:tabs>
        <w:spacing w:after="0" w:line="240" w:lineRule="auto"/>
        <w:ind w:left="-709"/>
        <w:rPr>
          <w:rFonts w:ascii="Times New Roman" w:hAnsi="Times New Roman"/>
          <w:noProof/>
          <w:lang w:val="sr-Latn-C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F6019D" w:rsidRPr="00B83FEE" w:rsidTr="0017203D">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r w:rsidR="00F6019D" w:rsidRPr="00B83FEE">
              <w:rPr>
                <w:rFonts w:ascii="Times New Roman" w:hAnsi="Times New Roman"/>
                <w:b/>
                <w:noProof/>
                <w:sz w:val="20"/>
                <w:lang w:val="sr-Latn-CS"/>
              </w:rPr>
              <w:t>:</w:t>
            </w:r>
          </w:p>
        </w:tc>
        <w:tc>
          <w:tcPr>
            <w:tcW w:w="5670"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17203D">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61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17203D">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17203D">
        <w:trPr>
          <w:trHeight w:val="284"/>
        </w:trPr>
        <w:tc>
          <w:tcPr>
            <w:tcW w:w="1733" w:type="dxa"/>
            <w:vAlign w:val="center"/>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t>Obezbeđeno</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prepoznavanje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priznavanje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omladinskog</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rada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kao</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usluge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koja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doprinosi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unapređenju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položaja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profesionalizacije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delatnosti</w:t>
            </w:r>
            <w:r w:rsidR="00F6019D" w:rsidRPr="00B83FEE">
              <w:rPr>
                <w:rFonts w:ascii="Times New Roman" w:hAnsi="Times New Roman"/>
                <w:noProof/>
                <w:sz w:val="16"/>
                <w:szCs w:val="16"/>
                <w:lang w:val="sr-Latn-CS"/>
              </w:rPr>
              <w:t xml:space="preserve"> o</w:t>
            </w:r>
            <w:r>
              <w:rPr>
                <w:rFonts w:ascii="Times New Roman" w:hAnsi="Times New Roman"/>
                <w:noProof/>
                <w:sz w:val="16"/>
                <w:szCs w:val="16"/>
                <w:lang w:val="sr-Latn-CS"/>
              </w:rPr>
              <w:t>mladinskog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kroz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formalno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neformalno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skladu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standardima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zanimanja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rada</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(10);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učestvovali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600)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4.000.000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10.000.000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4.000.000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6.000.000</w:t>
            </w:r>
          </w:p>
        </w:tc>
      </w:tr>
    </w:tbl>
    <w:p w:rsidR="00F6019D" w:rsidRPr="00B83FEE" w:rsidRDefault="00F6019D" w:rsidP="00150457">
      <w:pPr>
        <w:tabs>
          <w:tab w:val="left" w:pos="2490"/>
          <w:tab w:val="left" w:pos="5025"/>
        </w:tabs>
        <w:spacing w:after="0" w:line="240" w:lineRule="auto"/>
        <w:ind w:left="-709"/>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F6019D" w:rsidRPr="00B83FEE" w:rsidTr="00D3455F">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lastRenderedPageBreak/>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3:</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D3455F">
        <w:tc>
          <w:tcPr>
            <w:tcW w:w="9197" w:type="dxa"/>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noProof/>
                <w:lang w:val="sr-Latn-CS"/>
              </w:rPr>
              <w:t>Unapređene</w:t>
            </w:r>
            <w:r w:rsidR="00F6019D" w:rsidRPr="00B83FEE">
              <w:rPr>
                <w:rFonts w:ascii="Times New Roman" w:hAnsi="Times New Roman"/>
                <w:noProof/>
                <w:lang w:val="sr-Latn-CS"/>
              </w:rPr>
              <w:t xml:space="preserve"> </w:t>
            </w:r>
            <w:r>
              <w:rPr>
                <w:rFonts w:ascii="Times New Roman" w:hAnsi="Times New Roman"/>
                <w:noProof/>
                <w:lang w:val="sr-Latn-CS"/>
              </w:rPr>
              <w:t>su</w:t>
            </w:r>
            <w:r w:rsidR="00F6019D" w:rsidRPr="00B83FEE">
              <w:rPr>
                <w:rFonts w:ascii="Times New Roman" w:hAnsi="Times New Roman"/>
                <w:noProof/>
                <w:lang w:val="sr-Latn-CS"/>
              </w:rPr>
              <w:t xml:space="preserve"> </w:t>
            </w:r>
            <w:r>
              <w:rPr>
                <w:rFonts w:ascii="Times New Roman" w:hAnsi="Times New Roman"/>
                <w:noProof/>
                <w:lang w:val="sr-Latn-CS"/>
              </w:rPr>
              <w:t>mogućnosti</w:t>
            </w:r>
            <w:r w:rsidR="00F6019D" w:rsidRPr="00B83FEE">
              <w:rPr>
                <w:rFonts w:ascii="Times New Roman" w:hAnsi="Times New Roman"/>
                <w:noProof/>
                <w:lang w:val="sr-Latn-CS"/>
              </w:rPr>
              <w:t xml:space="preserve"> </w:t>
            </w:r>
            <w:r>
              <w:rPr>
                <w:rFonts w:ascii="Times New Roman" w:hAnsi="Times New Roman"/>
                <w:noProof/>
                <w:lang w:val="sr-Latn-CS"/>
              </w:rPr>
              <w:t>ravnopravnog</w:t>
            </w:r>
            <w:r w:rsidR="00F6019D" w:rsidRPr="00B83FEE">
              <w:rPr>
                <w:rFonts w:ascii="Times New Roman" w:hAnsi="Times New Roman"/>
                <w:noProof/>
                <w:lang w:val="sr-Latn-CS"/>
              </w:rPr>
              <w:t xml:space="preserve"> </w:t>
            </w:r>
            <w:r>
              <w:rPr>
                <w:rFonts w:ascii="Times New Roman" w:hAnsi="Times New Roman"/>
                <w:noProof/>
                <w:lang w:val="sr-Latn-CS"/>
              </w:rPr>
              <w:t>pristupa</w:t>
            </w:r>
            <w:r w:rsidR="00F6019D" w:rsidRPr="00B83FEE">
              <w:rPr>
                <w:rFonts w:ascii="Times New Roman" w:hAnsi="Times New Roman"/>
                <w:noProof/>
                <w:lang w:val="sr-Latn-CS"/>
              </w:rPr>
              <w:t xml:space="preserve"> </w:t>
            </w:r>
            <w:r>
              <w:rPr>
                <w:rFonts w:ascii="Times New Roman" w:hAnsi="Times New Roman"/>
                <w:noProof/>
                <w:lang w:val="sr-Latn-CS"/>
              </w:rPr>
              <w:t>obrazovanju</w:t>
            </w:r>
            <w:r w:rsidR="00F6019D" w:rsidRPr="00B83FEE">
              <w:rPr>
                <w:rFonts w:ascii="Times New Roman" w:hAnsi="Times New Roman"/>
                <w:noProof/>
                <w:lang w:val="sr-Latn-CS"/>
              </w:rPr>
              <w:t xml:space="preserve"> </w:t>
            </w:r>
            <w:r>
              <w:rPr>
                <w:rFonts w:ascii="Times New Roman" w:hAnsi="Times New Roman"/>
                <w:noProof/>
                <w:lang w:val="sr-Latn-CS"/>
              </w:rPr>
              <w:t>za</w:t>
            </w:r>
            <w:r w:rsidR="00F6019D" w:rsidRPr="00B83FEE">
              <w:rPr>
                <w:rFonts w:ascii="Times New Roman" w:hAnsi="Times New Roman"/>
                <w:noProof/>
                <w:lang w:val="sr-Latn-CS"/>
              </w:rPr>
              <w:t xml:space="preserve"> </w:t>
            </w:r>
            <w:r>
              <w:rPr>
                <w:rFonts w:ascii="Times New Roman" w:hAnsi="Times New Roman"/>
                <w:noProof/>
                <w:lang w:val="sr-Latn-CS"/>
              </w:rPr>
              <w:t>sve</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podrška</w:t>
            </w:r>
            <w:r w:rsidR="00F6019D" w:rsidRPr="00B83FEE">
              <w:rPr>
                <w:rFonts w:ascii="Times New Roman" w:hAnsi="Times New Roman"/>
                <w:noProof/>
                <w:lang w:val="sr-Latn-CS"/>
              </w:rPr>
              <w:t xml:space="preserve"> </w:t>
            </w:r>
            <w:r>
              <w:rPr>
                <w:rFonts w:ascii="Times New Roman" w:hAnsi="Times New Roman"/>
                <w:noProof/>
                <w:lang w:val="sr-Latn-CS"/>
              </w:rPr>
              <w:t>mladima</w:t>
            </w:r>
            <w:r w:rsidR="00F6019D" w:rsidRPr="00B83FEE">
              <w:rPr>
                <w:rFonts w:ascii="Times New Roman" w:hAnsi="Times New Roman"/>
                <w:noProof/>
                <w:lang w:val="sr-Latn-CS"/>
              </w:rPr>
              <w:t xml:space="preserve"> </w:t>
            </w:r>
            <w:r>
              <w:rPr>
                <w:rFonts w:ascii="Times New Roman" w:hAnsi="Times New Roman"/>
                <w:noProof/>
                <w:lang w:val="sr-Latn-CS"/>
              </w:rPr>
              <w:t>iz</w:t>
            </w:r>
            <w:r w:rsidR="00F6019D" w:rsidRPr="00B83FEE">
              <w:rPr>
                <w:rFonts w:ascii="Times New Roman" w:hAnsi="Times New Roman"/>
                <w:noProof/>
                <w:lang w:val="sr-Latn-CS"/>
              </w:rPr>
              <w:t xml:space="preserve"> </w:t>
            </w:r>
            <w:r>
              <w:rPr>
                <w:rFonts w:ascii="Times New Roman" w:hAnsi="Times New Roman"/>
                <w:noProof/>
                <w:lang w:val="sr-Latn-CS"/>
              </w:rPr>
              <w:t>osetljivih</w:t>
            </w:r>
            <w:r w:rsidR="00F6019D" w:rsidRPr="00B83FEE">
              <w:rPr>
                <w:rFonts w:ascii="Times New Roman" w:hAnsi="Times New Roman"/>
                <w:noProof/>
                <w:lang w:val="sr-Latn-CS"/>
              </w:rPr>
              <w:t xml:space="preserve"> </w:t>
            </w:r>
            <w:r>
              <w:rPr>
                <w:rFonts w:ascii="Times New Roman" w:hAnsi="Times New Roman"/>
                <w:noProof/>
                <w:lang w:val="sr-Latn-CS"/>
              </w:rPr>
              <w:t>društvenih</w:t>
            </w:r>
            <w:r w:rsidR="00F6019D" w:rsidRPr="00B83FEE">
              <w:rPr>
                <w:rFonts w:ascii="Times New Roman" w:hAnsi="Times New Roman"/>
                <w:noProof/>
                <w:lang w:val="sr-Latn-CS"/>
              </w:rPr>
              <w:t xml:space="preserve"> </w:t>
            </w:r>
            <w:r>
              <w:rPr>
                <w:rFonts w:ascii="Times New Roman" w:hAnsi="Times New Roman"/>
                <w:noProof/>
                <w:lang w:val="sr-Latn-CS"/>
              </w:rPr>
              <w:t>grupa</w:t>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Povećanje</w:t>
            </w:r>
            <w:r w:rsidR="00F6019D" w:rsidRPr="00B83FEE">
              <w:rPr>
                <w:rFonts w:ascii="Times New Roman" w:hAnsi="Times New Roman"/>
                <w:noProof/>
                <w:sz w:val="18"/>
                <w:lang w:val="sr-Latn-CS"/>
              </w:rPr>
              <w:t xml:space="preserve"> </w:t>
            </w:r>
            <w:r>
              <w:rPr>
                <w:rFonts w:ascii="Times New Roman" w:hAnsi="Times New Roman"/>
                <w:noProof/>
                <w:sz w:val="18"/>
                <w:lang w:val="sr-Latn-CS"/>
              </w:rPr>
              <w:t>broja</w:t>
            </w:r>
            <w:r w:rsidR="00F6019D" w:rsidRPr="00B83FEE">
              <w:rPr>
                <w:rFonts w:ascii="Times New Roman" w:hAnsi="Times New Roman"/>
                <w:noProof/>
                <w:sz w:val="18"/>
                <w:lang w:val="sr-Latn-CS"/>
              </w:rPr>
              <w:t xml:space="preserve"> </w:t>
            </w:r>
            <w:r>
              <w:rPr>
                <w:rFonts w:ascii="Times New Roman" w:hAnsi="Times New Roman"/>
                <w:noProof/>
                <w:sz w:val="18"/>
                <w:lang w:val="sr-Latn-CS"/>
              </w:rPr>
              <w:t>mladih</w:t>
            </w:r>
            <w:r w:rsidR="00F6019D" w:rsidRPr="00B83FEE">
              <w:rPr>
                <w:rFonts w:ascii="Times New Roman" w:hAnsi="Times New Roman"/>
                <w:noProof/>
                <w:sz w:val="18"/>
                <w:lang w:val="sr-Latn-CS"/>
              </w:rPr>
              <w:t xml:space="preserve"> </w:t>
            </w:r>
            <w:r>
              <w:rPr>
                <w:rFonts w:ascii="Times New Roman" w:hAnsi="Times New Roman"/>
                <w:noProof/>
                <w:sz w:val="18"/>
                <w:lang w:val="sr-Latn-CS"/>
              </w:rPr>
              <w:t>iz</w:t>
            </w:r>
            <w:r w:rsidR="00F6019D" w:rsidRPr="00B83FEE">
              <w:rPr>
                <w:rFonts w:ascii="Times New Roman" w:hAnsi="Times New Roman"/>
                <w:noProof/>
                <w:sz w:val="18"/>
                <w:lang w:val="sr-Latn-CS"/>
              </w:rPr>
              <w:t xml:space="preserve"> </w:t>
            </w:r>
            <w:r>
              <w:rPr>
                <w:rFonts w:ascii="Times New Roman" w:hAnsi="Times New Roman"/>
                <w:noProof/>
                <w:sz w:val="18"/>
                <w:lang w:val="sr-Latn-CS"/>
              </w:rPr>
              <w:t>osetljivih</w:t>
            </w:r>
            <w:r w:rsidR="00F6019D" w:rsidRPr="00B83FEE">
              <w:rPr>
                <w:rFonts w:ascii="Times New Roman" w:hAnsi="Times New Roman"/>
                <w:noProof/>
                <w:sz w:val="18"/>
                <w:lang w:val="sr-Latn-CS"/>
              </w:rPr>
              <w:t xml:space="preserve"> </w:t>
            </w:r>
            <w:r>
              <w:rPr>
                <w:rFonts w:ascii="Times New Roman" w:hAnsi="Times New Roman"/>
                <w:noProof/>
                <w:sz w:val="18"/>
                <w:lang w:val="sr-Latn-CS"/>
              </w:rPr>
              <w:t>grupa</w:t>
            </w:r>
            <w:r w:rsidR="00F6019D" w:rsidRPr="00B83FEE">
              <w:rPr>
                <w:rFonts w:ascii="Times New Roman" w:hAnsi="Times New Roman"/>
                <w:noProof/>
                <w:sz w:val="18"/>
                <w:lang w:val="sr-Latn-CS"/>
              </w:rPr>
              <w:t xml:space="preserve"> </w:t>
            </w:r>
            <w:r>
              <w:rPr>
                <w:rFonts w:ascii="Times New Roman" w:hAnsi="Times New Roman"/>
                <w:noProof/>
                <w:sz w:val="18"/>
                <w:lang w:val="sr-Latn-CS"/>
              </w:rPr>
              <w:t>koji</w:t>
            </w:r>
            <w:r w:rsidR="00F6019D" w:rsidRPr="00B83FEE">
              <w:rPr>
                <w:rFonts w:ascii="Times New Roman" w:hAnsi="Times New Roman"/>
                <w:noProof/>
                <w:sz w:val="18"/>
                <w:lang w:val="sr-Latn-CS"/>
              </w:rPr>
              <w:t xml:space="preserve"> </w:t>
            </w:r>
            <w:r>
              <w:rPr>
                <w:rFonts w:ascii="Times New Roman" w:hAnsi="Times New Roman"/>
                <w:noProof/>
                <w:sz w:val="18"/>
                <w:lang w:val="sr-Latn-CS"/>
              </w:rPr>
              <w:t>je</w:t>
            </w:r>
            <w:r w:rsidR="00F6019D" w:rsidRPr="00B83FEE">
              <w:rPr>
                <w:rFonts w:ascii="Times New Roman" w:hAnsi="Times New Roman"/>
                <w:noProof/>
                <w:sz w:val="18"/>
                <w:lang w:val="sr-Latn-CS"/>
              </w:rPr>
              <w:t xml:space="preserve"> </w:t>
            </w:r>
            <w:r>
              <w:rPr>
                <w:rFonts w:ascii="Times New Roman" w:hAnsi="Times New Roman"/>
                <w:noProof/>
                <w:sz w:val="18"/>
                <w:lang w:val="sr-Latn-CS"/>
              </w:rPr>
              <w:t>učestvovao</w:t>
            </w:r>
            <w:r w:rsidR="00F6019D" w:rsidRPr="00B83FEE">
              <w:rPr>
                <w:rFonts w:ascii="Times New Roman" w:hAnsi="Times New Roman"/>
                <w:noProof/>
                <w:sz w:val="18"/>
                <w:lang w:val="sr-Latn-CS"/>
              </w:rPr>
              <w:t xml:space="preserve"> </w:t>
            </w:r>
            <w:r>
              <w:rPr>
                <w:rFonts w:ascii="Times New Roman" w:hAnsi="Times New Roman"/>
                <w:noProof/>
                <w:sz w:val="18"/>
                <w:lang w:val="sr-Latn-CS"/>
              </w:rPr>
              <w:t>u</w:t>
            </w:r>
            <w:r w:rsidR="00F6019D" w:rsidRPr="00B83FEE">
              <w:rPr>
                <w:rFonts w:ascii="Times New Roman" w:hAnsi="Times New Roman"/>
                <w:noProof/>
                <w:sz w:val="18"/>
                <w:lang w:val="sr-Latn-CS"/>
              </w:rPr>
              <w:t xml:space="preserve"> </w:t>
            </w:r>
            <w:r>
              <w:rPr>
                <w:rFonts w:ascii="Times New Roman" w:hAnsi="Times New Roman"/>
                <w:noProof/>
                <w:sz w:val="18"/>
                <w:lang w:val="sr-Latn-CS"/>
              </w:rPr>
              <w:t>nekom</w:t>
            </w:r>
            <w:r w:rsidR="00F6019D" w:rsidRPr="00B83FEE">
              <w:rPr>
                <w:rFonts w:ascii="Times New Roman" w:hAnsi="Times New Roman"/>
                <w:noProof/>
                <w:sz w:val="18"/>
                <w:lang w:val="sr-Latn-CS"/>
              </w:rPr>
              <w:t xml:space="preserve"> </w:t>
            </w:r>
            <w:r>
              <w:rPr>
                <w:rFonts w:ascii="Times New Roman" w:hAnsi="Times New Roman"/>
                <w:noProof/>
                <w:sz w:val="18"/>
                <w:lang w:val="sr-Latn-CS"/>
              </w:rPr>
              <w:t>od</w:t>
            </w:r>
            <w:r w:rsidR="00F6019D" w:rsidRPr="00B83FEE">
              <w:rPr>
                <w:rFonts w:ascii="Times New Roman" w:hAnsi="Times New Roman"/>
                <w:noProof/>
                <w:sz w:val="18"/>
                <w:lang w:val="sr-Latn-CS"/>
              </w:rPr>
              <w:t xml:space="preserve"> </w:t>
            </w:r>
            <w:r>
              <w:rPr>
                <w:rFonts w:ascii="Times New Roman" w:hAnsi="Times New Roman"/>
                <w:noProof/>
                <w:sz w:val="18"/>
                <w:lang w:val="sr-Latn-CS"/>
              </w:rPr>
              <w:t>programa</w:t>
            </w:r>
            <w:r w:rsidR="00F6019D" w:rsidRPr="00B83FEE">
              <w:rPr>
                <w:rFonts w:ascii="Times New Roman" w:hAnsi="Times New Roman"/>
                <w:noProof/>
                <w:sz w:val="18"/>
                <w:lang w:val="sr-Latn-CS"/>
              </w:rPr>
              <w:t xml:space="preserve"> </w:t>
            </w:r>
            <w:r>
              <w:rPr>
                <w:rFonts w:ascii="Times New Roman" w:hAnsi="Times New Roman"/>
                <w:noProof/>
                <w:sz w:val="18"/>
                <w:lang w:val="sr-Latn-CS"/>
              </w:rPr>
              <w:t>podrške</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F6019D" w:rsidRPr="00B83FEE" w:rsidTr="00BB0E61">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70"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BB0E61">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61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BB0E61">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BB0E61">
        <w:trPr>
          <w:trHeight w:val="284"/>
        </w:trPr>
        <w:tc>
          <w:tcPr>
            <w:tcW w:w="1733" w:type="dxa"/>
            <w:vMerge w:val="restart"/>
            <w:vAlign w:val="center"/>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t>Razvijeni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primenjeni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programi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preventivnog</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delovanja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radi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smanjivanja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broja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koji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prevremeno</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napuštaju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školovanje</w:t>
            </w:r>
            <w:r w:rsidR="00F6019D" w:rsidRPr="00B83FEE">
              <w:rPr>
                <w:rFonts w:ascii="Times New Roman" w:hAnsi="Times New Roman"/>
                <w:noProof/>
                <w:sz w:val="20"/>
                <w:szCs w:val="20"/>
                <w:lang w:val="sr-Latn-CS"/>
              </w:rPr>
              <w:t xml:space="preserve"> </w:t>
            </w:r>
          </w:p>
        </w:tc>
        <w:tc>
          <w:tcPr>
            <w:tcW w:w="1890" w:type="dxa"/>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osnaživanje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predstavničkih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tela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studenata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pružanje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vršnjačke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riziku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napuštanja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školovanja</w:t>
            </w: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tcPr>
          <w:p w:rsidR="00F6019D" w:rsidRPr="00B83FEE" w:rsidRDefault="00B83FEE" w:rsidP="00150457">
            <w:pPr>
              <w:pStyle w:val="Odlomakpopisa"/>
              <w:spacing w:after="0" w:line="240" w:lineRule="auto"/>
              <w:ind w:left="70"/>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učeničkih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studentskih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parlamenata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prošli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10);</w:t>
            </w:r>
          </w:p>
          <w:p w:rsidR="00F6019D" w:rsidRPr="00B83FEE" w:rsidRDefault="00B83FEE" w:rsidP="00150457">
            <w:pPr>
              <w:pStyle w:val="Odlomakpopisa"/>
              <w:spacing w:after="0" w:line="240" w:lineRule="auto"/>
              <w:ind w:left="70"/>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fakulteta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učenički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parlamenti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prošli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20% </w:t>
            </w:r>
            <w:r>
              <w:rPr>
                <w:rFonts w:ascii="Times New Roman" w:hAnsi="Times New Roman"/>
                <w:noProof/>
                <w:sz w:val="16"/>
                <w:szCs w:val="16"/>
                <w:lang w:val="sr-Latn-CS"/>
              </w:rPr>
              <w:t>fakulteta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30% </w:t>
            </w:r>
            <w:r>
              <w:rPr>
                <w:rFonts w:ascii="Times New Roman" w:hAnsi="Times New Roman"/>
                <w:noProof/>
                <w:sz w:val="16"/>
                <w:szCs w:val="16"/>
                <w:lang w:val="sr-Latn-CS"/>
              </w:rPr>
              <w:t>škola</w:t>
            </w:r>
            <w:r w:rsidR="00F6019D" w:rsidRPr="00B83FEE">
              <w:rPr>
                <w:rFonts w:ascii="Times New Roman" w:hAnsi="Times New Roman"/>
                <w:noProof/>
                <w:sz w:val="16"/>
                <w:szCs w:val="16"/>
                <w:lang w:val="sr-Latn-CS"/>
              </w:rPr>
              <w:t>)</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Fakulteti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F6019D" w:rsidP="00150457">
            <w:pPr>
              <w:spacing w:after="0" w:line="240" w:lineRule="auto"/>
              <w:rPr>
                <w:rFonts w:ascii="Times New Roman" w:hAnsi="Times New Roman"/>
                <w:b/>
                <w:bCs/>
                <w:noProof/>
                <w:sz w:val="16"/>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39.538.000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39.538.000</w:t>
            </w:r>
          </w:p>
        </w:tc>
        <w:tc>
          <w:tcPr>
            <w:tcW w:w="900" w:type="dxa"/>
            <w:shd w:val="clear" w:color="auto" w:fill="CCFF99"/>
          </w:tcPr>
          <w:p w:rsidR="00F6019D" w:rsidRPr="00B83FEE" w:rsidRDefault="00F6019D" w:rsidP="00BB0E61">
            <w:pPr>
              <w:spacing w:after="0" w:line="240" w:lineRule="auto"/>
              <w:ind w:left="-108"/>
              <w:jc w:val="center"/>
              <w:rPr>
                <w:rFonts w:ascii="Times New Roman" w:hAnsi="Times New Roman"/>
                <w:b/>
                <w:noProof/>
                <w:sz w:val="14"/>
                <w:szCs w:val="16"/>
                <w:lang w:val="sr-Latn-CS"/>
              </w:rPr>
            </w:pPr>
            <w:r w:rsidRPr="00B83FEE">
              <w:rPr>
                <w:rFonts w:ascii="Times New Roman" w:hAnsi="Times New Roman"/>
                <w:b/>
                <w:noProof/>
                <w:sz w:val="14"/>
                <w:szCs w:val="16"/>
                <w:lang w:val="sr-Latn-CS"/>
              </w:rPr>
              <w:t>118.614.000</w:t>
            </w:r>
          </w:p>
          <w:p w:rsidR="00F6019D" w:rsidRPr="00B83FEE" w:rsidRDefault="00F6019D" w:rsidP="00150457">
            <w:pPr>
              <w:spacing w:after="0" w:line="240" w:lineRule="auto"/>
              <w:jc w:val="center"/>
              <w:rPr>
                <w:rFonts w:ascii="Times New Roman" w:hAnsi="Times New Roman"/>
                <w:b/>
                <w:noProof/>
                <w:sz w:val="14"/>
                <w:szCs w:val="16"/>
                <w:lang w:val="sr-Latn-CS"/>
              </w:rPr>
            </w:pPr>
          </w:p>
          <w:p w:rsidR="00F6019D" w:rsidRPr="00B83FEE" w:rsidRDefault="00B83FEE" w:rsidP="00BB0E61">
            <w:pPr>
              <w:spacing w:after="0" w:line="240" w:lineRule="auto"/>
              <w:ind w:left="-18"/>
              <w:jc w:val="center"/>
              <w:rPr>
                <w:rFonts w:ascii="Times New Roman" w:hAnsi="Times New Roman"/>
                <w:b/>
                <w:noProof/>
                <w:sz w:val="14"/>
                <w:szCs w:val="16"/>
                <w:lang w:val="sr-Latn-CS"/>
              </w:rPr>
            </w:pPr>
            <w:r>
              <w:rPr>
                <w:rFonts w:ascii="Times New Roman" w:hAnsi="Times New Roman"/>
                <w:b/>
                <w:noProof/>
                <w:sz w:val="14"/>
                <w:szCs w:val="16"/>
                <w:lang w:val="sr-Latn-CS"/>
              </w:rPr>
              <w:t>UNICEF</w:t>
            </w:r>
            <w:r w:rsidR="00F6019D" w:rsidRPr="00B83FEE">
              <w:rPr>
                <w:rFonts w:ascii="Times New Roman" w:hAnsi="Times New Roman"/>
                <w:b/>
                <w:noProof/>
                <w:sz w:val="14"/>
                <w:szCs w:val="16"/>
                <w:lang w:val="sr-Latn-CS"/>
              </w:rPr>
              <w:t xml:space="preserve"> </w:t>
            </w:r>
            <w:r>
              <w:rPr>
                <w:rFonts w:ascii="Times New Roman" w:hAnsi="Times New Roman"/>
                <w:b/>
                <w:noProof/>
                <w:sz w:val="14"/>
                <w:szCs w:val="16"/>
                <w:lang w:val="sr-Latn-CS"/>
              </w:rPr>
              <w:t>finansira</w:t>
            </w:r>
            <w:r w:rsidR="00F6019D" w:rsidRPr="00B83FEE">
              <w:rPr>
                <w:rFonts w:ascii="Times New Roman" w:hAnsi="Times New Roman"/>
                <w:b/>
                <w:noProof/>
                <w:sz w:val="14"/>
                <w:szCs w:val="16"/>
                <w:lang w:val="sr-Latn-CS"/>
              </w:rPr>
              <w:t xml:space="preserve">  </w:t>
            </w:r>
            <w:r>
              <w:rPr>
                <w:rFonts w:ascii="Times New Roman" w:hAnsi="Times New Roman"/>
                <w:b/>
                <w:noProof/>
                <w:sz w:val="14"/>
                <w:szCs w:val="16"/>
                <w:lang w:val="sr-Latn-CS"/>
              </w:rPr>
              <w:t>program</w:t>
            </w:r>
            <w:r w:rsidR="00F6019D" w:rsidRPr="00B83FEE">
              <w:rPr>
                <w:rFonts w:ascii="Times New Roman" w:hAnsi="Times New Roman"/>
                <w:b/>
                <w:noProof/>
                <w:sz w:val="14"/>
                <w:szCs w:val="16"/>
                <w:lang w:val="sr-Latn-CS"/>
              </w:rPr>
              <w:t xml:space="preserve"> </w:t>
            </w:r>
          </w:p>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 xml:space="preserve">(373.000 </w:t>
            </w:r>
            <w:r w:rsidR="00B83FEE">
              <w:rPr>
                <w:rFonts w:ascii="Times New Roman" w:hAnsi="Times New Roman"/>
                <w:b/>
                <w:noProof/>
                <w:sz w:val="14"/>
                <w:szCs w:val="16"/>
                <w:lang w:val="sr-Latn-CS"/>
              </w:rPr>
              <w:t>USD</w:t>
            </w:r>
            <w:r w:rsidRPr="00B83FEE">
              <w:rPr>
                <w:rFonts w:ascii="Times New Roman" w:hAnsi="Times New Roman"/>
                <w:b/>
                <w:noProof/>
                <w:sz w:val="14"/>
                <w:szCs w:val="16"/>
                <w:lang w:val="sr-Latn-CS"/>
              </w:rPr>
              <w:t>)</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BB0E61">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118.614.000</w:t>
            </w:r>
          </w:p>
        </w:tc>
      </w:tr>
      <w:tr w:rsidR="00F6019D" w:rsidRPr="00B83FEE" w:rsidTr="00BB0E61">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udruženja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Kancelarije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pružanju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riziku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napuštanja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školovanja</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(7);</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opština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sprovedeni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20%);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učestovao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5.000)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7.000.000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21.000.000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9.000.000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A7195B">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F6019D" w:rsidP="00BB0E61">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12.000.000</w:t>
            </w:r>
          </w:p>
        </w:tc>
      </w:tr>
      <w:tr w:rsidR="00F6019D" w:rsidRPr="00B83FEE" w:rsidTr="00BB0E61">
        <w:trPr>
          <w:trHeight w:val="1842"/>
        </w:trPr>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ispunjavanju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aspekata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pristupačnosti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fizička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sadržajna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finansijska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prilagođenosti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skladu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važećim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propisima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preporukama</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edukacije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temu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pristupačnosti</w:t>
            </w:r>
            <w:r w:rsidR="00F6019D" w:rsidRPr="00B83FEE">
              <w:rPr>
                <w:rFonts w:ascii="Times New Roman" w:hAnsi="Times New Roman"/>
                <w:noProof/>
                <w:sz w:val="16"/>
                <w:szCs w:val="16"/>
                <w:lang w:val="sr-Latn-CS"/>
              </w:rPr>
              <w:t xml:space="preserve"> (10);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adaptiranih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objekata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7.000.000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MOS</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21.000.000</w:t>
            </w:r>
          </w:p>
          <w:p w:rsidR="00F6019D" w:rsidRPr="00B83FEE" w:rsidRDefault="00F6019D" w:rsidP="00150457">
            <w:pPr>
              <w:spacing w:after="0" w:line="240" w:lineRule="auto"/>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9.000.000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A7195B">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F6019D" w:rsidP="00BB0E61">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12.000.000</w:t>
            </w:r>
          </w:p>
          <w:p w:rsidR="00F6019D" w:rsidRPr="00B83FEE" w:rsidRDefault="00F6019D" w:rsidP="00150457">
            <w:pPr>
              <w:spacing w:after="0" w:line="240" w:lineRule="auto"/>
              <w:jc w:val="center"/>
              <w:rPr>
                <w:rFonts w:ascii="Times New Roman" w:hAnsi="Times New Roman"/>
                <w:noProof/>
                <w:sz w:val="14"/>
                <w:szCs w:val="16"/>
                <w:lang w:val="sr-Latn-CS"/>
              </w:rPr>
            </w:pP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F6019D" w:rsidRPr="00B83FEE" w:rsidTr="00BB0E61">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70"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BB0E61">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61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BB0E61">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BB0E61">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t>Unapređeni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mehanizmi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praktične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podrške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mladima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iz</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osetljivih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grupa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obrazovanje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skladu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njihovim</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potrebama</w:t>
            </w: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nastavnika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stručnih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saradnika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prilagođavanje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potrebama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društvenih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skladu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inkluzivnim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principima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obrazovanju</w:t>
            </w:r>
          </w:p>
        </w:tc>
        <w:tc>
          <w:tcPr>
            <w:tcW w:w="1530" w:type="dxa"/>
          </w:tcPr>
          <w:p w:rsidR="00F6019D" w:rsidRPr="00B83FEE" w:rsidRDefault="00B83FEE" w:rsidP="00150457">
            <w:pPr>
              <w:pStyle w:val="Odlomakpopisa"/>
              <w:spacing w:after="0" w:line="240" w:lineRule="auto"/>
              <w:ind w:left="70"/>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(15);</w:t>
            </w:r>
          </w:p>
          <w:p w:rsidR="00F6019D" w:rsidRPr="00B83FEE" w:rsidRDefault="00B83FEE" w:rsidP="00150457">
            <w:pPr>
              <w:pStyle w:val="Odlomakpopisa"/>
              <w:spacing w:after="0" w:line="240" w:lineRule="auto"/>
              <w:ind w:left="70"/>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nastavnika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prošao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10%)</w:t>
            </w:r>
          </w:p>
          <w:p w:rsidR="00F6019D" w:rsidRPr="00B83FEE" w:rsidRDefault="00F6019D" w:rsidP="00150457">
            <w:pPr>
              <w:pStyle w:val="Odlomakpopisa"/>
              <w:spacing w:after="0" w:line="240" w:lineRule="auto"/>
              <w:ind w:left="70"/>
              <w:rPr>
                <w:rFonts w:ascii="Times New Roman" w:hAnsi="Times New Roman"/>
                <w:noProof/>
                <w:sz w:val="16"/>
                <w:szCs w:val="16"/>
                <w:lang w:val="sr-Latn-CS"/>
              </w:rPr>
            </w:pP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Fakulteti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r w:rsidR="00F6019D" w:rsidRPr="00B83FEE">
              <w:rPr>
                <w:rFonts w:ascii="Times New Roman" w:hAnsi="Times New Roman"/>
                <w:noProof/>
                <w:sz w:val="16"/>
                <w:szCs w:val="16"/>
                <w:lang w:val="sr-Latn-CS"/>
              </w:rPr>
              <w:t xml:space="preserve"> </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5.700.000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p w:rsidR="00F6019D" w:rsidRPr="00B83FEE" w:rsidRDefault="00F6019D" w:rsidP="00150457">
            <w:pPr>
              <w:numPr>
                <w:ins w:id="20" w:author="Dubravka" w:date="2015-05-17T12:32:00Z"/>
              </w:num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5.700.000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17.324.000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1.800.000</w:t>
            </w:r>
          </w:p>
        </w:tc>
        <w:tc>
          <w:tcPr>
            <w:tcW w:w="810" w:type="dxa"/>
            <w:shd w:val="clear" w:color="auto" w:fill="CCFF99"/>
          </w:tcPr>
          <w:p w:rsidR="00F6019D" w:rsidRPr="00B83FEE" w:rsidRDefault="00F6019D" w:rsidP="00BB0E61">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15.524.000</w:t>
            </w:r>
          </w:p>
        </w:tc>
      </w:tr>
      <w:tr w:rsidR="00F6019D" w:rsidRPr="00B83FEE" w:rsidTr="00BB0E61">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senzibilizacije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nastavnika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roditelja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promenu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kulturoloških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matrica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nameću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limitirajuće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uloge</w:t>
            </w: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nastavnika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srednjem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visokom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obrazovanju</w:t>
            </w:r>
            <w:r w:rsidR="00F6019D" w:rsidRPr="00B83FEE">
              <w:rPr>
                <w:rFonts w:ascii="Times New Roman" w:hAnsi="Times New Roman"/>
                <w:noProof/>
                <w:sz w:val="16"/>
                <w:szCs w:val="16"/>
                <w:lang w:val="sr-Latn-CS"/>
              </w:rPr>
              <w:t xml:space="preserve"> (30);</w:t>
            </w:r>
          </w:p>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nastavnika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prošli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400);</w:t>
            </w:r>
          </w:p>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roditelja</w:t>
            </w:r>
            <w:r w:rsidR="00F6019D" w:rsidRPr="00B83FEE">
              <w:rPr>
                <w:rFonts w:ascii="Times New Roman" w:hAnsi="Times New Roman"/>
                <w:noProof/>
                <w:sz w:val="16"/>
                <w:szCs w:val="16"/>
                <w:lang w:val="sr-Latn-CS"/>
              </w:rPr>
              <w:t xml:space="preserve"> /</w:t>
            </w:r>
          </w:p>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staratelja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učestvovali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200)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Fakulteti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2.500.000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p w:rsidR="00F6019D" w:rsidRPr="00B83FEE" w:rsidRDefault="00F6019D" w:rsidP="00150457">
            <w:pPr>
              <w:numPr>
                <w:ins w:id="21" w:author="Dubravka" w:date="2015-05-17T12:32:00Z"/>
              </w:num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2.500.000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7.500.000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4.500.000</w:t>
            </w:r>
          </w:p>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BB0E61">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mrežu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vršnjačke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mentorstvo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vršnjačka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asistencija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grupa</w:t>
            </w: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(20);</w:t>
            </w:r>
          </w:p>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učestvuju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mreži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vršnjačke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800)</w:t>
            </w:r>
          </w:p>
          <w:p w:rsidR="00F6019D" w:rsidRPr="00B83FEE" w:rsidRDefault="00F6019D" w:rsidP="00150457">
            <w:pPr>
              <w:pStyle w:val="Odlomakpopisa"/>
              <w:spacing w:after="0" w:line="240" w:lineRule="auto"/>
              <w:ind w:left="0"/>
              <w:rPr>
                <w:rFonts w:ascii="Times New Roman" w:hAnsi="Times New Roman"/>
                <w:b/>
                <w:bCs/>
                <w:noProof/>
                <w:sz w:val="16"/>
                <w:szCs w:val="16"/>
                <w:lang w:val="sr-Latn-CS"/>
              </w:rPr>
            </w:pP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Učenički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studentski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parlamenti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Obrazovne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ustanove</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2.440.000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1.220.000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1.220.000</w:t>
            </w:r>
          </w:p>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BB0E61">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eastAsia="sr-Latn-CS"/>
              </w:rPr>
            </w:pPr>
            <w:r>
              <w:rPr>
                <w:rFonts w:ascii="Times New Roman" w:hAnsi="Times New Roman"/>
                <w:noProof/>
                <w:sz w:val="16"/>
                <w:szCs w:val="16"/>
                <w:lang w:val="sr-Latn-CS"/>
              </w:rPr>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podsticajnih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mehanizme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primene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uspešan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nastavak</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školovanja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uvažavajući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dimenziju</w:t>
            </w:r>
          </w:p>
        </w:tc>
        <w:tc>
          <w:tcPr>
            <w:tcW w:w="153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dobili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stipendiju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200);</w:t>
            </w:r>
          </w:p>
          <w:p w:rsidR="00F6019D" w:rsidRPr="00B83FEE" w:rsidRDefault="00B83FEE" w:rsidP="00150457">
            <w:pPr>
              <w:pStyle w:val="Odlomakpopisa"/>
              <w:spacing w:after="0" w:line="240" w:lineRule="auto"/>
              <w:ind w:left="0"/>
              <w:rPr>
                <w:rFonts w:ascii="Times New Roman" w:hAnsi="Times New Roman"/>
                <w:b/>
                <w:bCs/>
                <w:noProof/>
                <w:sz w:val="16"/>
                <w:szCs w:val="16"/>
                <w:lang w:val="sr-Latn-CS" w:eastAsia="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Privreda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Fondacije</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7.600.000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1.500.000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numPr>
                <w:ins w:id="22" w:author="Dubravka" w:date="2015-05-17T12:32:00Z"/>
              </w:numPr>
              <w:spacing w:after="0" w:line="240" w:lineRule="auto"/>
              <w:jc w:val="center"/>
              <w:rPr>
                <w:rFonts w:ascii="Times New Roman" w:hAnsi="Times New Roman"/>
                <w:noProof/>
                <w:sz w:val="14"/>
                <w:szCs w:val="14"/>
                <w:lang w:val="sr-Latn-CS"/>
              </w:rPr>
            </w:pPr>
            <w:r>
              <w:rPr>
                <w:rFonts w:ascii="Times New Roman" w:hAnsi="Times New Roman"/>
                <w:noProof/>
                <w:sz w:val="14"/>
                <w:szCs w:val="14"/>
                <w:lang w:val="sr-Latn-CS"/>
              </w:rPr>
              <w:t>MPNTR</w:t>
            </w:r>
            <w:r w:rsidR="00F6019D" w:rsidRPr="00B83FEE">
              <w:rPr>
                <w:rFonts w:ascii="Times New Roman" w:hAnsi="Times New Roman"/>
                <w:noProof/>
                <w:sz w:val="14"/>
                <w:szCs w:val="14"/>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6"/>
                <w:szCs w:val="16"/>
                <w:lang w:val="sr-Latn-CS"/>
              </w:rPr>
              <w:softHyphen/>
            </w:r>
            <w:r w:rsidRPr="00B83FEE">
              <w:rPr>
                <w:rFonts w:ascii="Times New Roman" w:hAnsi="Times New Roman"/>
                <w:noProof/>
                <w:sz w:val="14"/>
                <w:szCs w:val="16"/>
                <w:lang w:val="sr-Latn-CS"/>
              </w:rPr>
              <w:t>1.500.000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6.100.000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22.800.000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4.500.000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6E4E64">
            <w:pPr>
              <w:spacing w:after="0" w:line="240" w:lineRule="auto"/>
              <w:ind w:left="-108"/>
              <w:jc w:val="center"/>
              <w:rPr>
                <w:rFonts w:ascii="Times New Roman" w:hAnsi="Times New Roman"/>
                <w:noProof/>
                <w:sz w:val="14"/>
                <w:szCs w:val="16"/>
                <w:lang w:val="sr-Latn-CS"/>
              </w:rPr>
            </w:pPr>
            <w:r>
              <w:rPr>
                <w:rFonts w:ascii="Times New Roman" w:hAnsi="Times New Roman"/>
                <w:iCs/>
                <w:noProof/>
                <w:sz w:val="14"/>
                <w:szCs w:val="16"/>
                <w:lang w:val="sr-Latn-CS"/>
              </w:rPr>
              <w:t>Kod</w:t>
            </w:r>
            <w:r w:rsidR="00F6019D" w:rsidRPr="00B83FEE">
              <w:rPr>
                <w:rFonts w:ascii="Times New Roman" w:hAnsi="Times New Roman"/>
                <w:iCs/>
                <w:noProof/>
                <w:sz w:val="14"/>
                <w:szCs w:val="16"/>
                <w:lang w:val="sr-Latn-CS"/>
              </w:rPr>
              <w:t xml:space="preserve"> </w:t>
            </w:r>
            <w:r>
              <w:rPr>
                <w:rFonts w:ascii="Times New Roman" w:hAnsi="Times New Roman"/>
                <w:iCs/>
                <w:noProof/>
                <w:sz w:val="14"/>
                <w:szCs w:val="16"/>
                <w:lang w:val="sr-Latn-CS"/>
              </w:rPr>
              <w:t>Mobilnosti</w:t>
            </w:r>
            <w:r w:rsidR="00F6019D" w:rsidRPr="00B83FEE">
              <w:rPr>
                <w:rFonts w:ascii="Times New Roman" w:hAnsi="Times New Roman"/>
                <w:iCs/>
                <w:noProof/>
                <w:sz w:val="14"/>
                <w:szCs w:val="16"/>
                <w:lang w:val="sr-Latn-CS"/>
              </w:rPr>
              <w:t xml:space="preserve"> </w:t>
            </w:r>
            <w:r>
              <w:rPr>
                <w:rFonts w:ascii="Times New Roman" w:hAnsi="Times New Roman"/>
                <w:iCs/>
                <w:noProof/>
                <w:sz w:val="14"/>
                <w:szCs w:val="16"/>
                <w:lang w:val="sr-Latn-CS"/>
              </w:rPr>
              <w:t>su</w:t>
            </w:r>
            <w:r w:rsidR="00F6019D" w:rsidRPr="00B83FEE">
              <w:rPr>
                <w:rFonts w:ascii="Times New Roman" w:hAnsi="Times New Roman"/>
                <w:iCs/>
                <w:noProof/>
                <w:sz w:val="14"/>
                <w:szCs w:val="16"/>
                <w:lang w:val="sr-Latn-CS"/>
              </w:rPr>
              <w:t xml:space="preserve"> </w:t>
            </w:r>
            <w:r>
              <w:rPr>
                <w:rFonts w:ascii="Times New Roman" w:hAnsi="Times New Roman"/>
                <w:iCs/>
                <w:noProof/>
                <w:sz w:val="14"/>
                <w:szCs w:val="16"/>
                <w:lang w:val="sr-Latn-CS"/>
              </w:rPr>
              <w:t>za</w:t>
            </w:r>
            <w:r w:rsidR="00F6019D" w:rsidRPr="00B83FEE">
              <w:rPr>
                <w:rFonts w:ascii="Times New Roman" w:hAnsi="Times New Roman"/>
                <w:iCs/>
                <w:noProof/>
                <w:sz w:val="14"/>
                <w:szCs w:val="16"/>
                <w:lang w:val="sr-Latn-CS"/>
              </w:rPr>
              <w:t xml:space="preserve"> </w:t>
            </w:r>
            <w:r>
              <w:rPr>
                <w:rFonts w:ascii="Times New Roman" w:hAnsi="Times New Roman"/>
                <w:iCs/>
                <w:noProof/>
                <w:sz w:val="14"/>
                <w:szCs w:val="16"/>
                <w:lang w:val="sr-Latn-CS"/>
              </w:rPr>
              <w:t>studije</w:t>
            </w:r>
            <w:r w:rsidR="00F6019D" w:rsidRPr="00B83FEE">
              <w:rPr>
                <w:rFonts w:ascii="Times New Roman" w:hAnsi="Times New Roman"/>
                <w:iCs/>
                <w:noProof/>
                <w:sz w:val="14"/>
                <w:szCs w:val="16"/>
                <w:lang w:val="sr-Latn-CS"/>
              </w:rPr>
              <w:t xml:space="preserve"> </w:t>
            </w:r>
            <w:r>
              <w:rPr>
                <w:rFonts w:ascii="Times New Roman" w:hAnsi="Times New Roman"/>
                <w:iCs/>
                <w:noProof/>
                <w:sz w:val="14"/>
                <w:szCs w:val="16"/>
                <w:lang w:val="sr-Latn-CS"/>
              </w:rPr>
              <w:t>u</w:t>
            </w:r>
            <w:r w:rsidR="00F6019D" w:rsidRPr="00B83FEE">
              <w:rPr>
                <w:rFonts w:ascii="Times New Roman" w:hAnsi="Times New Roman"/>
                <w:iCs/>
                <w:noProof/>
                <w:sz w:val="14"/>
                <w:szCs w:val="16"/>
                <w:lang w:val="sr-Latn-CS"/>
              </w:rPr>
              <w:t xml:space="preserve"> </w:t>
            </w:r>
            <w:r>
              <w:rPr>
                <w:rFonts w:ascii="Times New Roman" w:hAnsi="Times New Roman"/>
                <w:iCs/>
                <w:noProof/>
                <w:sz w:val="14"/>
                <w:szCs w:val="16"/>
                <w:lang w:val="sr-Latn-CS"/>
              </w:rPr>
              <w:t>inostra</w:t>
            </w:r>
            <w:r w:rsidR="00F6019D" w:rsidRPr="00B83FEE">
              <w:rPr>
                <w:rFonts w:ascii="Times New Roman" w:hAnsi="Times New Roman"/>
                <w:iCs/>
                <w:noProof/>
                <w:sz w:val="14"/>
                <w:szCs w:val="16"/>
                <w:lang w:val="sr-Latn-CS"/>
              </w:rPr>
              <w:t>-</w:t>
            </w:r>
            <w:r>
              <w:rPr>
                <w:rFonts w:ascii="Times New Roman" w:hAnsi="Times New Roman"/>
                <w:iCs/>
                <w:noProof/>
                <w:sz w:val="14"/>
                <w:szCs w:val="16"/>
                <w:lang w:val="sr-Latn-CS"/>
              </w:rPr>
              <w:t>nstvu</w:t>
            </w:r>
          </w:p>
        </w:tc>
        <w:tc>
          <w:tcPr>
            <w:tcW w:w="810" w:type="dxa"/>
            <w:shd w:val="clear" w:color="auto" w:fill="CCFF99"/>
          </w:tcPr>
          <w:p w:rsidR="00F6019D" w:rsidRPr="00B83FEE" w:rsidRDefault="00F6019D" w:rsidP="006E4E64">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18.300.000</w:t>
            </w:r>
          </w:p>
          <w:p w:rsidR="00F6019D" w:rsidRPr="00B83FEE" w:rsidRDefault="00F6019D" w:rsidP="00150457">
            <w:pPr>
              <w:spacing w:after="0" w:line="240" w:lineRule="auto"/>
              <w:jc w:val="center"/>
              <w:rPr>
                <w:rFonts w:ascii="Times New Roman" w:hAnsi="Times New Roman"/>
                <w:noProof/>
                <w:sz w:val="14"/>
                <w:szCs w:val="16"/>
                <w:lang w:val="sr-Latn-CS"/>
              </w:rPr>
            </w:pP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F6019D" w:rsidRPr="00B83FEE" w:rsidTr="006E4E64">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r w:rsidR="00F6019D" w:rsidRPr="00B83FEE">
              <w:rPr>
                <w:rFonts w:ascii="Times New Roman" w:hAnsi="Times New Roman"/>
                <w:b/>
                <w:noProof/>
                <w:sz w:val="20"/>
                <w:lang w:val="sr-Latn-CS"/>
              </w:rPr>
              <w:t>:</w:t>
            </w:r>
          </w:p>
        </w:tc>
        <w:tc>
          <w:tcPr>
            <w:tcW w:w="5670"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6E4E64">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61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6E4E64">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6E4E64">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t>Razvijeni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mehanizmi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podrške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mladima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koji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napustili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obrazovanje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da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vrate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sistem</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obrazovanja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steknu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kvalifikaciju</w:t>
            </w:r>
          </w:p>
          <w:p w:rsidR="00F6019D" w:rsidRPr="00B83FEE" w:rsidRDefault="00F6019D" w:rsidP="00150457">
            <w:pPr>
              <w:spacing w:after="0" w:line="240" w:lineRule="auto"/>
              <w:rPr>
                <w:rFonts w:ascii="Times New Roman" w:hAnsi="Times New Roman"/>
                <w:noProof/>
                <w:sz w:val="20"/>
                <w:lang w:val="sr-Latn-CS"/>
              </w:rPr>
            </w:pPr>
          </w:p>
        </w:tc>
        <w:tc>
          <w:tcPr>
            <w:tcW w:w="1890" w:type="dxa"/>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uspostavljanje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daljinu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drugih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savremenih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metoda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povećanje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obuhvata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napustili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nisu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formalno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obrazovanje</w:t>
            </w:r>
          </w:p>
        </w:tc>
        <w:tc>
          <w:tcPr>
            <w:tcW w:w="1530" w:type="dxa"/>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uspostavljenih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(20);</w:t>
            </w:r>
          </w:p>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Uspostavljena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procedura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sertifikovanje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daljinu</w:t>
            </w:r>
            <w:r w:rsidR="00F6019D" w:rsidRPr="00B83FEE">
              <w:rPr>
                <w:rFonts w:ascii="Times New Roman" w:hAnsi="Times New Roman"/>
                <w:noProof/>
                <w:sz w:val="16"/>
                <w:szCs w:val="16"/>
                <w:lang w:val="sr-Latn-CS"/>
              </w:rPr>
              <w:t>;</w:t>
            </w:r>
          </w:p>
          <w:p w:rsidR="00F6019D" w:rsidRPr="00B83FEE" w:rsidRDefault="00B83FEE" w:rsidP="00150457">
            <w:pPr>
              <w:pStyle w:val="Odlomakpopisa"/>
              <w:spacing w:after="0" w:line="240" w:lineRule="auto"/>
              <w:ind w:left="0"/>
              <w:rPr>
                <w:rFonts w:ascii="Times New Roman" w:hAnsi="Times New Roman"/>
                <w:b/>
                <w:bCs/>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obuhvata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2%)</w:t>
            </w:r>
          </w:p>
        </w:tc>
        <w:tc>
          <w:tcPr>
            <w:tcW w:w="990" w:type="dxa"/>
          </w:tcPr>
          <w:p w:rsidR="00F6019D" w:rsidRPr="00B83FEE" w:rsidRDefault="00F6019D" w:rsidP="00150457">
            <w:pPr>
              <w:spacing w:after="0" w:line="240" w:lineRule="auto"/>
              <w:jc w:val="center"/>
              <w:rPr>
                <w:rFonts w:ascii="Times New Roman" w:hAnsi="Times New Roman"/>
                <w:noProof/>
                <w:sz w:val="16"/>
                <w:szCs w:val="16"/>
                <w:lang w:val="sr-Latn-CS"/>
              </w:rPr>
            </w:pPr>
            <w:r w:rsidRPr="00B83FEE">
              <w:rPr>
                <w:rFonts w:ascii="Times New Roman" w:hAnsi="Times New Roman"/>
                <w:noProof/>
                <w:sz w:val="16"/>
                <w:szCs w:val="16"/>
                <w:lang w:val="sr-Latn-CS"/>
              </w:rPr>
              <w:t>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Univerziteti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Fakulteti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Visoke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škole</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8.000.000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iCs/>
                <w:noProof/>
                <w:sz w:val="14"/>
                <w:szCs w:val="16"/>
                <w:lang w:val="sr-Latn-CS"/>
              </w:rPr>
            </w:pPr>
            <w:r w:rsidRPr="00B83FEE">
              <w:rPr>
                <w:rFonts w:ascii="Times New Roman" w:hAnsi="Times New Roman"/>
                <w:iCs/>
                <w:noProof/>
                <w:sz w:val="14"/>
                <w:szCs w:val="16"/>
                <w:lang w:val="sr-Latn-CS"/>
              </w:rPr>
              <w:t>800.000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iCs/>
                <w:noProof/>
                <w:sz w:val="14"/>
                <w:szCs w:val="16"/>
                <w:lang w:val="sr-Latn-CS"/>
              </w:rPr>
            </w:pPr>
            <w:r w:rsidRPr="00B83FEE">
              <w:rPr>
                <w:rFonts w:ascii="Times New Roman" w:hAnsi="Times New Roman"/>
                <w:iCs/>
                <w:noProof/>
                <w:sz w:val="14"/>
                <w:szCs w:val="16"/>
                <w:lang w:val="sr-Latn-CS"/>
              </w:rPr>
              <w:t>7.200.000</w:t>
            </w:r>
          </w:p>
          <w:p w:rsidR="00F6019D" w:rsidRPr="00B83FEE" w:rsidRDefault="00F6019D" w:rsidP="00150457">
            <w:pPr>
              <w:spacing w:after="0" w:line="240" w:lineRule="auto"/>
              <w:jc w:val="center"/>
              <w:rPr>
                <w:rFonts w:ascii="Times New Roman" w:hAnsi="Times New Roman"/>
                <w:iCs/>
                <w:noProof/>
                <w:sz w:val="14"/>
                <w:szCs w:val="16"/>
                <w:lang w:val="sr-Latn-CS"/>
              </w:rPr>
            </w:pPr>
          </w:p>
        </w:tc>
      </w:tr>
      <w:tr w:rsidR="00F6019D" w:rsidRPr="00B83FEE" w:rsidTr="006E4E64">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regulativni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okvir</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visokom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obezbeđuje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podsticaj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prilagođavanje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nastave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školovanju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studenata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roditeljstvo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itd</w:t>
            </w:r>
            <w:r w:rsidR="00F6019D" w:rsidRPr="00B83FEE">
              <w:rPr>
                <w:rFonts w:ascii="Times New Roman" w:hAnsi="Times New Roman"/>
                <w:noProof/>
                <w:sz w:val="16"/>
                <w:szCs w:val="16"/>
                <w:lang w:val="sr-Latn-CS"/>
              </w:rPr>
              <w:t>.</w:t>
            </w:r>
          </w:p>
        </w:tc>
        <w:tc>
          <w:tcPr>
            <w:tcW w:w="153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tribina</w:t>
            </w:r>
            <w:r w:rsidR="00F6019D" w:rsidRPr="00B83FEE">
              <w:rPr>
                <w:rFonts w:ascii="Times New Roman" w:hAnsi="Times New Roman"/>
                <w:noProof/>
                <w:sz w:val="16"/>
                <w:szCs w:val="16"/>
                <w:lang w:val="sr-Latn-CS"/>
              </w:rPr>
              <w:t xml:space="preserve"> (10); </w:t>
            </w:r>
          </w:p>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Izmenjen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Zakon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visokom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skladu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zaključcima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tribina</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2015-2016</w:t>
            </w:r>
          </w:p>
          <w:p w:rsidR="00F6019D" w:rsidRPr="00B83FEE" w:rsidRDefault="00F6019D" w:rsidP="00150457">
            <w:pPr>
              <w:spacing w:after="0" w:line="240" w:lineRule="auto"/>
              <w:rPr>
                <w:rFonts w:ascii="Times New Roman" w:hAnsi="Times New Roman"/>
                <w:noProof/>
                <w:sz w:val="16"/>
                <w:szCs w:val="16"/>
                <w:lang w:val="sr-Latn-CS"/>
              </w:rPr>
            </w:pP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Fakulteti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Univerziteti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Visoke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Studentski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parlamenti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Studentske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organizacije</w:t>
            </w:r>
            <w:r w:rsidR="00F6019D" w:rsidRPr="00B83FEE">
              <w:rPr>
                <w:rFonts w:ascii="Times New Roman" w:hAnsi="Times New Roman"/>
                <w:noProof/>
                <w:sz w:val="16"/>
                <w:szCs w:val="16"/>
                <w:lang w:val="sr-Latn-CS"/>
              </w:rPr>
              <w:t xml:space="preserve"> </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6E4E64">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Razvijati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nastavak</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školovanja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roditeljima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posebno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majkama</w:t>
            </w:r>
          </w:p>
        </w:tc>
        <w:tc>
          <w:tcPr>
            <w:tcW w:w="1530" w:type="dxa"/>
            <w:shd w:val="clear" w:color="auto" w:fill="FFFFFF"/>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Broj</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korisnika</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stipendija</w:t>
            </w:r>
            <w:r w:rsidRPr="00B83FEE">
              <w:rPr>
                <w:rFonts w:ascii="Times New Roman" w:hAnsi="Times New Roman"/>
                <w:noProof/>
                <w:sz w:val="16"/>
                <w:szCs w:val="16"/>
                <w:lang w:val="sr-Latn-CS"/>
              </w:rPr>
              <w:t xml:space="preserve"> (30);</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zastupljenosti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stipendiranju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40%)</w:t>
            </w:r>
          </w:p>
        </w:tc>
        <w:tc>
          <w:tcPr>
            <w:tcW w:w="990" w:type="dxa"/>
          </w:tcPr>
          <w:p w:rsidR="00F6019D" w:rsidRPr="00B83FEE" w:rsidRDefault="00F6019D" w:rsidP="00150457">
            <w:pPr>
              <w:spacing w:after="0" w:line="240" w:lineRule="auto"/>
              <w:jc w:val="center"/>
              <w:rPr>
                <w:rFonts w:ascii="Times New Roman" w:hAnsi="Times New Roman"/>
                <w:noProof/>
                <w:sz w:val="16"/>
                <w:szCs w:val="16"/>
                <w:lang w:val="sr-Latn-CS"/>
              </w:rPr>
            </w:pPr>
            <w:r w:rsidRPr="00B83FEE">
              <w:rPr>
                <w:rFonts w:ascii="Times New Roman" w:hAnsi="Times New Roman"/>
                <w:noProof/>
                <w:sz w:val="16"/>
                <w:szCs w:val="16"/>
                <w:lang w:val="sr-Latn-CS"/>
              </w:rPr>
              <w:t>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7.320.000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7.320.000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ind w:left="-709"/>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F6019D" w:rsidRPr="00B83FEE" w:rsidTr="00D3455F">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4:</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D3455F">
        <w:tc>
          <w:tcPr>
            <w:tcW w:w="9197" w:type="dxa"/>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noProof/>
                <w:lang w:val="sr-Latn-CS"/>
              </w:rPr>
              <w:t>Omogućeno</w:t>
            </w:r>
            <w:r w:rsidR="00F6019D" w:rsidRPr="00B83FEE">
              <w:rPr>
                <w:rFonts w:ascii="Times New Roman" w:hAnsi="Times New Roman"/>
                <w:noProof/>
                <w:lang w:val="sr-Latn-CS"/>
              </w:rPr>
              <w:t xml:space="preserve"> </w:t>
            </w:r>
            <w:r>
              <w:rPr>
                <w:rFonts w:ascii="Times New Roman" w:hAnsi="Times New Roman"/>
                <w:noProof/>
                <w:lang w:val="sr-Latn-CS"/>
              </w:rPr>
              <w:t>prepoznavanje</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obezbeđena</w:t>
            </w:r>
            <w:r w:rsidR="00F6019D" w:rsidRPr="00B83FEE">
              <w:rPr>
                <w:rFonts w:ascii="Times New Roman" w:hAnsi="Times New Roman"/>
                <w:noProof/>
                <w:lang w:val="sr-Latn-CS"/>
              </w:rPr>
              <w:t xml:space="preserve"> </w:t>
            </w:r>
            <w:r>
              <w:rPr>
                <w:rFonts w:ascii="Times New Roman" w:hAnsi="Times New Roman"/>
                <w:noProof/>
                <w:lang w:val="sr-Latn-CS"/>
              </w:rPr>
              <w:t>podrška</w:t>
            </w:r>
            <w:r w:rsidR="00F6019D" w:rsidRPr="00B83FEE">
              <w:rPr>
                <w:rFonts w:ascii="Times New Roman" w:hAnsi="Times New Roman"/>
                <w:noProof/>
                <w:lang w:val="sr-Latn-CS"/>
              </w:rPr>
              <w:t xml:space="preserve"> </w:t>
            </w:r>
            <w:r>
              <w:rPr>
                <w:rFonts w:ascii="Times New Roman" w:hAnsi="Times New Roman"/>
                <w:noProof/>
                <w:lang w:val="sr-Latn-CS"/>
              </w:rPr>
              <w:t>razvoju</w:t>
            </w:r>
            <w:r w:rsidR="00F6019D" w:rsidRPr="00B83FEE">
              <w:rPr>
                <w:rFonts w:ascii="Times New Roman" w:hAnsi="Times New Roman"/>
                <w:noProof/>
                <w:lang w:val="sr-Latn-CS"/>
              </w:rPr>
              <w:t xml:space="preserve"> </w:t>
            </w:r>
            <w:r>
              <w:rPr>
                <w:rFonts w:ascii="Times New Roman" w:hAnsi="Times New Roman"/>
                <w:noProof/>
                <w:lang w:val="sr-Latn-CS"/>
              </w:rPr>
              <w:t>potencijala</w:t>
            </w:r>
            <w:r w:rsidR="00F6019D" w:rsidRPr="00B83FEE">
              <w:rPr>
                <w:rFonts w:ascii="Times New Roman" w:hAnsi="Times New Roman"/>
                <w:noProof/>
                <w:lang w:val="sr-Latn-CS"/>
              </w:rPr>
              <w:t xml:space="preserve"> </w:t>
            </w:r>
            <w:r>
              <w:rPr>
                <w:rFonts w:ascii="Times New Roman" w:hAnsi="Times New Roman"/>
                <w:noProof/>
                <w:lang w:val="sr-Latn-CS"/>
              </w:rPr>
              <w:t>nadarenih</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talentovanih</w:t>
            </w:r>
            <w:r w:rsidR="00F6019D" w:rsidRPr="00B83FEE">
              <w:rPr>
                <w:rFonts w:ascii="Times New Roman" w:hAnsi="Times New Roman"/>
                <w:noProof/>
                <w:lang w:val="sr-Latn-CS"/>
              </w:rPr>
              <w:t xml:space="preserve"> </w:t>
            </w:r>
            <w:r>
              <w:rPr>
                <w:rFonts w:ascii="Times New Roman" w:hAnsi="Times New Roman"/>
                <w:noProof/>
                <w:lang w:val="sr-Latn-CS"/>
              </w:rPr>
              <w:t>mladih</w:t>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Povećanje</w:t>
            </w:r>
            <w:r w:rsidR="00F6019D" w:rsidRPr="00B83FEE">
              <w:rPr>
                <w:rFonts w:ascii="Times New Roman" w:hAnsi="Times New Roman"/>
                <w:noProof/>
                <w:sz w:val="18"/>
                <w:lang w:val="sr-Latn-CS"/>
              </w:rPr>
              <w:t xml:space="preserve"> </w:t>
            </w:r>
            <w:r>
              <w:rPr>
                <w:rFonts w:ascii="Times New Roman" w:hAnsi="Times New Roman"/>
                <w:noProof/>
                <w:sz w:val="18"/>
                <w:lang w:val="sr-Latn-CS"/>
              </w:rPr>
              <w:t>broja</w:t>
            </w:r>
            <w:r w:rsidR="00F6019D" w:rsidRPr="00B83FEE">
              <w:rPr>
                <w:rFonts w:ascii="Times New Roman" w:hAnsi="Times New Roman"/>
                <w:noProof/>
                <w:sz w:val="18"/>
                <w:lang w:val="sr-Latn-CS"/>
              </w:rPr>
              <w:t xml:space="preserve"> </w:t>
            </w:r>
            <w:r>
              <w:rPr>
                <w:rFonts w:ascii="Times New Roman" w:hAnsi="Times New Roman"/>
                <w:noProof/>
                <w:sz w:val="18"/>
                <w:lang w:val="sr-Latn-CS"/>
              </w:rPr>
              <w:t>mladih</w:t>
            </w:r>
            <w:r w:rsidR="00F6019D" w:rsidRPr="00B83FEE">
              <w:rPr>
                <w:rFonts w:ascii="Times New Roman" w:hAnsi="Times New Roman"/>
                <w:noProof/>
                <w:sz w:val="18"/>
                <w:lang w:val="sr-Latn-CS"/>
              </w:rPr>
              <w:t xml:space="preserve"> </w:t>
            </w:r>
            <w:r>
              <w:rPr>
                <w:rFonts w:ascii="Times New Roman" w:hAnsi="Times New Roman"/>
                <w:noProof/>
                <w:sz w:val="18"/>
                <w:lang w:val="sr-Latn-CS"/>
              </w:rPr>
              <w:t>koji</w:t>
            </w:r>
            <w:r w:rsidR="00F6019D" w:rsidRPr="00B83FEE">
              <w:rPr>
                <w:rFonts w:ascii="Times New Roman" w:hAnsi="Times New Roman"/>
                <w:noProof/>
                <w:sz w:val="18"/>
                <w:lang w:val="sr-Latn-CS"/>
              </w:rPr>
              <w:t xml:space="preserve"> </w:t>
            </w:r>
            <w:r>
              <w:rPr>
                <w:rFonts w:ascii="Times New Roman" w:hAnsi="Times New Roman"/>
                <w:noProof/>
                <w:sz w:val="18"/>
                <w:lang w:val="sr-Latn-CS"/>
              </w:rPr>
              <w:t>su</w:t>
            </w:r>
            <w:r w:rsidR="00F6019D" w:rsidRPr="00B83FEE">
              <w:rPr>
                <w:rFonts w:ascii="Times New Roman" w:hAnsi="Times New Roman"/>
                <w:noProof/>
                <w:sz w:val="18"/>
                <w:lang w:val="sr-Latn-CS"/>
              </w:rPr>
              <w:t xml:space="preserve"> </w:t>
            </w:r>
            <w:r>
              <w:rPr>
                <w:rFonts w:ascii="Times New Roman" w:hAnsi="Times New Roman"/>
                <w:noProof/>
                <w:sz w:val="18"/>
                <w:lang w:val="sr-Latn-CS"/>
              </w:rPr>
              <w:t>podržani</w:t>
            </w:r>
            <w:r w:rsidR="00F6019D" w:rsidRPr="00B83FEE">
              <w:rPr>
                <w:rFonts w:ascii="Times New Roman" w:hAnsi="Times New Roman"/>
                <w:noProof/>
                <w:sz w:val="18"/>
                <w:lang w:val="sr-Latn-CS"/>
              </w:rPr>
              <w:t xml:space="preserve"> </w:t>
            </w:r>
            <w:r>
              <w:rPr>
                <w:rFonts w:ascii="Times New Roman" w:hAnsi="Times New Roman"/>
                <w:noProof/>
                <w:sz w:val="18"/>
                <w:lang w:val="sr-Latn-CS"/>
              </w:rPr>
              <w:t>u</w:t>
            </w:r>
            <w:r w:rsidR="00F6019D" w:rsidRPr="00B83FEE">
              <w:rPr>
                <w:rFonts w:ascii="Times New Roman" w:hAnsi="Times New Roman"/>
                <w:noProof/>
                <w:sz w:val="18"/>
                <w:lang w:val="sr-Latn-CS"/>
              </w:rPr>
              <w:t xml:space="preserve"> </w:t>
            </w:r>
            <w:r>
              <w:rPr>
                <w:rFonts w:ascii="Times New Roman" w:hAnsi="Times New Roman"/>
                <w:noProof/>
                <w:sz w:val="18"/>
                <w:lang w:val="sr-Latn-CS"/>
              </w:rPr>
              <w:t>razvoju</w:t>
            </w:r>
            <w:r w:rsidR="00F6019D" w:rsidRPr="00B83FEE">
              <w:rPr>
                <w:rFonts w:ascii="Times New Roman" w:hAnsi="Times New Roman"/>
                <w:noProof/>
                <w:sz w:val="18"/>
                <w:lang w:val="sr-Latn-CS"/>
              </w:rPr>
              <w:t xml:space="preserve"> </w:t>
            </w:r>
            <w:r>
              <w:rPr>
                <w:rFonts w:ascii="Times New Roman" w:hAnsi="Times New Roman"/>
                <w:noProof/>
                <w:sz w:val="18"/>
                <w:lang w:val="sr-Latn-CS"/>
              </w:rPr>
              <w:t>potencijala</w:t>
            </w:r>
            <w:r w:rsidR="00F6019D" w:rsidRPr="00B83FEE">
              <w:rPr>
                <w:rFonts w:ascii="Times New Roman" w:hAnsi="Times New Roman"/>
                <w:noProof/>
                <w:sz w:val="18"/>
                <w:lang w:val="sr-Latn-CS"/>
              </w:rPr>
              <w:t xml:space="preserve"> </w:t>
            </w:r>
            <w:r>
              <w:rPr>
                <w:rFonts w:ascii="Times New Roman" w:hAnsi="Times New Roman"/>
                <w:noProof/>
                <w:sz w:val="18"/>
                <w:lang w:val="sr-Latn-CS"/>
              </w:rPr>
              <w:t>i</w:t>
            </w:r>
            <w:r w:rsidR="00F6019D" w:rsidRPr="00B83FEE">
              <w:rPr>
                <w:rFonts w:ascii="Times New Roman" w:hAnsi="Times New Roman"/>
                <w:noProof/>
                <w:sz w:val="18"/>
                <w:lang w:val="sr-Latn-CS"/>
              </w:rPr>
              <w:t xml:space="preserve"> </w:t>
            </w:r>
            <w:r>
              <w:rPr>
                <w:rFonts w:ascii="Times New Roman" w:hAnsi="Times New Roman"/>
                <w:noProof/>
                <w:sz w:val="18"/>
                <w:lang w:val="sr-Latn-CS"/>
              </w:rPr>
              <w:t>talenata</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F6019D" w:rsidRPr="00B83FEE" w:rsidTr="006E4E64">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r w:rsidR="00F6019D" w:rsidRPr="00B83FEE">
              <w:rPr>
                <w:rFonts w:ascii="Times New Roman" w:hAnsi="Times New Roman"/>
                <w:b/>
                <w:noProof/>
                <w:sz w:val="20"/>
                <w:lang w:val="sr-Latn-CS"/>
              </w:rPr>
              <w:t>:</w:t>
            </w:r>
          </w:p>
        </w:tc>
        <w:tc>
          <w:tcPr>
            <w:tcW w:w="5670"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6E4E64">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61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6E4E64">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6E4E64">
        <w:trPr>
          <w:trHeight w:val="1691"/>
        </w:trPr>
        <w:tc>
          <w:tcPr>
            <w:tcW w:w="1733" w:type="dxa"/>
            <w:vMerge w:val="restart"/>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lastRenderedPageBreak/>
              <w:t>Prepoznati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podržati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nadarene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talentovane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učenike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studente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razvoju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ličnih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interesovanja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potencijala</w:t>
            </w:r>
            <w:r w:rsidR="00F6019D" w:rsidRPr="00B83FEE">
              <w:rPr>
                <w:rFonts w:ascii="Times New Roman" w:hAnsi="Times New Roman"/>
                <w:noProof/>
                <w:sz w:val="20"/>
                <w:szCs w:val="20"/>
                <w:lang w:val="sr-Latn-CS"/>
              </w:rPr>
              <w:t xml:space="preserve"> </w:t>
            </w:r>
          </w:p>
          <w:p w:rsidR="00F6019D" w:rsidRPr="00B83FEE" w:rsidRDefault="00F6019D" w:rsidP="00150457">
            <w:pPr>
              <w:spacing w:after="0" w:line="240" w:lineRule="auto"/>
              <w:rPr>
                <w:rFonts w:ascii="Times New Roman" w:hAnsi="Times New Roman"/>
                <w:noProof/>
                <w:sz w:val="20"/>
                <w:lang w:val="sr-Latn-CS"/>
              </w:rPr>
            </w:pP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sistema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identifikaciju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nadarenih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talentovanih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studenata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adekvatne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mehanizme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nerazvijenim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siromašnim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devastiranim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područjima</w:t>
            </w:r>
          </w:p>
        </w:tc>
        <w:tc>
          <w:tcPr>
            <w:tcW w:w="1530" w:type="dxa"/>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Razvijen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mehanizam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poseban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pristup</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prepoznavanja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talenata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nerazvijenim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siromašnim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devastiranim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zajednicama</w:t>
            </w:r>
            <w:r w:rsidR="00F6019D" w:rsidRPr="00B83FEE">
              <w:rPr>
                <w:rFonts w:ascii="Times New Roman" w:hAnsi="Times New Roman"/>
                <w:noProof/>
                <w:sz w:val="16"/>
                <w:szCs w:val="16"/>
                <w:lang w:val="sr-Latn-CS"/>
              </w:rPr>
              <w:t xml:space="preserve"> </w:t>
            </w:r>
          </w:p>
          <w:p w:rsidR="00F6019D" w:rsidRPr="00B83FEE" w:rsidRDefault="00F6019D" w:rsidP="00150457">
            <w:pPr>
              <w:spacing w:after="0" w:line="240" w:lineRule="auto"/>
              <w:rPr>
                <w:rFonts w:ascii="Times New Roman" w:hAnsi="Times New Roman"/>
                <w:b/>
                <w:bCs/>
                <w:noProof/>
                <w:sz w:val="16"/>
                <w:szCs w:val="16"/>
                <w:lang w:val="sr-Latn-CS"/>
              </w:rPr>
            </w:pPr>
          </w:p>
        </w:tc>
        <w:tc>
          <w:tcPr>
            <w:tcW w:w="990" w:type="dxa"/>
          </w:tcPr>
          <w:p w:rsidR="00F6019D" w:rsidRPr="00B83FEE" w:rsidRDefault="00F6019D" w:rsidP="00150457">
            <w:pPr>
              <w:spacing w:after="0" w:line="240" w:lineRule="auto"/>
              <w:jc w:val="center"/>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tc>
        <w:tc>
          <w:tcPr>
            <w:tcW w:w="144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Istraživački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naučni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centri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Privreda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Fakulteti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Visoke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Učenički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studentski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parlamenti</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6E4E64">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stručnog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usavršavanja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omogućavaju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nadarenim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talentovanim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učenicima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studentima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interesovanja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kreativnosti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inovativnosti</w:t>
            </w:r>
          </w:p>
        </w:tc>
        <w:tc>
          <w:tcPr>
            <w:tcW w:w="153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projekata</w:t>
            </w:r>
            <w:r w:rsidR="00F6019D" w:rsidRPr="00B83FEE">
              <w:rPr>
                <w:rFonts w:ascii="Times New Roman" w:hAnsi="Times New Roman"/>
                <w:noProof/>
                <w:sz w:val="16"/>
                <w:szCs w:val="16"/>
                <w:lang w:val="sr-Latn-CS"/>
              </w:rPr>
              <w:t xml:space="preserve"> (30);</w:t>
            </w:r>
          </w:p>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razvijenih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10)</w:t>
            </w:r>
          </w:p>
          <w:p w:rsidR="00F6019D" w:rsidRPr="00B83FEE" w:rsidRDefault="00F6019D" w:rsidP="00150457">
            <w:pPr>
              <w:pStyle w:val="Odlomakpopisa"/>
              <w:spacing w:after="0" w:line="240" w:lineRule="auto"/>
              <w:ind w:left="0"/>
              <w:rPr>
                <w:rFonts w:ascii="Times New Roman" w:hAnsi="Times New Roman"/>
                <w:noProof/>
                <w:sz w:val="16"/>
                <w:szCs w:val="16"/>
                <w:lang w:val="sr-Latn-CS"/>
              </w:rPr>
            </w:pPr>
          </w:p>
          <w:p w:rsidR="00F6019D" w:rsidRPr="00B83FEE" w:rsidRDefault="00F6019D" w:rsidP="00150457">
            <w:pPr>
              <w:pStyle w:val="Odlomakpopisa"/>
              <w:spacing w:after="0" w:line="240" w:lineRule="auto"/>
              <w:ind w:left="0"/>
              <w:rPr>
                <w:rFonts w:ascii="Times New Roman" w:hAnsi="Times New Roman"/>
                <w:noProof/>
                <w:sz w:val="16"/>
                <w:szCs w:val="16"/>
                <w:lang w:val="sr-Latn-CS"/>
              </w:rPr>
            </w:pPr>
          </w:p>
        </w:tc>
        <w:tc>
          <w:tcPr>
            <w:tcW w:w="990" w:type="dxa"/>
          </w:tcPr>
          <w:p w:rsidR="00F6019D" w:rsidRPr="00B83FEE" w:rsidRDefault="00F6019D" w:rsidP="00150457">
            <w:pPr>
              <w:spacing w:after="0" w:line="240" w:lineRule="auto"/>
              <w:jc w:val="center"/>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Istraživački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naučni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centri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Privreda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Fakulteti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Visoke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Učenički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studentski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parlamenti</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4.000.000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MPNTR</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12.000.000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9.000.000</w:t>
            </w:r>
          </w:p>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6E4E64">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vannastavnih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saradnjom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naučnim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kulturnim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sportskim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tehničko</w:t>
            </w:r>
            <w:r w:rsidR="00F6019D" w:rsidRPr="00B83FEE">
              <w:rPr>
                <w:rFonts w:ascii="Times New Roman" w:hAnsi="Times New Roman"/>
                <w:noProof/>
                <w:sz w:val="16"/>
                <w:szCs w:val="16"/>
                <w:lang w:val="sr-Latn-CS"/>
              </w:rPr>
              <w:t>-</w:t>
            </w:r>
            <w:r>
              <w:rPr>
                <w:rFonts w:ascii="Times New Roman" w:hAnsi="Times New Roman"/>
                <w:noProof/>
                <w:sz w:val="16"/>
                <w:szCs w:val="16"/>
                <w:lang w:val="sr-Latn-CS"/>
              </w:rPr>
              <w:t>tehnološkim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drugim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pružaju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mogućnosti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p>
        </w:tc>
        <w:tc>
          <w:tcPr>
            <w:tcW w:w="153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ostvarenih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sporazuma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između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fakulteta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predstavnicima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privrede</w:t>
            </w:r>
            <w:r w:rsidR="00F6019D" w:rsidRPr="00B83FEE">
              <w:rPr>
                <w:rFonts w:ascii="Times New Roman" w:hAnsi="Times New Roman"/>
                <w:noProof/>
                <w:sz w:val="16"/>
                <w:szCs w:val="16"/>
                <w:lang w:val="sr-Latn-CS"/>
              </w:rPr>
              <w:t>/</w:t>
            </w:r>
          </w:p>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naučnim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20)</w:t>
            </w:r>
          </w:p>
          <w:p w:rsidR="00F6019D" w:rsidRPr="00B83FEE" w:rsidRDefault="00F6019D" w:rsidP="00150457">
            <w:pPr>
              <w:spacing w:after="0" w:line="240" w:lineRule="auto"/>
              <w:rPr>
                <w:rFonts w:ascii="Times New Roman" w:hAnsi="Times New Roman"/>
                <w:b/>
                <w:bCs/>
                <w:noProof/>
                <w:sz w:val="16"/>
                <w:szCs w:val="16"/>
                <w:lang w:val="sr-Latn-CS"/>
              </w:rPr>
            </w:pP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Istraživački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naučni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centri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Privreda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Škole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Fakulteti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Visoke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Univerziteti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Stručne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organizacije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Učenički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studentski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parlamenti</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2.440.000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20"/>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2.440.000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5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810"/>
      </w:tblGrid>
      <w:tr w:rsidR="00F6019D" w:rsidRPr="00B83FEE" w:rsidTr="006E4E64">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70"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6E4E64">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61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6E4E64">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6E4E64">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t>Obezbeđena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podrška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obrazovanju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usavršavanju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lastRenderedPageBreak/>
              <w:t>zapošljavanju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vrednovanju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postignuća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nadarenih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talentovanih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učenika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studenata</w:t>
            </w:r>
          </w:p>
          <w:p w:rsidR="00F6019D" w:rsidRPr="00B83FEE" w:rsidRDefault="00F6019D" w:rsidP="00150457">
            <w:pPr>
              <w:spacing w:after="0" w:line="240" w:lineRule="auto"/>
              <w:rPr>
                <w:rFonts w:ascii="Times New Roman" w:hAnsi="Times New Roman"/>
                <w:noProof/>
                <w:sz w:val="20"/>
                <w:lang w:val="sr-Latn-CS"/>
              </w:rPr>
            </w:pPr>
          </w:p>
          <w:p w:rsidR="00F6019D" w:rsidRPr="00B83FEE" w:rsidRDefault="00F6019D" w:rsidP="00150457">
            <w:pPr>
              <w:spacing w:after="0" w:line="240" w:lineRule="auto"/>
              <w:rPr>
                <w:rFonts w:ascii="Times New Roman" w:hAnsi="Times New Roman"/>
                <w:noProof/>
                <w:sz w:val="20"/>
                <w:lang w:val="sr-Latn-CS"/>
              </w:rPr>
            </w:pPr>
          </w:p>
        </w:tc>
        <w:tc>
          <w:tcPr>
            <w:tcW w:w="1890" w:type="dxa"/>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lastRenderedPageBreak/>
              <w:t>Omogućiti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nagrađivanje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stipendiranje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talenata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kroz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dalji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Fonda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talente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Republike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Srbije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unapređenje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drugih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načina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stipendiranja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nagrađivanja</w:t>
            </w:r>
          </w:p>
        </w:tc>
        <w:tc>
          <w:tcPr>
            <w:tcW w:w="1530" w:type="dxa"/>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lastRenderedPageBreak/>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nagrađenih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stipendiranih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1.200)</w:t>
            </w:r>
          </w:p>
          <w:p w:rsidR="00F6019D" w:rsidRPr="00B83FEE" w:rsidRDefault="00F6019D" w:rsidP="00150457">
            <w:pPr>
              <w:spacing w:after="0" w:line="240" w:lineRule="auto"/>
              <w:rPr>
                <w:rFonts w:ascii="Times New Roman" w:hAnsi="Times New Roman"/>
                <w:noProof/>
                <w:sz w:val="16"/>
                <w:szCs w:val="16"/>
                <w:lang w:val="sr-Latn-CS"/>
              </w:rPr>
            </w:pP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Privreda</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r w:rsidRPr="00B83FEE">
              <w:rPr>
                <w:rFonts w:ascii="Times New Roman" w:hAnsi="Times New Roman"/>
                <w:b/>
                <w:noProof/>
                <w:sz w:val="14"/>
                <w:szCs w:val="14"/>
                <w:lang w:val="sr-Latn-CS"/>
              </w:rPr>
              <w:t>787.570.000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787.570.000</w:t>
            </w:r>
          </w:p>
          <w:p w:rsidR="00F6019D" w:rsidRPr="00B83FEE" w:rsidRDefault="00F6019D" w:rsidP="00150457">
            <w:pPr>
              <w:spacing w:after="0" w:line="240" w:lineRule="auto"/>
              <w:jc w:val="center"/>
              <w:rPr>
                <w:rFonts w:ascii="Times New Roman" w:hAnsi="Times New Roman"/>
                <w:noProof/>
                <w:sz w:val="14"/>
                <w:szCs w:val="14"/>
                <w:lang w:val="sr-Latn-CS"/>
              </w:rPr>
            </w:pPr>
          </w:p>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MO</w:t>
            </w:r>
            <w:r w:rsidR="00B83FEE">
              <w:rPr>
                <w:rFonts w:ascii="Times New Roman" w:hAnsi="Times New Roman"/>
                <w:noProof/>
                <w:sz w:val="14"/>
                <w:szCs w:val="14"/>
                <w:lang w:val="sr-Latn-CS"/>
              </w:rPr>
              <w:t>S</w:t>
            </w:r>
            <w:r w:rsidRPr="00B83FEE">
              <w:rPr>
                <w:rFonts w:ascii="Times New Roman" w:hAnsi="Times New Roman"/>
                <w:noProof/>
                <w:sz w:val="14"/>
                <w:szCs w:val="14"/>
                <w:lang w:val="sr-Latn-CS"/>
              </w:rPr>
              <w:t>:</w:t>
            </w:r>
          </w:p>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787.570.000</w:t>
            </w:r>
          </w:p>
          <w:p w:rsidR="00F6019D" w:rsidRPr="00B83FEE" w:rsidRDefault="00F6019D" w:rsidP="00150457">
            <w:pPr>
              <w:spacing w:after="0" w:line="240" w:lineRule="auto"/>
              <w:jc w:val="center"/>
              <w:rPr>
                <w:rFonts w:ascii="Times New Roman" w:hAnsi="Times New Roman"/>
                <w:noProof/>
                <w:sz w:val="14"/>
                <w:szCs w:val="14"/>
                <w:lang w:val="sr-Latn-CS"/>
              </w:rPr>
            </w:pPr>
          </w:p>
          <w:p w:rsidR="00F6019D" w:rsidRPr="00B83FEE" w:rsidRDefault="00F6019D" w:rsidP="00150457">
            <w:pPr>
              <w:spacing w:after="0" w:line="240" w:lineRule="auto"/>
              <w:rPr>
                <w:rFonts w:ascii="Times New Roman" w:hAnsi="Times New Roman"/>
                <w:noProof/>
                <w:sz w:val="14"/>
                <w:szCs w:val="14"/>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r w:rsidRPr="00B83FEE">
              <w:rPr>
                <w:rFonts w:ascii="Times New Roman" w:hAnsi="Times New Roman"/>
                <w:b/>
                <w:noProof/>
                <w:sz w:val="14"/>
                <w:szCs w:val="14"/>
                <w:lang w:val="sr-Latn-CS"/>
              </w:rPr>
              <w:t>2.362.710.</w:t>
            </w:r>
          </w:p>
          <w:p w:rsidR="00F6019D" w:rsidRPr="00B83FEE" w:rsidRDefault="00F6019D" w:rsidP="00150457">
            <w:pPr>
              <w:spacing w:after="0" w:line="240" w:lineRule="auto"/>
              <w:jc w:val="center"/>
              <w:rPr>
                <w:rFonts w:ascii="Times New Roman" w:hAnsi="Times New Roman"/>
                <w:b/>
                <w:noProof/>
                <w:sz w:val="14"/>
                <w:szCs w:val="14"/>
                <w:lang w:val="sr-Latn-CS"/>
              </w:rPr>
            </w:pPr>
            <w:r w:rsidRPr="00B83FEE">
              <w:rPr>
                <w:rFonts w:ascii="Times New Roman" w:hAnsi="Times New Roman"/>
                <w:b/>
                <w:noProof/>
                <w:sz w:val="14"/>
                <w:szCs w:val="14"/>
                <w:lang w:val="sr-Latn-CS"/>
              </w:rPr>
              <w:t>000</w:t>
            </w:r>
          </w:p>
          <w:p w:rsidR="00F6019D" w:rsidRPr="00B83FEE" w:rsidRDefault="00F6019D" w:rsidP="00150457">
            <w:pPr>
              <w:spacing w:after="0" w:line="240" w:lineRule="auto"/>
              <w:jc w:val="center"/>
              <w:rPr>
                <w:rFonts w:ascii="Times New Roman" w:hAnsi="Times New Roman"/>
                <w:b/>
                <w:noProof/>
                <w:sz w:val="14"/>
                <w:szCs w:val="14"/>
                <w:lang w:val="sr-Latn-CS"/>
              </w:rPr>
            </w:pPr>
          </w:p>
          <w:p w:rsidR="00F6019D" w:rsidRPr="00B83FEE" w:rsidRDefault="00B83FEE" w:rsidP="00150457">
            <w:pPr>
              <w:spacing w:after="0" w:line="240" w:lineRule="auto"/>
              <w:jc w:val="center"/>
              <w:rPr>
                <w:rFonts w:ascii="Times New Roman" w:hAnsi="Times New Roman"/>
                <w:b/>
                <w:noProof/>
                <w:sz w:val="14"/>
                <w:szCs w:val="14"/>
                <w:lang w:val="sr-Latn-CS"/>
              </w:rPr>
            </w:pPr>
            <w:r>
              <w:rPr>
                <w:rFonts w:ascii="Times New Roman" w:hAnsi="Times New Roman"/>
                <w:b/>
                <w:bCs/>
                <w:i/>
                <w:iCs/>
                <w:noProof/>
                <w:sz w:val="14"/>
                <w:szCs w:val="14"/>
                <w:lang w:val="sr-Latn-CS"/>
              </w:rPr>
              <w:t>Fomd</w:t>
            </w:r>
            <w:r w:rsidR="00F6019D" w:rsidRPr="00B83FEE">
              <w:rPr>
                <w:rFonts w:ascii="Times New Roman" w:hAnsi="Times New Roman"/>
                <w:b/>
                <w:bCs/>
                <w:i/>
                <w:iCs/>
                <w:noProof/>
                <w:sz w:val="14"/>
                <w:szCs w:val="14"/>
                <w:lang w:val="sr-Latn-CS"/>
              </w:rPr>
              <w:t xml:space="preserve"> </w:t>
            </w:r>
            <w:r>
              <w:rPr>
                <w:rFonts w:ascii="Times New Roman" w:hAnsi="Times New Roman"/>
                <w:b/>
                <w:bCs/>
                <w:i/>
                <w:iCs/>
                <w:noProof/>
                <w:sz w:val="14"/>
                <w:szCs w:val="14"/>
                <w:lang w:val="sr-Latn-CS"/>
              </w:rPr>
              <w:t>za</w:t>
            </w:r>
            <w:r w:rsidR="00F6019D" w:rsidRPr="00B83FEE">
              <w:rPr>
                <w:rFonts w:ascii="Times New Roman" w:hAnsi="Times New Roman"/>
                <w:b/>
                <w:bCs/>
                <w:i/>
                <w:iCs/>
                <w:noProof/>
                <w:sz w:val="14"/>
                <w:szCs w:val="14"/>
                <w:lang w:val="sr-Latn-CS"/>
              </w:rPr>
              <w:t xml:space="preserve"> </w:t>
            </w:r>
            <w:r>
              <w:rPr>
                <w:rFonts w:ascii="Times New Roman" w:hAnsi="Times New Roman"/>
                <w:b/>
                <w:bCs/>
                <w:i/>
                <w:iCs/>
                <w:noProof/>
                <w:sz w:val="14"/>
                <w:szCs w:val="14"/>
                <w:lang w:val="sr-Latn-CS"/>
              </w:rPr>
              <w:t>mlade</w:t>
            </w:r>
            <w:r w:rsidR="00F6019D" w:rsidRPr="00B83FEE">
              <w:rPr>
                <w:rFonts w:ascii="Times New Roman" w:hAnsi="Times New Roman"/>
                <w:b/>
                <w:bCs/>
                <w:i/>
                <w:iCs/>
                <w:noProof/>
                <w:sz w:val="14"/>
                <w:szCs w:val="14"/>
                <w:lang w:val="sr-Latn-CS"/>
              </w:rPr>
              <w:t xml:space="preserve"> </w:t>
            </w:r>
            <w:r>
              <w:rPr>
                <w:rFonts w:ascii="Times New Roman" w:hAnsi="Times New Roman"/>
                <w:b/>
                <w:bCs/>
                <w:i/>
                <w:iCs/>
                <w:noProof/>
                <w:sz w:val="14"/>
                <w:szCs w:val="14"/>
                <w:lang w:val="sr-Latn-CS"/>
              </w:rPr>
              <w:t>talente</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2.362.710.</w:t>
            </w:r>
          </w:p>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000</w:t>
            </w:r>
          </w:p>
          <w:p w:rsidR="00F6019D" w:rsidRPr="00B83FEE" w:rsidRDefault="00F6019D" w:rsidP="00150457">
            <w:pPr>
              <w:spacing w:after="0" w:line="240" w:lineRule="auto"/>
              <w:jc w:val="center"/>
              <w:rPr>
                <w:rFonts w:ascii="Times New Roman" w:hAnsi="Times New Roman"/>
                <w:noProof/>
                <w:sz w:val="14"/>
                <w:szCs w:val="14"/>
                <w:lang w:val="sr-Latn-CS"/>
              </w:rPr>
            </w:pP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0</w:t>
            </w:r>
          </w:p>
          <w:p w:rsidR="00F6019D" w:rsidRPr="00B83FEE" w:rsidRDefault="00F6019D" w:rsidP="00150457">
            <w:pPr>
              <w:spacing w:after="0" w:line="240" w:lineRule="auto"/>
              <w:jc w:val="center"/>
              <w:rPr>
                <w:rFonts w:ascii="Times New Roman" w:hAnsi="Times New Roman"/>
                <w:noProof/>
                <w:sz w:val="14"/>
                <w:szCs w:val="14"/>
                <w:lang w:val="sr-Latn-CS"/>
              </w:rPr>
            </w:pPr>
          </w:p>
        </w:tc>
      </w:tr>
      <w:tr w:rsidR="00F6019D" w:rsidRPr="00B83FEE" w:rsidTr="006E4E64">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Razvijeni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promocije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žena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tehničkim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prirodnim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naukama</w:t>
            </w: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dodeljenih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stipendija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60);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stipendija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40%)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r w:rsidRPr="00B83FEE">
              <w:rPr>
                <w:rFonts w:ascii="Times New Roman" w:hAnsi="Times New Roman"/>
                <w:b/>
                <w:noProof/>
                <w:sz w:val="14"/>
                <w:szCs w:val="14"/>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r w:rsidRPr="00B83FEE">
              <w:rPr>
                <w:rFonts w:ascii="Times New Roman" w:hAnsi="Times New Roman"/>
                <w:b/>
                <w:noProof/>
                <w:sz w:val="14"/>
                <w:szCs w:val="14"/>
                <w:lang w:val="sr-Latn-CS"/>
              </w:rPr>
              <w:t>7.320.000</w:t>
            </w:r>
          </w:p>
          <w:p w:rsidR="00F6019D" w:rsidRPr="00B83FEE" w:rsidRDefault="00F6019D" w:rsidP="00150457">
            <w:pPr>
              <w:spacing w:after="0" w:line="240" w:lineRule="auto"/>
              <w:jc w:val="center"/>
              <w:rPr>
                <w:rFonts w:ascii="Times New Roman" w:hAnsi="Times New Roman"/>
                <w:b/>
                <w:noProof/>
                <w:sz w:val="14"/>
                <w:szCs w:val="14"/>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7.320.000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0</w:t>
            </w:r>
          </w:p>
        </w:tc>
      </w:tr>
      <w:tr w:rsidR="00F6019D" w:rsidRPr="00B83FEE" w:rsidTr="006E4E64">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89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Uspostaviti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kontinuiranu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saradnju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subjekata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privatnim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javnim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sektorom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cilju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profesionalnog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zapošljavanja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samozapošljavanja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talenata</w:t>
            </w: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stipendiranih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talenata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obavio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godinu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dana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završetka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praksu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stažiranje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dobio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posao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zemlji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80%);</w:t>
            </w:r>
          </w:p>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stipendiranih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pokrenuo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sopstveni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biznis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20%)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Privreda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Univerziteti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Fakulteti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Visoke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Srednje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CZKViS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NSZ</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r w:rsidRPr="00B83FEE">
              <w:rPr>
                <w:rFonts w:ascii="Times New Roman" w:hAnsi="Times New Roman"/>
                <w:b/>
                <w:noProof/>
                <w:sz w:val="14"/>
                <w:szCs w:val="14"/>
                <w:lang w:val="sr-Latn-CS"/>
              </w:rPr>
              <w:t>8.000.000</w:t>
            </w:r>
          </w:p>
        </w:tc>
        <w:tc>
          <w:tcPr>
            <w:tcW w:w="990" w:type="dxa"/>
            <w:shd w:val="clear" w:color="auto" w:fill="CCFF99"/>
          </w:tcPr>
          <w:p w:rsidR="00F6019D" w:rsidRPr="00B83FEE" w:rsidRDefault="00F6019D" w:rsidP="00150457">
            <w:pPr>
              <w:spacing w:after="0" w:line="240" w:lineRule="auto"/>
              <w:rPr>
                <w:ins w:id="23" w:author="bane" w:date="2015-05-02T23:01:00Z"/>
                <w:rFonts w:ascii="Times New Roman" w:hAnsi="Times New Roman"/>
                <w:noProof/>
                <w:sz w:val="14"/>
                <w:szCs w:val="14"/>
                <w:lang w:val="sr-Latn-CS"/>
              </w:rPr>
            </w:pPr>
            <w:r w:rsidRPr="00B83FEE">
              <w:rPr>
                <w:rFonts w:ascii="Times New Roman" w:hAnsi="Times New Roman"/>
                <w:noProof/>
                <w:sz w:val="14"/>
                <w:szCs w:val="14"/>
                <w:lang w:val="sr-Latn-CS"/>
              </w:rPr>
              <w:t>4.000.000</w:t>
            </w:r>
          </w:p>
          <w:p w:rsidR="00F6019D" w:rsidRPr="00B83FEE" w:rsidRDefault="00F6019D" w:rsidP="00150457">
            <w:pPr>
              <w:spacing w:after="0" w:line="240" w:lineRule="auto"/>
              <w:jc w:val="center"/>
              <w:rPr>
                <w:rFonts w:ascii="Times New Roman" w:hAnsi="Times New Roman"/>
                <w:noProof/>
                <w:sz w:val="14"/>
                <w:szCs w:val="14"/>
                <w:lang w:val="sr-Latn-CS"/>
              </w:rPr>
            </w:pPr>
          </w:p>
          <w:p w:rsidR="00F6019D" w:rsidRPr="00B83FEE" w:rsidRDefault="00F6019D" w:rsidP="00150457">
            <w:pPr>
              <w:spacing w:after="0" w:line="240" w:lineRule="auto"/>
              <w:jc w:val="center"/>
              <w:rPr>
                <w:rFonts w:ascii="Times New Roman" w:hAnsi="Times New Roman"/>
                <w:noProof/>
                <w:sz w:val="14"/>
                <w:szCs w:val="14"/>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4.000.000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iCs/>
                <w:noProof/>
                <w:sz w:val="14"/>
                <w:szCs w:val="14"/>
                <w:lang w:val="sr-Latn-CS"/>
              </w:rPr>
            </w:pPr>
            <w:r w:rsidRPr="00B83FEE">
              <w:rPr>
                <w:rFonts w:ascii="Times New Roman" w:hAnsi="Times New Roman"/>
                <w:b/>
                <w:iCs/>
                <w:noProof/>
                <w:sz w:val="14"/>
                <w:szCs w:val="14"/>
                <w:lang w:val="sr-Latn-CS"/>
              </w:rPr>
              <w:t>24.000.000</w:t>
            </w:r>
          </w:p>
          <w:p w:rsidR="00F6019D" w:rsidRPr="00B83FEE" w:rsidRDefault="00F6019D" w:rsidP="00150457">
            <w:pPr>
              <w:spacing w:after="0" w:line="240" w:lineRule="auto"/>
              <w:jc w:val="center"/>
              <w:rPr>
                <w:rFonts w:ascii="Times New Roman" w:hAnsi="Times New Roman"/>
                <w:b/>
                <w:iCs/>
                <w:noProof/>
                <w:sz w:val="14"/>
                <w:szCs w:val="14"/>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12.000.000</w:t>
            </w:r>
          </w:p>
        </w:tc>
        <w:tc>
          <w:tcPr>
            <w:tcW w:w="810" w:type="dxa"/>
            <w:shd w:val="clear" w:color="auto" w:fill="CCFF99"/>
          </w:tcPr>
          <w:p w:rsidR="00F6019D" w:rsidRPr="00B83FEE" w:rsidRDefault="00F6019D" w:rsidP="00920A59">
            <w:pPr>
              <w:spacing w:after="0" w:line="240" w:lineRule="auto"/>
              <w:ind w:left="-108"/>
              <w:jc w:val="center"/>
              <w:rPr>
                <w:rFonts w:ascii="Times New Roman" w:hAnsi="Times New Roman"/>
                <w:noProof/>
                <w:sz w:val="14"/>
                <w:szCs w:val="14"/>
                <w:lang w:val="sr-Latn-CS"/>
              </w:rPr>
            </w:pPr>
            <w:r w:rsidRPr="00B83FEE">
              <w:rPr>
                <w:rFonts w:ascii="Times New Roman" w:hAnsi="Times New Roman"/>
                <w:noProof/>
                <w:sz w:val="14"/>
                <w:szCs w:val="14"/>
                <w:lang w:val="sr-Latn-CS"/>
              </w:rPr>
              <w:t>12.000.000</w:t>
            </w:r>
          </w:p>
        </w:tc>
      </w:tr>
    </w:tbl>
    <w:p w:rsidR="00F6019D" w:rsidRPr="00B83FEE" w:rsidRDefault="00F6019D" w:rsidP="00920A59">
      <w:pPr>
        <w:pBdr>
          <w:bottom w:val="single" w:sz="4" w:space="1" w:color="auto"/>
        </w:pBdr>
        <w:spacing w:after="0" w:line="240" w:lineRule="auto"/>
        <w:rPr>
          <w:rFonts w:ascii="Times New Roman" w:hAnsi="Times New Roman"/>
          <w:b/>
          <w:noProof/>
          <w:sz w:val="28"/>
          <w:szCs w:val="28"/>
          <w:lang w:val="sr-Latn-CS"/>
        </w:rPr>
      </w:pPr>
    </w:p>
    <w:p w:rsidR="00F6019D" w:rsidRPr="00B83FEE" w:rsidRDefault="00F6019D" w:rsidP="00150457">
      <w:pPr>
        <w:pBdr>
          <w:bottom w:val="single" w:sz="4" w:space="1" w:color="auto"/>
        </w:pBdr>
        <w:spacing w:after="0" w:line="240" w:lineRule="auto"/>
        <w:ind w:left="-709"/>
        <w:rPr>
          <w:rFonts w:ascii="Times New Roman" w:hAnsi="Times New Roman"/>
          <w:b/>
          <w:noProof/>
          <w:sz w:val="28"/>
          <w:szCs w:val="28"/>
          <w:lang w:val="sr-Latn-CS"/>
        </w:rPr>
      </w:pPr>
    </w:p>
    <w:p w:rsidR="00F6019D" w:rsidRPr="00B83FEE" w:rsidRDefault="00F6019D" w:rsidP="00150457">
      <w:pPr>
        <w:pBdr>
          <w:bottom w:val="single" w:sz="4" w:space="1" w:color="auto"/>
        </w:pBdr>
        <w:spacing w:after="0" w:line="240" w:lineRule="auto"/>
        <w:ind w:left="-709"/>
        <w:rPr>
          <w:rFonts w:ascii="Times New Roman" w:hAnsi="Times New Roman"/>
          <w:b/>
          <w:noProof/>
          <w:sz w:val="28"/>
          <w:szCs w:val="28"/>
          <w:lang w:val="sr-Latn-CS"/>
        </w:rPr>
      </w:pPr>
      <w:r w:rsidRPr="00B83FEE">
        <w:rPr>
          <w:rFonts w:ascii="Times New Roman" w:hAnsi="Times New Roman"/>
          <w:b/>
          <w:noProof/>
          <w:sz w:val="28"/>
          <w:szCs w:val="28"/>
          <w:lang w:val="sr-Latn-CS"/>
        </w:rPr>
        <w:t xml:space="preserve">5.3. </w:t>
      </w:r>
      <w:r w:rsidR="00B83FEE">
        <w:rPr>
          <w:rFonts w:ascii="Times New Roman" w:hAnsi="Times New Roman"/>
          <w:b/>
          <w:noProof/>
          <w:sz w:val="28"/>
          <w:szCs w:val="28"/>
          <w:lang w:val="sr-Latn-CS"/>
        </w:rPr>
        <w:t>Aktivizam</w:t>
      </w:r>
      <w:r w:rsidRPr="00B83FEE">
        <w:rPr>
          <w:rFonts w:ascii="Times New Roman" w:hAnsi="Times New Roman"/>
          <w:b/>
          <w:noProof/>
          <w:sz w:val="28"/>
          <w:szCs w:val="28"/>
          <w:lang w:val="sr-Latn-CS"/>
        </w:rPr>
        <w:t xml:space="preserve"> </w:t>
      </w:r>
      <w:r w:rsidR="00B83FEE">
        <w:rPr>
          <w:rFonts w:ascii="Times New Roman" w:hAnsi="Times New Roman"/>
          <w:b/>
          <w:noProof/>
          <w:sz w:val="28"/>
          <w:szCs w:val="28"/>
          <w:lang w:val="sr-Latn-CS"/>
        </w:rPr>
        <w:t>i</w:t>
      </w:r>
      <w:r w:rsidRPr="00B83FEE">
        <w:rPr>
          <w:rFonts w:ascii="Times New Roman" w:hAnsi="Times New Roman"/>
          <w:b/>
          <w:noProof/>
          <w:sz w:val="28"/>
          <w:szCs w:val="28"/>
          <w:lang w:val="sr-Latn-CS"/>
        </w:rPr>
        <w:t xml:space="preserve"> </w:t>
      </w:r>
      <w:r w:rsidR="00B83FEE">
        <w:rPr>
          <w:rFonts w:ascii="Times New Roman" w:hAnsi="Times New Roman"/>
          <w:b/>
          <w:noProof/>
          <w:sz w:val="28"/>
          <w:szCs w:val="28"/>
          <w:lang w:val="sr-Latn-CS"/>
        </w:rPr>
        <w:t>aktivno</w:t>
      </w:r>
      <w:r w:rsidRPr="00B83FEE">
        <w:rPr>
          <w:rFonts w:ascii="Times New Roman" w:hAnsi="Times New Roman"/>
          <w:b/>
          <w:noProof/>
          <w:sz w:val="28"/>
          <w:szCs w:val="28"/>
          <w:lang w:val="sr-Latn-CS"/>
        </w:rPr>
        <w:t xml:space="preserve"> </w:t>
      </w:r>
      <w:r w:rsidR="00B83FEE">
        <w:rPr>
          <w:rFonts w:ascii="Times New Roman" w:hAnsi="Times New Roman"/>
          <w:b/>
          <w:noProof/>
          <w:sz w:val="28"/>
          <w:szCs w:val="28"/>
          <w:lang w:val="sr-Latn-CS"/>
        </w:rPr>
        <w:t>učešće</w:t>
      </w:r>
      <w:r w:rsidRPr="00B83FEE">
        <w:rPr>
          <w:rFonts w:ascii="Times New Roman" w:hAnsi="Times New Roman"/>
          <w:b/>
          <w:noProof/>
          <w:sz w:val="28"/>
          <w:szCs w:val="28"/>
          <w:lang w:val="sr-Latn-CS"/>
        </w:rPr>
        <w:t xml:space="preserve"> </w:t>
      </w:r>
      <w:r w:rsidR="00B83FEE">
        <w:rPr>
          <w:rFonts w:ascii="Times New Roman" w:hAnsi="Times New Roman"/>
          <w:b/>
          <w:noProof/>
          <w:sz w:val="28"/>
          <w:szCs w:val="28"/>
          <w:lang w:val="sr-Latn-CS"/>
        </w:rPr>
        <w:t>mladih</w:t>
      </w:r>
    </w:p>
    <w:p w:rsidR="00F6019D" w:rsidRPr="00B83FEE" w:rsidRDefault="00F6019D" w:rsidP="00150457">
      <w:pPr>
        <w:spacing w:after="0" w:line="240" w:lineRule="auto"/>
        <w:ind w:left="-709"/>
        <w:rPr>
          <w:rFonts w:ascii="Times New Roman" w:hAnsi="Times New Roman"/>
          <w:b/>
          <w:noProof/>
          <w:sz w:val="28"/>
          <w:szCs w:val="28"/>
          <w:lang w:val="sr-Latn-CS"/>
        </w:rPr>
      </w:pPr>
    </w:p>
    <w:p w:rsidR="00F6019D" w:rsidRPr="00B83FEE" w:rsidRDefault="00B83FEE" w:rsidP="00150457">
      <w:pPr>
        <w:spacing w:after="0" w:line="240" w:lineRule="auto"/>
        <w:ind w:left="-709"/>
        <w:rPr>
          <w:rFonts w:ascii="Times New Roman" w:hAnsi="Times New Roman"/>
          <w:noProof/>
          <w:sz w:val="28"/>
          <w:szCs w:val="28"/>
          <w:lang w:val="sr-Latn-CS"/>
        </w:rPr>
      </w:pPr>
      <w:r>
        <w:rPr>
          <w:rFonts w:ascii="Times New Roman" w:hAnsi="Times New Roman"/>
          <w:b/>
          <w:noProof/>
          <w:sz w:val="28"/>
          <w:szCs w:val="28"/>
          <w:lang w:val="sr-Latn-CS"/>
        </w:rPr>
        <w:t>STRATEŠKI</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CILJ</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Unapređeno</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aktivno</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učešće</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mladih</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žena</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i</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muškaraca</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u</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društvu</w:t>
      </w:r>
    </w:p>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8"/>
        <w:gridCol w:w="6237"/>
      </w:tblGrid>
      <w:tr w:rsidR="00F6019D" w:rsidRPr="00B83FEE" w:rsidTr="00721EDF">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1:</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721EDF">
        <w:tc>
          <w:tcPr>
            <w:tcW w:w="9197" w:type="dxa"/>
            <w:vAlign w:val="center"/>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lang w:val="sr-Latn-CS"/>
              </w:rPr>
              <w:t>Unapređen</w:t>
            </w:r>
            <w:r w:rsidR="00F6019D" w:rsidRPr="00B83FEE">
              <w:rPr>
                <w:rFonts w:ascii="Times New Roman" w:hAnsi="Times New Roman"/>
                <w:noProof/>
                <w:lang w:val="sr-Latn-CS"/>
              </w:rPr>
              <w:t xml:space="preserve"> </w:t>
            </w:r>
            <w:r>
              <w:rPr>
                <w:rFonts w:ascii="Times New Roman" w:hAnsi="Times New Roman"/>
                <w:noProof/>
                <w:lang w:val="sr-Latn-CS"/>
              </w:rPr>
              <w:t>je</w:t>
            </w:r>
            <w:r w:rsidR="00F6019D" w:rsidRPr="00B83FEE">
              <w:rPr>
                <w:rFonts w:ascii="Times New Roman" w:hAnsi="Times New Roman"/>
                <w:noProof/>
                <w:lang w:val="sr-Latn-CS"/>
              </w:rPr>
              <w:t xml:space="preserve"> </w:t>
            </w:r>
            <w:r>
              <w:rPr>
                <w:rFonts w:ascii="Times New Roman" w:hAnsi="Times New Roman"/>
                <w:noProof/>
                <w:lang w:val="sr-Latn-CS"/>
              </w:rPr>
              <w:t>pravni</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politički</w:t>
            </w:r>
            <w:r w:rsidR="00F6019D" w:rsidRPr="00B83FEE">
              <w:rPr>
                <w:rFonts w:ascii="Times New Roman" w:hAnsi="Times New Roman"/>
                <w:noProof/>
                <w:lang w:val="sr-Latn-CS"/>
              </w:rPr>
              <w:t xml:space="preserve"> </w:t>
            </w:r>
            <w:r>
              <w:rPr>
                <w:rFonts w:ascii="Times New Roman" w:hAnsi="Times New Roman"/>
                <w:noProof/>
                <w:lang w:val="sr-Latn-CS"/>
              </w:rPr>
              <w:t>okvir</w:t>
            </w:r>
            <w:r w:rsidR="00F6019D" w:rsidRPr="00B83FEE">
              <w:rPr>
                <w:rFonts w:ascii="Times New Roman" w:hAnsi="Times New Roman"/>
                <w:noProof/>
                <w:lang w:val="sr-Latn-CS"/>
              </w:rPr>
              <w:t xml:space="preserve"> </w:t>
            </w:r>
            <w:r>
              <w:rPr>
                <w:rFonts w:ascii="Times New Roman" w:hAnsi="Times New Roman"/>
                <w:noProof/>
                <w:lang w:val="sr-Latn-CS"/>
              </w:rPr>
              <w:t>za</w:t>
            </w:r>
            <w:r w:rsidR="00F6019D" w:rsidRPr="00B83FEE">
              <w:rPr>
                <w:rFonts w:ascii="Times New Roman" w:hAnsi="Times New Roman"/>
                <w:noProof/>
                <w:lang w:val="sr-Latn-CS"/>
              </w:rPr>
              <w:t xml:space="preserve"> </w:t>
            </w:r>
            <w:r>
              <w:rPr>
                <w:rFonts w:ascii="Times New Roman" w:hAnsi="Times New Roman"/>
                <w:noProof/>
                <w:lang w:val="sr-Latn-CS"/>
              </w:rPr>
              <w:t>uključivanje</w:t>
            </w:r>
            <w:r w:rsidR="00F6019D" w:rsidRPr="00B83FEE">
              <w:rPr>
                <w:rFonts w:ascii="Times New Roman" w:hAnsi="Times New Roman"/>
                <w:noProof/>
                <w:lang w:val="sr-Latn-CS"/>
              </w:rPr>
              <w:t xml:space="preserve"> </w:t>
            </w:r>
            <w:r>
              <w:rPr>
                <w:rFonts w:ascii="Times New Roman" w:hAnsi="Times New Roman"/>
                <w:noProof/>
                <w:lang w:val="sr-Latn-CS"/>
              </w:rPr>
              <w:t>perspektive</w:t>
            </w:r>
            <w:r w:rsidR="00F6019D" w:rsidRPr="00B83FEE">
              <w:rPr>
                <w:rFonts w:ascii="Times New Roman" w:hAnsi="Times New Roman"/>
                <w:noProof/>
                <w:lang w:val="sr-Latn-CS"/>
              </w:rPr>
              <w:t xml:space="preserve"> </w:t>
            </w:r>
            <w:r>
              <w:rPr>
                <w:rFonts w:ascii="Times New Roman" w:hAnsi="Times New Roman"/>
                <w:noProof/>
                <w:lang w:val="sr-Latn-CS"/>
              </w:rPr>
              <w:t>mladih</w:t>
            </w:r>
            <w:r w:rsidR="00F6019D" w:rsidRPr="00B83FEE">
              <w:rPr>
                <w:rFonts w:ascii="Times New Roman" w:hAnsi="Times New Roman"/>
                <w:noProof/>
                <w:lang w:val="sr-Latn-CS"/>
              </w:rPr>
              <w:t xml:space="preserve"> </w:t>
            </w:r>
            <w:r>
              <w:rPr>
                <w:rFonts w:ascii="Times New Roman" w:hAnsi="Times New Roman"/>
                <w:noProof/>
                <w:lang w:val="sr-Latn-CS"/>
              </w:rPr>
              <w:t>žena</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muškaraca</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učešće</w:t>
            </w:r>
            <w:r w:rsidR="00F6019D" w:rsidRPr="00B83FEE">
              <w:rPr>
                <w:rFonts w:ascii="Times New Roman" w:hAnsi="Times New Roman"/>
                <w:noProof/>
                <w:lang w:val="sr-Latn-CS"/>
              </w:rPr>
              <w:t xml:space="preserve"> </w:t>
            </w:r>
            <w:r>
              <w:rPr>
                <w:rFonts w:ascii="Times New Roman" w:hAnsi="Times New Roman"/>
                <w:noProof/>
                <w:lang w:val="sr-Latn-CS"/>
              </w:rPr>
              <w:t>mladih</w:t>
            </w:r>
            <w:r w:rsidR="00F6019D" w:rsidRPr="00B83FEE">
              <w:rPr>
                <w:rFonts w:ascii="Times New Roman" w:hAnsi="Times New Roman"/>
                <w:noProof/>
                <w:lang w:val="sr-Latn-CS"/>
              </w:rPr>
              <w:t xml:space="preserve"> </w:t>
            </w:r>
            <w:r>
              <w:rPr>
                <w:rFonts w:ascii="Times New Roman" w:hAnsi="Times New Roman"/>
                <w:noProof/>
                <w:lang w:val="sr-Latn-CS"/>
              </w:rPr>
              <w:t>u</w:t>
            </w:r>
            <w:r w:rsidR="00F6019D" w:rsidRPr="00B83FEE">
              <w:rPr>
                <w:rFonts w:ascii="Times New Roman" w:hAnsi="Times New Roman"/>
                <w:noProof/>
                <w:lang w:val="sr-Latn-CS"/>
              </w:rPr>
              <w:t xml:space="preserve"> </w:t>
            </w:r>
            <w:r>
              <w:rPr>
                <w:rFonts w:ascii="Times New Roman" w:hAnsi="Times New Roman"/>
                <w:noProof/>
                <w:lang w:val="sr-Latn-CS"/>
              </w:rPr>
              <w:t>procesima</w:t>
            </w:r>
            <w:r w:rsidR="00F6019D" w:rsidRPr="00B83FEE">
              <w:rPr>
                <w:rFonts w:ascii="Times New Roman" w:hAnsi="Times New Roman"/>
                <w:noProof/>
                <w:lang w:val="sr-Latn-CS"/>
              </w:rPr>
              <w:t xml:space="preserve"> </w:t>
            </w:r>
            <w:r>
              <w:rPr>
                <w:rFonts w:ascii="Times New Roman" w:hAnsi="Times New Roman"/>
                <w:noProof/>
                <w:lang w:val="sr-Latn-CS"/>
              </w:rPr>
              <w:t>donošenja</w:t>
            </w:r>
            <w:r w:rsidR="00F6019D" w:rsidRPr="00B83FEE">
              <w:rPr>
                <w:rFonts w:ascii="Times New Roman" w:hAnsi="Times New Roman"/>
                <w:noProof/>
                <w:lang w:val="sr-Latn-CS"/>
              </w:rPr>
              <w:t xml:space="preserve"> </w:t>
            </w:r>
            <w:r>
              <w:rPr>
                <w:rFonts w:ascii="Times New Roman" w:hAnsi="Times New Roman"/>
                <w:noProof/>
                <w:lang w:val="sr-Latn-CS"/>
              </w:rPr>
              <w:t>odluka</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razvoju</w:t>
            </w:r>
            <w:r w:rsidR="00F6019D" w:rsidRPr="00B83FEE">
              <w:rPr>
                <w:rFonts w:ascii="Times New Roman" w:hAnsi="Times New Roman"/>
                <w:noProof/>
                <w:lang w:val="sr-Latn-CS"/>
              </w:rPr>
              <w:t xml:space="preserve"> </w:t>
            </w:r>
            <w:r>
              <w:rPr>
                <w:rFonts w:ascii="Times New Roman" w:hAnsi="Times New Roman"/>
                <w:noProof/>
                <w:lang w:val="sr-Latn-CS"/>
              </w:rPr>
              <w:t>politika</w:t>
            </w:r>
            <w:r w:rsidR="00F6019D" w:rsidRPr="00B83FEE">
              <w:rPr>
                <w:rFonts w:ascii="Times New Roman" w:hAnsi="Times New Roman"/>
                <w:noProof/>
                <w:lang w:val="sr-Latn-CS"/>
              </w:rPr>
              <w:t xml:space="preserve"> </w:t>
            </w:r>
            <w:r>
              <w:rPr>
                <w:rFonts w:ascii="Times New Roman" w:hAnsi="Times New Roman"/>
                <w:noProof/>
                <w:lang w:val="sr-Latn-CS"/>
              </w:rPr>
              <w:t>za</w:t>
            </w:r>
            <w:r w:rsidR="00F6019D" w:rsidRPr="00B83FEE">
              <w:rPr>
                <w:rFonts w:ascii="Times New Roman" w:hAnsi="Times New Roman"/>
                <w:noProof/>
                <w:lang w:val="sr-Latn-CS"/>
              </w:rPr>
              <w:t xml:space="preserve"> </w:t>
            </w:r>
            <w:r>
              <w:rPr>
                <w:rFonts w:ascii="Times New Roman" w:hAnsi="Times New Roman"/>
                <w:noProof/>
                <w:lang w:val="sr-Latn-CS"/>
              </w:rPr>
              <w:t>mlade</w:t>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Povećanje</w:t>
            </w:r>
            <w:r w:rsidR="00F6019D" w:rsidRPr="00B83FEE">
              <w:rPr>
                <w:rFonts w:ascii="Times New Roman" w:hAnsi="Times New Roman"/>
                <w:noProof/>
                <w:sz w:val="18"/>
                <w:lang w:val="sr-Latn-CS"/>
              </w:rPr>
              <w:t xml:space="preserve"> </w:t>
            </w:r>
            <w:r>
              <w:rPr>
                <w:rFonts w:ascii="Times New Roman" w:hAnsi="Times New Roman"/>
                <w:noProof/>
                <w:sz w:val="18"/>
                <w:lang w:val="sr-Latn-CS"/>
              </w:rPr>
              <w:t>broja</w:t>
            </w:r>
            <w:r w:rsidR="00F6019D" w:rsidRPr="00B83FEE">
              <w:rPr>
                <w:rFonts w:ascii="Times New Roman" w:hAnsi="Times New Roman"/>
                <w:noProof/>
                <w:sz w:val="18"/>
                <w:lang w:val="sr-Latn-CS"/>
              </w:rPr>
              <w:t xml:space="preserve"> </w:t>
            </w:r>
            <w:r>
              <w:rPr>
                <w:rFonts w:ascii="Times New Roman" w:hAnsi="Times New Roman"/>
                <w:noProof/>
                <w:sz w:val="18"/>
                <w:lang w:val="sr-Latn-CS"/>
              </w:rPr>
              <w:t>tela</w:t>
            </w:r>
            <w:r w:rsidR="00F6019D" w:rsidRPr="00B83FEE">
              <w:rPr>
                <w:rFonts w:ascii="Times New Roman" w:hAnsi="Times New Roman"/>
                <w:noProof/>
                <w:sz w:val="18"/>
                <w:lang w:val="sr-Latn-CS"/>
              </w:rPr>
              <w:t xml:space="preserve"> </w:t>
            </w:r>
            <w:r>
              <w:rPr>
                <w:rFonts w:ascii="Times New Roman" w:hAnsi="Times New Roman"/>
                <w:noProof/>
                <w:sz w:val="18"/>
                <w:lang w:val="sr-Latn-CS"/>
              </w:rPr>
              <w:t>i</w:t>
            </w:r>
            <w:r w:rsidR="00F6019D" w:rsidRPr="00B83FEE">
              <w:rPr>
                <w:rFonts w:ascii="Times New Roman" w:hAnsi="Times New Roman"/>
                <w:noProof/>
                <w:sz w:val="18"/>
                <w:lang w:val="sr-Latn-CS"/>
              </w:rPr>
              <w:t xml:space="preserve"> </w:t>
            </w:r>
            <w:r>
              <w:rPr>
                <w:rFonts w:ascii="Times New Roman" w:hAnsi="Times New Roman"/>
                <w:noProof/>
                <w:sz w:val="18"/>
                <w:lang w:val="sr-Latn-CS"/>
              </w:rPr>
              <w:t>procesa</w:t>
            </w:r>
            <w:r w:rsidR="00F6019D" w:rsidRPr="00B83FEE">
              <w:rPr>
                <w:rFonts w:ascii="Times New Roman" w:hAnsi="Times New Roman"/>
                <w:noProof/>
                <w:sz w:val="18"/>
                <w:lang w:val="sr-Latn-CS"/>
              </w:rPr>
              <w:t xml:space="preserve"> </w:t>
            </w:r>
            <w:r>
              <w:rPr>
                <w:rFonts w:ascii="Times New Roman" w:hAnsi="Times New Roman"/>
                <w:noProof/>
                <w:sz w:val="18"/>
                <w:lang w:val="sr-Latn-CS"/>
              </w:rPr>
              <w:t>koji</w:t>
            </w:r>
            <w:r w:rsidR="00F6019D" w:rsidRPr="00B83FEE">
              <w:rPr>
                <w:rFonts w:ascii="Times New Roman" w:hAnsi="Times New Roman"/>
                <w:noProof/>
                <w:sz w:val="18"/>
                <w:lang w:val="sr-Latn-CS"/>
              </w:rPr>
              <w:t xml:space="preserve"> </w:t>
            </w:r>
            <w:r>
              <w:rPr>
                <w:rFonts w:ascii="Times New Roman" w:hAnsi="Times New Roman"/>
                <w:noProof/>
                <w:sz w:val="18"/>
                <w:lang w:val="sr-Latn-CS"/>
              </w:rPr>
              <w:t>uključuje</w:t>
            </w:r>
            <w:r w:rsidR="00F6019D" w:rsidRPr="00B83FEE">
              <w:rPr>
                <w:rFonts w:ascii="Times New Roman" w:hAnsi="Times New Roman"/>
                <w:noProof/>
                <w:sz w:val="18"/>
                <w:lang w:val="sr-Latn-CS"/>
              </w:rPr>
              <w:t xml:space="preserve"> </w:t>
            </w:r>
            <w:r>
              <w:rPr>
                <w:rFonts w:ascii="Times New Roman" w:hAnsi="Times New Roman"/>
                <w:noProof/>
                <w:sz w:val="18"/>
                <w:lang w:val="sr-Latn-CS"/>
              </w:rPr>
              <w:t>predstavnike</w:t>
            </w:r>
            <w:r w:rsidR="00F6019D" w:rsidRPr="00B83FEE">
              <w:rPr>
                <w:rFonts w:ascii="Times New Roman" w:hAnsi="Times New Roman"/>
                <w:noProof/>
                <w:sz w:val="18"/>
                <w:lang w:val="sr-Latn-CS"/>
              </w:rPr>
              <w:t xml:space="preserve"> </w:t>
            </w:r>
            <w:r>
              <w:rPr>
                <w:rFonts w:ascii="Times New Roman" w:hAnsi="Times New Roman"/>
                <w:noProof/>
                <w:sz w:val="18"/>
                <w:lang w:val="sr-Latn-CS"/>
              </w:rPr>
              <w:t>mladih</w:t>
            </w:r>
            <w:r w:rsidR="00F6019D" w:rsidRPr="00B83FEE">
              <w:rPr>
                <w:rFonts w:ascii="Times New Roman" w:hAnsi="Times New Roman"/>
                <w:noProof/>
                <w:sz w:val="18"/>
                <w:lang w:val="sr-Latn-CS"/>
              </w:rPr>
              <w:t xml:space="preserve"> </w:t>
            </w:r>
            <w:r>
              <w:rPr>
                <w:rFonts w:ascii="Times New Roman" w:hAnsi="Times New Roman"/>
                <w:noProof/>
                <w:sz w:val="18"/>
                <w:lang w:val="sr-Latn-CS"/>
              </w:rPr>
              <w:t>u</w:t>
            </w:r>
            <w:r w:rsidR="00F6019D" w:rsidRPr="00B83FEE">
              <w:rPr>
                <w:rFonts w:ascii="Times New Roman" w:hAnsi="Times New Roman"/>
                <w:noProof/>
                <w:sz w:val="18"/>
                <w:lang w:val="sr-Latn-CS"/>
              </w:rPr>
              <w:t xml:space="preserve"> </w:t>
            </w:r>
            <w:r>
              <w:rPr>
                <w:rFonts w:ascii="Times New Roman" w:hAnsi="Times New Roman"/>
                <w:noProof/>
                <w:sz w:val="18"/>
                <w:lang w:val="sr-Latn-CS"/>
              </w:rPr>
              <w:t>rad</w:t>
            </w:r>
            <w:r w:rsidR="00F6019D" w:rsidRPr="00B83FEE">
              <w:rPr>
                <w:rFonts w:ascii="Times New Roman" w:hAnsi="Times New Roman"/>
                <w:noProof/>
                <w:sz w:val="18"/>
                <w:lang w:val="sr-Latn-CS"/>
              </w:rPr>
              <w:t>;</w:t>
            </w:r>
          </w:p>
          <w:p w:rsidR="00F6019D" w:rsidRPr="00B83FEE" w:rsidRDefault="00B83FEE" w:rsidP="00920A59">
            <w:pPr>
              <w:spacing w:after="0" w:line="240" w:lineRule="auto"/>
              <w:rPr>
                <w:rFonts w:ascii="Times New Roman" w:hAnsi="Times New Roman"/>
                <w:noProof/>
                <w:sz w:val="18"/>
                <w:lang w:val="sr-Latn-CS"/>
              </w:rPr>
            </w:pPr>
            <w:r>
              <w:rPr>
                <w:rFonts w:ascii="Times New Roman" w:hAnsi="Times New Roman"/>
                <w:noProof/>
                <w:sz w:val="18"/>
                <w:lang w:val="sr-Latn-CS"/>
              </w:rPr>
              <w:t>Povećanje</w:t>
            </w:r>
            <w:r w:rsidR="00F6019D" w:rsidRPr="00B83FEE">
              <w:rPr>
                <w:rFonts w:ascii="Times New Roman" w:hAnsi="Times New Roman"/>
                <w:noProof/>
                <w:sz w:val="18"/>
                <w:lang w:val="sr-Latn-CS"/>
              </w:rPr>
              <w:t xml:space="preserve"> </w:t>
            </w:r>
            <w:r>
              <w:rPr>
                <w:rFonts w:ascii="Times New Roman" w:hAnsi="Times New Roman"/>
                <w:noProof/>
                <w:sz w:val="18"/>
                <w:lang w:val="sr-Latn-CS"/>
              </w:rPr>
              <w:t>broja</w:t>
            </w:r>
            <w:r w:rsidR="00F6019D" w:rsidRPr="00B83FEE">
              <w:rPr>
                <w:rFonts w:ascii="Times New Roman" w:hAnsi="Times New Roman"/>
                <w:noProof/>
                <w:sz w:val="18"/>
                <w:lang w:val="sr-Latn-CS"/>
              </w:rPr>
              <w:t xml:space="preserve"> </w:t>
            </w:r>
            <w:r>
              <w:rPr>
                <w:rFonts w:ascii="Times New Roman" w:hAnsi="Times New Roman"/>
                <w:noProof/>
                <w:sz w:val="18"/>
                <w:lang w:val="sr-Latn-CS"/>
              </w:rPr>
              <w:t>javnih</w:t>
            </w:r>
            <w:r w:rsidR="00F6019D" w:rsidRPr="00B83FEE">
              <w:rPr>
                <w:rFonts w:ascii="Times New Roman" w:hAnsi="Times New Roman"/>
                <w:noProof/>
                <w:sz w:val="18"/>
                <w:lang w:val="sr-Latn-CS"/>
              </w:rPr>
              <w:t xml:space="preserve"> </w:t>
            </w:r>
            <w:r>
              <w:rPr>
                <w:rFonts w:ascii="Times New Roman" w:hAnsi="Times New Roman"/>
                <w:noProof/>
                <w:sz w:val="18"/>
                <w:lang w:val="sr-Latn-CS"/>
              </w:rPr>
              <w:t>politika</w:t>
            </w:r>
            <w:r w:rsidR="00F6019D" w:rsidRPr="00B83FEE">
              <w:rPr>
                <w:rFonts w:ascii="Times New Roman" w:hAnsi="Times New Roman"/>
                <w:noProof/>
                <w:sz w:val="18"/>
                <w:lang w:val="sr-Latn-CS"/>
              </w:rPr>
              <w:t xml:space="preserve"> </w:t>
            </w:r>
            <w:r>
              <w:rPr>
                <w:rFonts w:ascii="Times New Roman" w:hAnsi="Times New Roman"/>
                <w:noProof/>
                <w:sz w:val="18"/>
                <w:lang w:val="sr-Latn-CS"/>
              </w:rPr>
              <w:t>donetih</w:t>
            </w:r>
            <w:r w:rsidR="00F6019D" w:rsidRPr="00B83FEE">
              <w:rPr>
                <w:rFonts w:ascii="Times New Roman" w:hAnsi="Times New Roman"/>
                <w:noProof/>
                <w:sz w:val="18"/>
                <w:lang w:val="sr-Latn-CS"/>
              </w:rPr>
              <w:t xml:space="preserve"> </w:t>
            </w:r>
            <w:r>
              <w:rPr>
                <w:rFonts w:ascii="Times New Roman" w:hAnsi="Times New Roman"/>
                <w:noProof/>
                <w:sz w:val="18"/>
                <w:lang w:val="sr-Latn-CS"/>
              </w:rPr>
              <w:t>uz</w:t>
            </w:r>
            <w:r w:rsidR="00F6019D" w:rsidRPr="00B83FEE">
              <w:rPr>
                <w:rFonts w:ascii="Times New Roman" w:hAnsi="Times New Roman"/>
                <w:noProof/>
                <w:sz w:val="18"/>
                <w:lang w:val="sr-Latn-CS"/>
              </w:rPr>
              <w:t xml:space="preserve"> </w:t>
            </w:r>
            <w:r>
              <w:rPr>
                <w:rFonts w:ascii="Times New Roman" w:hAnsi="Times New Roman"/>
                <w:noProof/>
                <w:sz w:val="18"/>
                <w:lang w:val="sr-Latn-CS"/>
              </w:rPr>
              <w:t>uključivanje</w:t>
            </w:r>
            <w:r w:rsidR="00F6019D" w:rsidRPr="00B83FEE">
              <w:rPr>
                <w:rFonts w:ascii="Times New Roman" w:hAnsi="Times New Roman"/>
                <w:noProof/>
                <w:sz w:val="18"/>
                <w:lang w:val="sr-Latn-CS"/>
              </w:rPr>
              <w:t xml:space="preserve"> </w:t>
            </w:r>
            <w:r>
              <w:rPr>
                <w:rFonts w:ascii="Times New Roman" w:hAnsi="Times New Roman"/>
                <w:noProof/>
                <w:sz w:val="18"/>
                <w:lang w:val="sr-Latn-CS"/>
              </w:rPr>
              <w:t>predstavnika</w:t>
            </w:r>
            <w:r w:rsidR="00F6019D" w:rsidRPr="00B83FEE">
              <w:rPr>
                <w:rFonts w:ascii="Times New Roman" w:hAnsi="Times New Roman"/>
                <w:noProof/>
                <w:sz w:val="18"/>
                <w:lang w:val="sr-Latn-CS"/>
              </w:rPr>
              <w:t xml:space="preserve"> </w:t>
            </w:r>
            <w:r>
              <w:rPr>
                <w:rFonts w:ascii="Times New Roman" w:hAnsi="Times New Roman"/>
                <w:noProof/>
                <w:sz w:val="18"/>
                <w:lang w:val="sr-Latn-CS"/>
              </w:rPr>
              <w:t>mladih</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F6019D" w:rsidRPr="00B83FEE" w:rsidTr="00920A59">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2"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920A59">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2"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920A59">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99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17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44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2"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920A59">
        <w:trPr>
          <w:trHeight w:val="284"/>
        </w:trPr>
        <w:tc>
          <w:tcPr>
            <w:tcW w:w="1733" w:type="dxa"/>
            <w:vMerge w:val="restart"/>
            <w:vAlign w:val="center"/>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lastRenderedPageBreak/>
              <w:t>Organizacije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institucije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prepoznaju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različite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kategorije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kao</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posebnu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grupu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svojim</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pravima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potrebama</w:t>
            </w:r>
          </w:p>
          <w:p w:rsidR="00F6019D" w:rsidRPr="00B83FEE" w:rsidRDefault="00F6019D" w:rsidP="00150457">
            <w:pPr>
              <w:spacing w:after="0" w:line="240" w:lineRule="auto"/>
              <w:rPr>
                <w:rFonts w:ascii="Times New Roman" w:hAnsi="Times New Roman"/>
                <w:noProof/>
                <w:sz w:val="20"/>
                <w:lang w:val="sr-Latn-CS"/>
              </w:rPr>
            </w:pP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Izraditi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sveobuhvatnu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analizu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pravnog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političkog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okvira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prakse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učešće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aktivizam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nacionalnom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pokrajinskom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nivou</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Izrađena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studija</w:t>
            </w:r>
            <w:r w:rsidR="00F6019D" w:rsidRPr="00B83FEE">
              <w:rPr>
                <w:rFonts w:ascii="Times New Roman" w:hAnsi="Times New Roman"/>
                <w:noProof/>
                <w:sz w:val="16"/>
                <w:szCs w:val="16"/>
                <w:lang w:val="sr-Latn-CS"/>
              </w:rPr>
              <w:t xml:space="preserve"> </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1.500.000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1.500.000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1.500.000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1.500.000</w:t>
            </w: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920A59">
        <w:trPr>
          <w:trHeight w:val="1618"/>
        </w:trPr>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Definisati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zakonsku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obavezu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institucionalnih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aktera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svojih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uvrste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perspektive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predstavnike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Usvojen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propis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integrisanju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perspektiva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javne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politike</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b/>
                <w:bCs/>
                <w:noProof/>
                <w:sz w:val="16"/>
                <w:szCs w:val="16"/>
                <w:lang w:val="sr-Latn-CS"/>
              </w:rPr>
            </w:pP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MDULS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SKGO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r w:rsidR="00F6019D" w:rsidRPr="00B83FEE">
              <w:rPr>
                <w:rFonts w:ascii="Times New Roman" w:hAnsi="Times New Roman"/>
                <w:noProof/>
                <w:sz w:val="16"/>
                <w:szCs w:val="16"/>
                <w:lang w:val="sr-Latn-CS"/>
              </w:rPr>
              <w:br/>
            </w: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B83FEE" w:rsidP="00150457">
            <w:pPr>
              <w:spacing w:after="0" w:line="240" w:lineRule="auto"/>
              <w:jc w:val="center"/>
              <w:rPr>
                <w:rFonts w:ascii="Times New Roman" w:hAnsi="Times New Roman"/>
                <w:b/>
                <w:noProof/>
                <w:sz w:val="14"/>
                <w:szCs w:val="16"/>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920A59">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Formulisati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kriterijume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praćenje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uvrštene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perspektive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predstavnici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Izrađeni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kriterijumi</w:t>
            </w:r>
            <w:r w:rsidR="00F6019D" w:rsidRPr="00B83FEE">
              <w:rPr>
                <w:rFonts w:ascii="Times New Roman" w:hAnsi="Times New Roman"/>
                <w:noProof/>
                <w:sz w:val="16"/>
                <w:szCs w:val="16"/>
                <w:lang w:val="sr-Latn-CS"/>
              </w:rPr>
              <w:t xml:space="preserve"> </w:t>
            </w:r>
          </w:p>
          <w:p w:rsidR="00F6019D" w:rsidRPr="00B83FEE" w:rsidRDefault="00F6019D" w:rsidP="00150457">
            <w:pPr>
              <w:spacing w:after="0" w:line="240" w:lineRule="auto"/>
              <w:rPr>
                <w:rFonts w:ascii="Times New Roman" w:hAnsi="Times New Roman"/>
                <w:noProof/>
                <w:sz w:val="16"/>
                <w:szCs w:val="16"/>
                <w:lang w:val="sr-Latn-CS"/>
              </w:rPr>
            </w:pP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SKGO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Koordinaciono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telo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ravnopravnost</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500.000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500.000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500.000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500.000</w:t>
            </w:r>
          </w:p>
        </w:tc>
      </w:tr>
      <w:tr w:rsidR="00F6019D" w:rsidRPr="00B83FEE" w:rsidTr="00920A59">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Obezbediti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adekvatnu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zastupljenost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mesta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nivo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učešća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kako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postigla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ravnopravnost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procesima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telima</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Izrađene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preporuke</w:t>
            </w:r>
            <w:r w:rsidR="00F6019D" w:rsidRPr="00B83FEE">
              <w:rPr>
                <w:rFonts w:ascii="Times New Roman" w:hAnsi="Times New Roman"/>
                <w:noProof/>
                <w:sz w:val="16"/>
                <w:szCs w:val="16"/>
                <w:lang w:val="sr-Latn-CS"/>
              </w:rPr>
              <w: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tela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zastupljeni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90);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Izrađena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analiza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vrste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načina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zastupljenosti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MDULS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SKGO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Koordinaciono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telo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ravnopravnost</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B83FEE" w:rsidP="00150457">
            <w:pPr>
              <w:spacing w:after="0" w:line="240" w:lineRule="auto"/>
              <w:jc w:val="center"/>
              <w:rPr>
                <w:rFonts w:ascii="Times New Roman" w:hAnsi="Times New Roman"/>
                <w:b/>
                <w:noProof/>
                <w:sz w:val="14"/>
                <w:szCs w:val="16"/>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920A59">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Izvršiti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izmene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dopune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Zakona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kako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unapredilo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pravno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prepoznavanje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perspektive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javnih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politika</w:t>
            </w:r>
            <w:r w:rsidR="00F6019D" w:rsidRPr="00B83FEE">
              <w:rPr>
                <w:rFonts w:ascii="Times New Roman" w:hAnsi="Times New Roman"/>
                <w:noProof/>
                <w:sz w:val="16"/>
                <w:szCs w:val="16"/>
                <w:lang w:val="sr-Latn-CS"/>
              </w:rPr>
              <w:t xml:space="preserve"> </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Izraditi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Nacrt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zakona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izmenama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dopunama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Zakona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unapređuje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prepoznavanje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uključivanje</w:t>
            </w:r>
            <w:r w:rsidR="00F6019D" w:rsidRPr="00B83FEE">
              <w:rPr>
                <w:rFonts w:ascii="Times New Roman" w:hAnsi="Times New Roman"/>
                <w:noProof/>
                <w:sz w:val="16"/>
                <w:szCs w:val="16"/>
                <w:lang w:val="sr-Latn-CS"/>
              </w:rPr>
              <w:t xml:space="preserve"> </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MDULS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SKGO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iCs/>
                <w:noProof/>
                <w:sz w:val="14"/>
                <w:szCs w:val="16"/>
                <w:lang w:val="sr-Latn-CS"/>
              </w:rPr>
            </w:pPr>
            <w:r w:rsidRPr="00B83FEE">
              <w:rPr>
                <w:rFonts w:ascii="Times New Roman" w:hAnsi="Times New Roman"/>
                <w:iCs/>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w:t>
            </w: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F6019D" w:rsidRPr="00B83FEE" w:rsidTr="00920A59">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lastRenderedPageBreak/>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2"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920A59">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2"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920A59">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99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17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44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2"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920A59">
        <w:trPr>
          <w:trHeight w:val="284"/>
        </w:trPr>
        <w:tc>
          <w:tcPr>
            <w:tcW w:w="1733" w:type="dxa"/>
            <w:vMerge w:val="restart"/>
            <w:vAlign w:val="center"/>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szCs w:val="20"/>
                <w:lang w:val="sr-Latn-CS"/>
              </w:rPr>
              <w:t>Organizacije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institucije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kreiraju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svoju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politiku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posebne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planove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uzimajući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obzir</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perspektive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uključujući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mlade</w:t>
            </w: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funkcionalno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predstavnika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odlučivanje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javnih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organizacija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ravnopravnoj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osnovi</w:t>
            </w:r>
          </w:p>
        </w:tc>
        <w:tc>
          <w:tcPr>
            <w:tcW w:w="1530" w:type="dxa"/>
          </w:tcPr>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tela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uključila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perspektive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MDULS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SKGO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Koordinaciono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telo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ravnopravnost</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920A59">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smernice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odgovorno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budžetiranje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nivoima</w:t>
            </w: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Razvijene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usvojene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smernice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odgovornom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budžetiranju</w:t>
            </w:r>
            <w:r w:rsidR="00F6019D" w:rsidRPr="00B83FEE">
              <w:rPr>
                <w:rFonts w:ascii="Times New Roman" w:hAnsi="Times New Roman"/>
                <w:noProof/>
                <w:sz w:val="16"/>
                <w:szCs w:val="16"/>
                <w:lang w:val="sr-Latn-CS"/>
              </w:rPr>
              <w:t>;</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primenio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smernice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MDULS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MF</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SKGO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Koordinaciono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telo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ravnopravnost</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610.000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610.000</w:t>
            </w: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920A59">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standarde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mehanizme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izbora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učešće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procesima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donošenja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odluka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uključujući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afirmativne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učešće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zastupljenog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pola</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Razvijeni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standardi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mehanizmi</w:t>
            </w:r>
            <w:r w:rsidR="00F6019D" w:rsidRPr="00B83FEE">
              <w:rPr>
                <w:rFonts w:ascii="Times New Roman" w:hAnsi="Times New Roman"/>
                <w:noProof/>
                <w:sz w:val="16"/>
                <w:szCs w:val="16"/>
                <w:lang w:val="sr-Latn-CS"/>
              </w:rPr>
              <w: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poštuju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standarde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imaju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mehanizme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2015-2016</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MDULS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SKGO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Koordinaciono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telo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ravnopravnost</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F6019D" w:rsidRPr="00B83FEE" w:rsidTr="00E926B0">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2"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E926B0">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2"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E926B0">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99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17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44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2"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E926B0">
        <w:trPr>
          <w:trHeight w:val="284"/>
        </w:trPr>
        <w:tc>
          <w:tcPr>
            <w:tcW w:w="1733" w:type="dxa"/>
            <w:vMerge w:val="restart"/>
            <w:vAlign w:val="center"/>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szCs w:val="20"/>
                <w:lang w:val="sr-Latn-CS"/>
              </w:rPr>
              <w:t>JLS</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kreiraju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politiku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osnovu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realnih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potreba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lokalnom</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nivou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dostupnih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resursa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rad</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mladima</w:t>
            </w:r>
          </w:p>
          <w:p w:rsidR="00F6019D" w:rsidRPr="00B83FEE" w:rsidRDefault="00F6019D" w:rsidP="00150457">
            <w:pPr>
              <w:spacing w:after="0" w:line="240" w:lineRule="auto"/>
              <w:rPr>
                <w:rFonts w:ascii="Times New Roman" w:hAnsi="Times New Roman"/>
                <w:noProof/>
                <w:sz w:val="20"/>
                <w:lang w:val="sr-Latn-CS"/>
              </w:rPr>
            </w:pPr>
          </w:p>
          <w:p w:rsidR="00F6019D" w:rsidRPr="00B83FEE" w:rsidRDefault="00F6019D" w:rsidP="00150457">
            <w:pPr>
              <w:spacing w:after="0" w:line="240" w:lineRule="auto"/>
              <w:rPr>
                <w:rFonts w:ascii="Times New Roman" w:hAnsi="Times New Roman"/>
                <w:noProof/>
                <w:sz w:val="20"/>
                <w:lang w:val="sr-Latn-CS"/>
              </w:rPr>
            </w:pPr>
          </w:p>
          <w:p w:rsidR="00F6019D" w:rsidRPr="00B83FEE" w:rsidRDefault="00F6019D" w:rsidP="00150457">
            <w:pPr>
              <w:spacing w:after="0" w:line="240" w:lineRule="auto"/>
              <w:rPr>
                <w:rFonts w:ascii="Times New Roman" w:hAnsi="Times New Roman"/>
                <w:noProof/>
                <w:sz w:val="20"/>
                <w:lang w:val="sr-Latn-CS"/>
              </w:rPr>
            </w:pPr>
          </w:p>
          <w:p w:rsidR="00F6019D" w:rsidRPr="00B83FEE" w:rsidRDefault="00F6019D" w:rsidP="00150457">
            <w:pPr>
              <w:spacing w:after="0" w:line="240" w:lineRule="auto"/>
              <w:rPr>
                <w:rFonts w:ascii="Times New Roman" w:hAnsi="Times New Roman"/>
                <w:noProof/>
                <w:sz w:val="20"/>
                <w:lang w:val="sr-Latn-CS"/>
              </w:rPr>
            </w:pPr>
          </w:p>
          <w:p w:rsidR="00F6019D" w:rsidRPr="00B83FEE" w:rsidRDefault="00F6019D" w:rsidP="00150457">
            <w:pPr>
              <w:spacing w:after="0" w:line="240" w:lineRule="auto"/>
              <w:rPr>
                <w:rFonts w:ascii="Times New Roman" w:hAnsi="Times New Roman"/>
                <w:noProof/>
                <w:sz w:val="20"/>
                <w:lang w:val="sr-Latn-CS"/>
              </w:rPr>
            </w:pPr>
          </w:p>
          <w:p w:rsidR="00F6019D" w:rsidRPr="00B83FEE" w:rsidRDefault="00F6019D" w:rsidP="00150457">
            <w:pPr>
              <w:spacing w:after="0" w:line="240" w:lineRule="auto"/>
              <w:rPr>
                <w:rFonts w:ascii="Times New Roman" w:hAnsi="Times New Roman"/>
                <w:noProof/>
                <w:sz w:val="20"/>
                <w:lang w:val="sr-Latn-CS"/>
              </w:rPr>
            </w:pPr>
          </w:p>
          <w:p w:rsidR="00F6019D" w:rsidRPr="00B83FEE" w:rsidRDefault="00F6019D" w:rsidP="00150457">
            <w:pPr>
              <w:spacing w:after="0" w:line="240" w:lineRule="auto"/>
              <w:rPr>
                <w:rFonts w:ascii="Times New Roman" w:hAnsi="Times New Roman"/>
                <w:noProof/>
                <w:sz w:val="20"/>
                <w:lang w:val="sr-Latn-CS"/>
              </w:rPr>
            </w:pPr>
          </w:p>
          <w:p w:rsidR="00F6019D" w:rsidRPr="00B83FEE" w:rsidRDefault="00F6019D" w:rsidP="00150457">
            <w:pPr>
              <w:spacing w:after="0" w:line="240" w:lineRule="auto"/>
              <w:rPr>
                <w:rFonts w:ascii="Times New Roman" w:hAnsi="Times New Roman"/>
                <w:noProof/>
                <w:sz w:val="20"/>
                <w:lang w:val="sr-Latn-CS"/>
              </w:rPr>
            </w:pPr>
          </w:p>
          <w:p w:rsidR="00F6019D" w:rsidRPr="00B83FEE" w:rsidRDefault="00F6019D" w:rsidP="00150457">
            <w:pPr>
              <w:spacing w:after="0" w:line="240" w:lineRule="auto"/>
              <w:rPr>
                <w:rFonts w:ascii="Times New Roman" w:hAnsi="Times New Roman"/>
                <w:noProof/>
                <w:sz w:val="20"/>
                <w:lang w:val="sr-Latn-CS"/>
              </w:rPr>
            </w:pPr>
          </w:p>
          <w:p w:rsidR="00F6019D" w:rsidRPr="00B83FEE" w:rsidRDefault="00F6019D" w:rsidP="00150457">
            <w:pPr>
              <w:spacing w:after="0" w:line="240" w:lineRule="auto"/>
              <w:rPr>
                <w:rFonts w:ascii="Times New Roman" w:hAnsi="Times New Roman"/>
                <w:noProof/>
                <w:sz w:val="20"/>
                <w:lang w:val="sr-Latn-CS"/>
              </w:rPr>
            </w:pP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smernice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subjekte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politike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nivou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perspektive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sadrže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perspektivu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perspektivu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procese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politike</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Razvijene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smernice</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MDULS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SKGO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Koordinaciono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telo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ravnopravnost</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r w:rsidRPr="00B83FEE">
              <w:rPr>
                <w:rFonts w:ascii="Times New Roman" w:hAnsi="Times New Roman"/>
                <w:b/>
                <w:noProof/>
                <w:sz w:val="14"/>
                <w:szCs w:val="14"/>
                <w:lang w:val="sr-Latn-CS"/>
              </w:rPr>
              <w:lastRenderedPageBreak/>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r w:rsidRPr="00B83FEE">
              <w:rPr>
                <w:rFonts w:ascii="Times New Roman" w:hAnsi="Times New Roman"/>
                <w:b/>
                <w:noProof/>
                <w:sz w:val="14"/>
                <w:szCs w:val="14"/>
                <w:lang w:val="sr-Latn-CS"/>
              </w:rPr>
              <w:t>610.000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610.000</w:t>
            </w: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0</w:t>
            </w:r>
          </w:p>
        </w:tc>
      </w:tr>
      <w:tr w:rsidR="00F6019D" w:rsidRPr="00B83FEE" w:rsidTr="00E926B0">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izradu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realizaciju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praćenje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evaluaciju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akcionih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planova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LAP</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učešće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procesima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odlukama</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JLS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LAP</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80%);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opština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uspešno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realizovan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LAP</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40%)</w:t>
            </w:r>
          </w:p>
        </w:tc>
        <w:tc>
          <w:tcPr>
            <w:tcW w:w="990" w:type="dxa"/>
          </w:tcPr>
          <w:p w:rsidR="00F6019D" w:rsidRPr="00B83FEE" w:rsidRDefault="00F6019D" w:rsidP="00150457">
            <w:pPr>
              <w:spacing w:after="0" w:line="240" w:lineRule="auto"/>
              <w:rPr>
                <w:rFonts w:ascii="Times New Roman" w:hAnsi="Times New Roman"/>
                <w:b/>
                <w:bCs/>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b/>
                <w:bCs/>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MDULS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SKGO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r w:rsidRPr="00B83FEE">
              <w:rPr>
                <w:rFonts w:ascii="Times New Roman" w:hAnsi="Times New Roman"/>
                <w:b/>
                <w:noProof/>
                <w:sz w:val="14"/>
                <w:szCs w:val="14"/>
                <w:lang w:val="sr-Latn-CS"/>
              </w:rPr>
              <w:t>6.000.000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3.000.000</w:t>
            </w:r>
          </w:p>
          <w:p w:rsidR="00F6019D" w:rsidRPr="00B83FEE" w:rsidRDefault="00F6019D" w:rsidP="00150457">
            <w:pPr>
              <w:spacing w:after="0" w:line="240" w:lineRule="auto"/>
              <w:jc w:val="center"/>
              <w:rPr>
                <w:rFonts w:ascii="Times New Roman" w:hAnsi="Times New Roman"/>
                <w:noProof/>
                <w:sz w:val="14"/>
                <w:szCs w:val="14"/>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3.000.000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r w:rsidRPr="00B83FEE">
              <w:rPr>
                <w:rFonts w:ascii="Times New Roman" w:hAnsi="Times New Roman"/>
                <w:b/>
                <w:noProof/>
                <w:sz w:val="14"/>
                <w:szCs w:val="14"/>
                <w:lang w:val="sr-Latn-CS"/>
              </w:rPr>
              <w:t>18.000.000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9.000.000</w:t>
            </w:r>
          </w:p>
          <w:p w:rsidR="00F6019D" w:rsidRPr="00B83FEE" w:rsidRDefault="00F6019D" w:rsidP="00150457">
            <w:pPr>
              <w:spacing w:after="0" w:line="240" w:lineRule="auto"/>
              <w:jc w:val="center"/>
              <w:rPr>
                <w:rFonts w:ascii="Times New Roman" w:hAnsi="Times New Roman"/>
                <w:noProof/>
                <w:sz w:val="14"/>
                <w:szCs w:val="14"/>
                <w:lang w:val="sr-Latn-CS"/>
              </w:rPr>
            </w:pPr>
          </w:p>
          <w:p w:rsidR="00F6019D" w:rsidRPr="00B83FEE" w:rsidRDefault="00F6019D" w:rsidP="00A7195B">
            <w:pPr>
              <w:spacing w:after="0" w:line="240" w:lineRule="auto"/>
              <w:jc w:val="center"/>
              <w:rPr>
                <w:rFonts w:ascii="Times New Roman" w:hAnsi="Times New Roman"/>
                <w:noProof/>
                <w:sz w:val="14"/>
                <w:szCs w:val="14"/>
                <w:lang w:val="sr-Latn-CS"/>
              </w:rPr>
            </w:pPr>
          </w:p>
        </w:tc>
        <w:tc>
          <w:tcPr>
            <w:tcW w:w="742" w:type="dxa"/>
            <w:shd w:val="clear" w:color="auto" w:fill="CCFF99"/>
          </w:tcPr>
          <w:p w:rsidR="00F6019D" w:rsidRPr="00B83FEE" w:rsidRDefault="00F6019D" w:rsidP="00E926B0">
            <w:pPr>
              <w:spacing w:after="0" w:line="240" w:lineRule="auto"/>
              <w:ind w:left="-108"/>
              <w:jc w:val="center"/>
              <w:rPr>
                <w:rFonts w:ascii="Times New Roman" w:hAnsi="Times New Roman"/>
                <w:noProof/>
                <w:sz w:val="14"/>
                <w:szCs w:val="14"/>
                <w:lang w:val="sr-Latn-CS"/>
              </w:rPr>
            </w:pPr>
            <w:r w:rsidRPr="00B83FEE">
              <w:rPr>
                <w:rFonts w:ascii="Times New Roman" w:hAnsi="Times New Roman"/>
                <w:noProof/>
                <w:sz w:val="14"/>
                <w:szCs w:val="14"/>
                <w:lang w:val="sr-Latn-CS"/>
              </w:rPr>
              <w:t>9.000.000</w:t>
            </w:r>
          </w:p>
          <w:p w:rsidR="00F6019D" w:rsidRPr="00B83FEE" w:rsidRDefault="00F6019D" w:rsidP="00150457">
            <w:pPr>
              <w:numPr>
                <w:ins w:id="24" w:author="Bube" w:date="2015-05-12T18:01:00Z"/>
              </w:numPr>
              <w:spacing w:after="0" w:line="240" w:lineRule="auto"/>
              <w:jc w:val="center"/>
              <w:rPr>
                <w:rFonts w:ascii="Times New Roman" w:hAnsi="Times New Roman"/>
                <w:noProof/>
                <w:sz w:val="14"/>
                <w:szCs w:val="14"/>
                <w:lang w:val="sr-Latn-CS"/>
              </w:rPr>
            </w:pPr>
          </w:p>
        </w:tc>
      </w:tr>
      <w:tr w:rsidR="00F6019D" w:rsidRPr="00B83FEE" w:rsidTr="00E926B0">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Uključiti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muškarce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ravnopravnoj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osnovi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proces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implementacije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praćenja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evaluacije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LAP</w:t>
            </w:r>
            <w:r w:rsidR="00F6019D" w:rsidRPr="00B83FEE">
              <w:rPr>
                <w:rFonts w:ascii="Times New Roman" w:hAnsi="Times New Roman"/>
                <w:noProof/>
                <w:sz w:val="16"/>
                <w:szCs w:val="16"/>
                <w:lang w:val="sr-Latn-CS"/>
              </w:rPr>
              <w:t>-</w:t>
            </w:r>
            <w:r>
              <w:rPr>
                <w:rFonts w:ascii="Times New Roman" w:hAnsi="Times New Roman"/>
                <w:noProof/>
                <w:sz w:val="16"/>
                <w:szCs w:val="16"/>
                <w:lang w:val="sr-Latn-CS"/>
              </w:rPr>
              <w:t>ova</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JLS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uključio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70%)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MDULS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SKGO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Koordinaciono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telo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ravnopravnost</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p>
        </w:tc>
        <w:tc>
          <w:tcPr>
            <w:tcW w:w="900" w:type="dxa"/>
            <w:shd w:val="clear" w:color="auto" w:fill="CCFF99"/>
          </w:tcPr>
          <w:p w:rsidR="00F6019D" w:rsidRPr="00B83FEE" w:rsidRDefault="00B83FEE" w:rsidP="00150457">
            <w:pPr>
              <w:spacing w:after="0" w:line="240" w:lineRule="auto"/>
              <w:jc w:val="center"/>
              <w:rPr>
                <w:rFonts w:ascii="Times New Roman" w:hAnsi="Times New Roman"/>
                <w:b/>
                <w:noProof/>
                <w:sz w:val="14"/>
                <w:szCs w:val="14"/>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p>
        </w:tc>
      </w:tr>
      <w:tr w:rsidR="00F6019D" w:rsidRPr="00B83FEE" w:rsidTr="00E926B0">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smernice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ulogu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nadležnosti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pravni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status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kancelarija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kompetencije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osoba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rukovode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KZM</w:t>
            </w:r>
            <w:r w:rsidR="00F6019D" w:rsidRPr="00B83FEE">
              <w:rPr>
                <w:rFonts w:ascii="Times New Roman" w:hAnsi="Times New Roman"/>
                <w:noProof/>
                <w:sz w:val="16"/>
                <w:szCs w:val="16"/>
                <w:lang w:val="sr-Latn-CS"/>
              </w:rPr>
              <w:t xml:space="preserve"> </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Dostupne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smernice</w:t>
            </w:r>
            <w:r w:rsidR="00F6019D" w:rsidRPr="00B83FEE">
              <w:rPr>
                <w:rFonts w:ascii="Times New Roman" w:hAnsi="Times New Roman"/>
                <w:noProof/>
                <w:sz w:val="16"/>
                <w:szCs w:val="16"/>
                <w:lang w:val="sr-Latn-CS"/>
              </w:rPr>
              <w:t xml:space="preserve"> </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MDULS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SKGO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r w:rsidRPr="00B83FEE">
              <w:rPr>
                <w:rFonts w:ascii="Times New Roman" w:hAnsi="Times New Roman"/>
                <w:b/>
                <w:noProof/>
                <w:sz w:val="14"/>
                <w:szCs w:val="14"/>
                <w:lang w:val="sr-Latn-CS"/>
              </w:rPr>
              <w:t>1.100.000</w:t>
            </w:r>
          </w:p>
        </w:tc>
        <w:tc>
          <w:tcPr>
            <w:tcW w:w="990" w:type="dxa"/>
            <w:shd w:val="clear" w:color="auto" w:fill="CCFF99"/>
          </w:tcPr>
          <w:p w:rsidR="00F6019D" w:rsidRPr="00B83FEE" w:rsidRDefault="00F6019D" w:rsidP="00150457">
            <w:pPr>
              <w:spacing w:after="0" w:line="240" w:lineRule="auto"/>
              <w:jc w:val="center"/>
              <w:rPr>
                <w:ins w:id="25" w:author="bane" w:date="2015-05-02T23:06:00Z"/>
                <w:rFonts w:ascii="Times New Roman" w:hAnsi="Times New Roman"/>
                <w:noProof/>
                <w:sz w:val="14"/>
                <w:szCs w:val="14"/>
                <w:lang w:val="sr-Latn-CS"/>
              </w:rPr>
            </w:pPr>
            <w:r w:rsidRPr="00B83FEE">
              <w:rPr>
                <w:rFonts w:ascii="Times New Roman" w:hAnsi="Times New Roman"/>
                <w:noProof/>
                <w:sz w:val="14"/>
                <w:szCs w:val="14"/>
                <w:lang w:val="sr-Latn-CS"/>
              </w:rPr>
              <w:t>500.000</w:t>
            </w:r>
          </w:p>
          <w:p w:rsidR="00F6019D" w:rsidRPr="00B83FEE" w:rsidRDefault="00F6019D" w:rsidP="00150457">
            <w:pPr>
              <w:spacing w:after="0" w:line="240" w:lineRule="auto"/>
              <w:jc w:val="center"/>
              <w:rPr>
                <w:rFonts w:ascii="Times New Roman" w:hAnsi="Times New Roman"/>
                <w:noProof/>
                <w:sz w:val="14"/>
                <w:szCs w:val="14"/>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600.000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r w:rsidRPr="00B83FEE">
              <w:rPr>
                <w:rFonts w:ascii="Times New Roman" w:hAnsi="Times New Roman"/>
                <w:b/>
                <w:noProof/>
                <w:sz w:val="14"/>
                <w:szCs w:val="14"/>
                <w:lang w:val="sr-Latn-CS"/>
              </w:rPr>
              <w:t>1.100.000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500.000</w:t>
            </w: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600.000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8"/>
        <w:gridCol w:w="6237"/>
      </w:tblGrid>
      <w:tr w:rsidR="00F6019D" w:rsidRPr="00B83FEE" w:rsidTr="00721EDF">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2:</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721EDF">
        <w:tc>
          <w:tcPr>
            <w:tcW w:w="9197" w:type="dxa"/>
            <w:vAlign w:val="center"/>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lang w:val="sr-Latn-CS"/>
              </w:rPr>
              <w:t>Uspostavljeni</w:t>
            </w:r>
            <w:r w:rsidR="00F6019D" w:rsidRPr="00B83FEE">
              <w:rPr>
                <w:rFonts w:ascii="Times New Roman" w:hAnsi="Times New Roman"/>
                <w:noProof/>
                <w:lang w:val="sr-Latn-CS"/>
              </w:rPr>
              <w:t xml:space="preserve"> </w:t>
            </w:r>
            <w:r>
              <w:rPr>
                <w:rFonts w:ascii="Times New Roman" w:hAnsi="Times New Roman"/>
                <w:noProof/>
                <w:lang w:val="sr-Latn-CS"/>
              </w:rPr>
              <w:t>su</w:t>
            </w:r>
            <w:r w:rsidR="00F6019D" w:rsidRPr="00B83FEE">
              <w:rPr>
                <w:rFonts w:ascii="Times New Roman" w:hAnsi="Times New Roman"/>
                <w:noProof/>
                <w:lang w:val="sr-Latn-CS"/>
              </w:rPr>
              <w:t xml:space="preserve"> </w:t>
            </w:r>
            <w:r>
              <w:rPr>
                <w:rFonts w:ascii="Times New Roman" w:hAnsi="Times New Roman"/>
                <w:noProof/>
                <w:lang w:val="sr-Latn-CS"/>
              </w:rPr>
              <w:t>uslovi</w:t>
            </w:r>
            <w:r w:rsidR="00F6019D" w:rsidRPr="00B83FEE">
              <w:rPr>
                <w:rFonts w:ascii="Times New Roman" w:hAnsi="Times New Roman"/>
                <w:noProof/>
                <w:lang w:val="sr-Latn-CS"/>
              </w:rPr>
              <w:t xml:space="preserve"> </w:t>
            </w:r>
            <w:r>
              <w:rPr>
                <w:rFonts w:ascii="Times New Roman" w:hAnsi="Times New Roman"/>
                <w:noProof/>
                <w:lang w:val="sr-Latn-CS"/>
              </w:rPr>
              <w:t>za</w:t>
            </w:r>
            <w:r w:rsidR="00F6019D" w:rsidRPr="00B83FEE">
              <w:rPr>
                <w:rFonts w:ascii="Times New Roman" w:hAnsi="Times New Roman"/>
                <w:noProof/>
                <w:lang w:val="sr-Latn-CS"/>
              </w:rPr>
              <w:t xml:space="preserve"> </w:t>
            </w:r>
            <w:r>
              <w:rPr>
                <w:rFonts w:ascii="Times New Roman" w:hAnsi="Times New Roman"/>
                <w:noProof/>
                <w:lang w:val="sr-Latn-CS"/>
              </w:rPr>
              <w:t>izgradnju</w:t>
            </w:r>
            <w:r w:rsidR="00F6019D" w:rsidRPr="00B83FEE">
              <w:rPr>
                <w:rFonts w:ascii="Times New Roman" w:hAnsi="Times New Roman"/>
                <w:noProof/>
                <w:lang w:val="sr-Latn-CS"/>
              </w:rPr>
              <w:t xml:space="preserve"> </w:t>
            </w:r>
            <w:r>
              <w:rPr>
                <w:rFonts w:ascii="Times New Roman" w:hAnsi="Times New Roman"/>
                <w:noProof/>
                <w:lang w:val="sr-Latn-CS"/>
              </w:rPr>
              <w:t>kapaciteta</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sinergiju</w:t>
            </w:r>
            <w:r w:rsidR="00F6019D" w:rsidRPr="00B83FEE">
              <w:rPr>
                <w:rFonts w:ascii="Times New Roman" w:hAnsi="Times New Roman"/>
                <w:noProof/>
                <w:lang w:val="sr-Latn-CS"/>
              </w:rPr>
              <w:t xml:space="preserve"> </w:t>
            </w:r>
            <w:r>
              <w:rPr>
                <w:rFonts w:ascii="Times New Roman" w:hAnsi="Times New Roman"/>
                <w:noProof/>
                <w:lang w:val="sr-Latn-CS"/>
              </w:rPr>
              <w:t>u</w:t>
            </w:r>
            <w:r w:rsidR="00F6019D" w:rsidRPr="00B83FEE">
              <w:rPr>
                <w:rFonts w:ascii="Times New Roman" w:hAnsi="Times New Roman"/>
                <w:noProof/>
                <w:lang w:val="sr-Latn-CS"/>
              </w:rPr>
              <w:t xml:space="preserve"> </w:t>
            </w:r>
            <w:r>
              <w:rPr>
                <w:rFonts w:ascii="Times New Roman" w:hAnsi="Times New Roman"/>
                <w:noProof/>
                <w:lang w:val="sr-Latn-CS"/>
              </w:rPr>
              <w:t>radu</w:t>
            </w:r>
            <w:r w:rsidR="00F6019D" w:rsidRPr="00B83FEE">
              <w:rPr>
                <w:rFonts w:ascii="Times New Roman" w:hAnsi="Times New Roman"/>
                <w:noProof/>
                <w:lang w:val="sr-Latn-CS"/>
              </w:rPr>
              <w:t xml:space="preserve"> </w:t>
            </w:r>
            <w:r>
              <w:rPr>
                <w:rFonts w:ascii="Times New Roman" w:hAnsi="Times New Roman"/>
                <w:noProof/>
                <w:lang w:val="sr-Latn-CS"/>
              </w:rPr>
              <w:t>SOP</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održivi</w:t>
            </w:r>
            <w:r w:rsidR="00F6019D" w:rsidRPr="00B83FEE">
              <w:rPr>
                <w:rFonts w:ascii="Times New Roman" w:hAnsi="Times New Roman"/>
                <w:noProof/>
                <w:lang w:val="sr-Latn-CS"/>
              </w:rPr>
              <w:t xml:space="preserve"> </w:t>
            </w:r>
            <w:r>
              <w:rPr>
                <w:rFonts w:ascii="Times New Roman" w:hAnsi="Times New Roman"/>
                <w:noProof/>
                <w:lang w:val="sr-Latn-CS"/>
              </w:rPr>
              <w:t>razvoj</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uključivanje</w:t>
            </w:r>
            <w:r w:rsidR="00F6019D" w:rsidRPr="00B83FEE">
              <w:rPr>
                <w:rFonts w:ascii="Times New Roman" w:hAnsi="Times New Roman"/>
                <w:noProof/>
                <w:lang w:val="sr-Latn-CS"/>
              </w:rPr>
              <w:t xml:space="preserve"> </w:t>
            </w:r>
            <w:r>
              <w:rPr>
                <w:rFonts w:ascii="Times New Roman" w:hAnsi="Times New Roman"/>
                <w:noProof/>
                <w:lang w:val="sr-Latn-CS"/>
              </w:rPr>
              <w:t>većeg</w:t>
            </w:r>
            <w:r w:rsidR="00F6019D" w:rsidRPr="00B83FEE">
              <w:rPr>
                <w:rFonts w:ascii="Times New Roman" w:hAnsi="Times New Roman"/>
                <w:noProof/>
                <w:lang w:val="sr-Latn-CS"/>
              </w:rPr>
              <w:t xml:space="preserve"> </w:t>
            </w:r>
            <w:r>
              <w:rPr>
                <w:rFonts w:ascii="Times New Roman" w:hAnsi="Times New Roman"/>
                <w:noProof/>
                <w:lang w:val="sr-Latn-CS"/>
              </w:rPr>
              <w:t>broja</w:t>
            </w:r>
            <w:r w:rsidR="00F6019D" w:rsidRPr="00B83FEE">
              <w:rPr>
                <w:rFonts w:ascii="Times New Roman" w:hAnsi="Times New Roman"/>
                <w:noProof/>
                <w:lang w:val="sr-Latn-CS"/>
              </w:rPr>
              <w:t xml:space="preserve"> </w:t>
            </w:r>
            <w:r>
              <w:rPr>
                <w:rFonts w:ascii="Times New Roman" w:hAnsi="Times New Roman"/>
                <w:noProof/>
                <w:lang w:val="sr-Latn-CS"/>
              </w:rPr>
              <w:t>mladih</w:t>
            </w:r>
            <w:r w:rsidR="00F6019D" w:rsidRPr="00B83FEE">
              <w:rPr>
                <w:rFonts w:ascii="Times New Roman" w:hAnsi="Times New Roman"/>
                <w:noProof/>
                <w:lang w:val="sr-Latn-CS"/>
              </w:rPr>
              <w:t xml:space="preserve"> </w:t>
            </w:r>
            <w:r>
              <w:rPr>
                <w:rFonts w:ascii="Times New Roman" w:hAnsi="Times New Roman"/>
                <w:noProof/>
                <w:lang w:val="sr-Latn-CS"/>
              </w:rPr>
              <w:t>udruženja</w:t>
            </w:r>
            <w:r w:rsidR="00F6019D" w:rsidRPr="00B83FEE">
              <w:rPr>
                <w:rFonts w:ascii="Times New Roman" w:hAnsi="Times New Roman"/>
                <w:noProof/>
                <w:lang w:val="sr-Latn-CS"/>
              </w:rPr>
              <w:t xml:space="preserve"> </w:t>
            </w:r>
            <w:r>
              <w:rPr>
                <w:rFonts w:ascii="Times New Roman" w:hAnsi="Times New Roman"/>
                <w:noProof/>
                <w:lang w:val="sr-Latn-CS"/>
              </w:rPr>
              <w:t>koja</w:t>
            </w:r>
            <w:r w:rsidR="00F6019D" w:rsidRPr="00B83FEE">
              <w:rPr>
                <w:rFonts w:ascii="Times New Roman" w:hAnsi="Times New Roman"/>
                <w:noProof/>
                <w:lang w:val="sr-Latn-CS"/>
              </w:rPr>
              <w:t xml:space="preserve"> </w:t>
            </w:r>
            <w:r>
              <w:rPr>
                <w:rFonts w:ascii="Times New Roman" w:hAnsi="Times New Roman"/>
                <w:noProof/>
                <w:lang w:val="sr-Latn-CS"/>
              </w:rPr>
              <w:t>sprovode</w:t>
            </w:r>
            <w:r w:rsidR="00F6019D" w:rsidRPr="00B83FEE">
              <w:rPr>
                <w:rFonts w:ascii="Times New Roman" w:hAnsi="Times New Roman"/>
                <w:noProof/>
                <w:lang w:val="sr-Latn-CS"/>
              </w:rPr>
              <w:t xml:space="preserve"> </w:t>
            </w:r>
            <w:r>
              <w:rPr>
                <w:rFonts w:ascii="Times New Roman" w:hAnsi="Times New Roman"/>
                <w:noProof/>
                <w:lang w:val="sr-Latn-CS"/>
              </w:rPr>
              <w:t>omladinske</w:t>
            </w:r>
            <w:r w:rsidR="00F6019D" w:rsidRPr="00B83FEE">
              <w:rPr>
                <w:rFonts w:ascii="Times New Roman" w:hAnsi="Times New Roman"/>
                <w:noProof/>
                <w:lang w:val="sr-Latn-CS"/>
              </w:rPr>
              <w:t xml:space="preserve"> </w:t>
            </w:r>
            <w:r>
              <w:rPr>
                <w:rFonts w:ascii="Times New Roman" w:hAnsi="Times New Roman"/>
                <w:noProof/>
                <w:lang w:val="sr-Latn-CS"/>
              </w:rPr>
              <w:t>aktivnosti</w:t>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Povećanje</w:t>
            </w:r>
            <w:r w:rsidR="00F6019D" w:rsidRPr="00B83FEE">
              <w:rPr>
                <w:rFonts w:ascii="Times New Roman" w:hAnsi="Times New Roman"/>
                <w:noProof/>
                <w:sz w:val="18"/>
                <w:lang w:val="sr-Latn-CS"/>
              </w:rPr>
              <w:t xml:space="preserve"> </w:t>
            </w:r>
            <w:r>
              <w:rPr>
                <w:rFonts w:ascii="Times New Roman" w:hAnsi="Times New Roman"/>
                <w:noProof/>
                <w:sz w:val="18"/>
                <w:lang w:val="sr-Latn-CS"/>
              </w:rPr>
              <w:t>broja</w:t>
            </w:r>
            <w:r w:rsidR="00F6019D" w:rsidRPr="00B83FEE">
              <w:rPr>
                <w:rFonts w:ascii="Times New Roman" w:hAnsi="Times New Roman"/>
                <w:noProof/>
                <w:sz w:val="18"/>
                <w:lang w:val="sr-Latn-CS"/>
              </w:rPr>
              <w:t xml:space="preserve"> </w:t>
            </w:r>
            <w:r>
              <w:rPr>
                <w:rFonts w:ascii="Times New Roman" w:hAnsi="Times New Roman"/>
                <w:noProof/>
                <w:sz w:val="18"/>
                <w:lang w:val="sr-Latn-CS"/>
              </w:rPr>
              <w:t>mladih</w:t>
            </w:r>
            <w:r w:rsidR="00F6019D" w:rsidRPr="00B83FEE">
              <w:rPr>
                <w:rFonts w:ascii="Times New Roman" w:hAnsi="Times New Roman"/>
                <w:noProof/>
                <w:sz w:val="18"/>
                <w:lang w:val="sr-Latn-CS"/>
              </w:rPr>
              <w:t xml:space="preserve"> </w:t>
            </w:r>
            <w:r>
              <w:rPr>
                <w:rFonts w:ascii="Times New Roman" w:hAnsi="Times New Roman"/>
                <w:noProof/>
                <w:sz w:val="18"/>
                <w:lang w:val="sr-Latn-CS"/>
              </w:rPr>
              <w:t>uključenih</w:t>
            </w:r>
            <w:r w:rsidR="00F6019D" w:rsidRPr="00B83FEE">
              <w:rPr>
                <w:rFonts w:ascii="Times New Roman" w:hAnsi="Times New Roman"/>
                <w:noProof/>
                <w:sz w:val="18"/>
                <w:lang w:val="sr-Latn-CS"/>
              </w:rPr>
              <w:t xml:space="preserve"> </w:t>
            </w:r>
            <w:r>
              <w:rPr>
                <w:rFonts w:ascii="Times New Roman" w:hAnsi="Times New Roman"/>
                <w:noProof/>
                <w:sz w:val="18"/>
                <w:lang w:val="sr-Latn-CS"/>
              </w:rPr>
              <w:t>u</w:t>
            </w:r>
            <w:r w:rsidR="00F6019D" w:rsidRPr="00B83FEE">
              <w:rPr>
                <w:rFonts w:ascii="Times New Roman" w:hAnsi="Times New Roman"/>
                <w:noProof/>
                <w:sz w:val="18"/>
                <w:lang w:val="sr-Latn-CS"/>
              </w:rPr>
              <w:t xml:space="preserve"> </w:t>
            </w:r>
            <w:r>
              <w:rPr>
                <w:rFonts w:ascii="Times New Roman" w:hAnsi="Times New Roman"/>
                <w:noProof/>
                <w:sz w:val="18"/>
                <w:lang w:val="sr-Latn-CS"/>
              </w:rPr>
              <w:t>rad</w:t>
            </w:r>
            <w:r w:rsidR="00F6019D" w:rsidRPr="00B83FEE">
              <w:rPr>
                <w:rFonts w:ascii="Times New Roman" w:hAnsi="Times New Roman"/>
                <w:noProof/>
                <w:sz w:val="18"/>
                <w:lang w:val="sr-Latn-CS"/>
              </w:rPr>
              <w:t xml:space="preserve"> </w:t>
            </w:r>
            <w:r>
              <w:rPr>
                <w:rFonts w:ascii="Times New Roman" w:hAnsi="Times New Roman"/>
                <w:noProof/>
                <w:sz w:val="18"/>
                <w:lang w:val="sr-Latn-CS"/>
              </w:rPr>
              <w:t>i</w:t>
            </w:r>
            <w:r w:rsidR="00F6019D" w:rsidRPr="00B83FEE">
              <w:rPr>
                <w:rFonts w:ascii="Times New Roman" w:hAnsi="Times New Roman"/>
                <w:noProof/>
                <w:sz w:val="18"/>
                <w:lang w:val="sr-Latn-CS"/>
              </w:rPr>
              <w:t xml:space="preserve"> </w:t>
            </w:r>
            <w:r>
              <w:rPr>
                <w:rFonts w:ascii="Times New Roman" w:hAnsi="Times New Roman"/>
                <w:noProof/>
                <w:sz w:val="18"/>
                <w:lang w:val="sr-Latn-CS"/>
              </w:rPr>
              <w:t>aktivnosti</w:t>
            </w:r>
            <w:r w:rsidR="00F6019D" w:rsidRPr="00B83FEE">
              <w:rPr>
                <w:rFonts w:ascii="Times New Roman" w:hAnsi="Times New Roman"/>
                <w:noProof/>
                <w:sz w:val="18"/>
                <w:lang w:val="sr-Latn-CS"/>
              </w:rPr>
              <w:t xml:space="preserve"> </w:t>
            </w:r>
            <w:r>
              <w:rPr>
                <w:rFonts w:ascii="Times New Roman" w:hAnsi="Times New Roman"/>
                <w:noProof/>
                <w:sz w:val="18"/>
                <w:lang w:val="sr-Latn-CS"/>
              </w:rPr>
              <w:t>udruženja</w:t>
            </w:r>
            <w:r w:rsidR="00F6019D" w:rsidRPr="00B83FEE">
              <w:rPr>
                <w:rFonts w:ascii="Times New Roman" w:hAnsi="Times New Roman"/>
                <w:noProof/>
                <w:sz w:val="18"/>
                <w:lang w:val="sr-Latn-CS"/>
              </w:rPr>
              <w:t xml:space="preserve"> </w:t>
            </w:r>
            <w:r>
              <w:rPr>
                <w:rFonts w:ascii="Times New Roman" w:hAnsi="Times New Roman"/>
                <w:noProof/>
                <w:sz w:val="18"/>
                <w:lang w:val="sr-Latn-CS"/>
              </w:rPr>
              <w:t>koja</w:t>
            </w:r>
            <w:r w:rsidR="00F6019D" w:rsidRPr="00B83FEE">
              <w:rPr>
                <w:rFonts w:ascii="Times New Roman" w:hAnsi="Times New Roman"/>
                <w:noProof/>
                <w:sz w:val="18"/>
                <w:lang w:val="sr-Latn-CS"/>
              </w:rPr>
              <w:t xml:space="preserve"> </w:t>
            </w:r>
            <w:r>
              <w:rPr>
                <w:rFonts w:ascii="Times New Roman" w:hAnsi="Times New Roman"/>
                <w:noProof/>
                <w:sz w:val="18"/>
                <w:lang w:val="sr-Latn-CS"/>
              </w:rPr>
              <w:t>sprovode</w:t>
            </w:r>
            <w:r w:rsidR="00F6019D" w:rsidRPr="00B83FEE">
              <w:rPr>
                <w:rFonts w:ascii="Times New Roman" w:hAnsi="Times New Roman"/>
                <w:noProof/>
                <w:sz w:val="18"/>
                <w:lang w:val="sr-Latn-CS"/>
              </w:rPr>
              <w:t xml:space="preserve"> </w:t>
            </w:r>
            <w:r>
              <w:rPr>
                <w:rFonts w:ascii="Times New Roman" w:hAnsi="Times New Roman"/>
                <w:noProof/>
                <w:sz w:val="18"/>
                <w:lang w:val="sr-Latn-CS"/>
              </w:rPr>
              <w:t>omladinske</w:t>
            </w:r>
            <w:r w:rsidR="00F6019D" w:rsidRPr="00B83FEE">
              <w:rPr>
                <w:rFonts w:ascii="Times New Roman" w:hAnsi="Times New Roman"/>
                <w:noProof/>
                <w:sz w:val="18"/>
                <w:lang w:val="sr-Latn-CS"/>
              </w:rPr>
              <w:t xml:space="preserve"> </w:t>
            </w:r>
            <w:r>
              <w:rPr>
                <w:rFonts w:ascii="Times New Roman" w:hAnsi="Times New Roman"/>
                <w:noProof/>
                <w:sz w:val="18"/>
                <w:lang w:val="sr-Latn-CS"/>
              </w:rPr>
              <w:t>aktivnosti</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F6019D" w:rsidRPr="00B83FEE" w:rsidTr="00E926B0">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r w:rsidR="00F6019D" w:rsidRPr="00B83FEE">
              <w:rPr>
                <w:rFonts w:ascii="Times New Roman" w:hAnsi="Times New Roman"/>
                <w:b/>
                <w:noProof/>
                <w:sz w:val="20"/>
                <w:lang w:val="sr-Latn-CS"/>
              </w:rPr>
              <w:t>:</w:t>
            </w:r>
          </w:p>
        </w:tc>
        <w:tc>
          <w:tcPr>
            <w:tcW w:w="5602"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E926B0">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2"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E926B0">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99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17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44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2"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E926B0">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lang w:val="sr-Latn-CS"/>
              </w:rPr>
              <w:t>Razvijen</w:t>
            </w:r>
            <w:r w:rsidR="00F6019D" w:rsidRPr="00B83FEE">
              <w:rPr>
                <w:rFonts w:ascii="Times New Roman" w:hAnsi="Times New Roman"/>
                <w:noProof/>
                <w:sz w:val="20"/>
                <w:lang w:val="sr-Latn-CS"/>
              </w:rPr>
              <w:t xml:space="preserve"> </w:t>
            </w:r>
            <w:r>
              <w:rPr>
                <w:rFonts w:ascii="Times New Roman" w:hAnsi="Times New Roman"/>
                <w:noProof/>
                <w:sz w:val="20"/>
                <w:lang w:val="sr-Latn-CS"/>
              </w:rPr>
              <w:t>mehanizam</w:t>
            </w:r>
            <w:r w:rsidR="00F6019D" w:rsidRPr="00B83FEE">
              <w:rPr>
                <w:rFonts w:ascii="Times New Roman" w:hAnsi="Times New Roman"/>
                <w:noProof/>
                <w:sz w:val="20"/>
                <w:lang w:val="sr-Latn-CS"/>
              </w:rPr>
              <w:t xml:space="preserve"> </w:t>
            </w:r>
            <w:r>
              <w:rPr>
                <w:rFonts w:ascii="Times New Roman" w:hAnsi="Times New Roman"/>
                <w:noProof/>
                <w:sz w:val="20"/>
                <w:lang w:val="sr-Latn-CS"/>
              </w:rPr>
              <w:t>koordinacije</w:t>
            </w:r>
            <w:r w:rsidR="00F6019D" w:rsidRPr="00B83FEE">
              <w:rPr>
                <w:rFonts w:ascii="Times New Roman" w:hAnsi="Times New Roman"/>
                <w:noProof/>
                <w:sz w:val="20"/>
                <w:lang w:val="sr-Latn-CS"/>
              </w:rPr>
              <w:t xml:space="preserve"> </w:t>
            </w:r>
            <w:r>
              <w:rPr>
                <w:rFonts w:ascii="Times New Roman" w:hAnsi="Times New Roman"/>
                <w:noProof/>
                <w:sz w:val="20"/>
                <w:lang w:val="sr-Latn-CS"/>
              </w:rPr>
              <w:t>procesa</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izgradnje</w:t>
            </w:r>
            <w:r w:rsidR="00F6019D" w:rsidRPr="00B83FEE">
              <w:rPr>
                <w:rFonts w:ascii="Times New Roman" w:hAnsi="Times New Roman"/>
                <w:noProof/>
                <w:sz w:val="20"/>
                <w:lang w:val="sr-Latn-CS"/>
              </w:rPr>
              <w:t xml:space="preserve"> </w:t>
            </w:r>
            <w:r>
              <w:rPr>
                <w:rFonts w:ascii="Times New Roman" w:hAnsi="Times New Roman"/>
                <w:noProof/>
                <w:sz w:val="20"/>
                <w:lang w:val="sr-Latn-CS"/>
              </w:rPr>
              <w:t>kapaciteta</w:t>
            </w:r>
            <w:r w:rsidR="00F6019D" w:rsidRPr="00B83FEE">
              <w:rPr>
                <w:rFonts w:ascii="Times New Roman" w:hAnsi="Times New Roman"/>
                <w:noProof/>
                <w:sz w:val="20"/>
                <w:lang w:val="sr-Latn-CS"/>
              </w:rPr>
              <w:t xml:space="preserve"> </w:t>
            </w:r>
            <w:r>
              <w:rPr>
                <w:rFonts w:ascii="Times New Roman" w:hAnsi="Times New Roman"/>
                <w:noProof/>
                <w:sz w:val="20"/>
                <w:lang w:val="sr-Latn-CS"/>
              </w:rPr>
              <w:t>SOP</w:t>
            </w:r>
            <w:r w:rsidR="00F6019D" w:rsidRPr="00B83FEE">
              <w:rPr>
                <w:rFonts w:ascii="Times New Roman" w:hAnsi="Times New Roman"/>
                <w:noProof/>
                <w:sz w:val="20"/>
                <w:lang w:val="sr-Latn-CS"/>
              </w:rPr>
              <w:t xml:space="preserve"> </w:t>
            </w:r>
            <w:r>
              <w:rPr>
                <w:rFonts w:ascii="Times New Roman" w:hAnsi="Times New Roman"/>
                <w:noProof/>
                <w:sz w:val="20"/>
                <w:lang w:val="sr-Latn-CS"/>
              </w:rPr>
              <w:t>za</w:t>
            </w:r>
            <w:r w:rsidR="00F6019D" w:rsidRPr="00B83FEE">
              <w:rPr>
                <w:rFonts w:ascii="Times New Roman" w:hAnsi="Times New Roman"/>
                <w:noProof/>
                <w:sz w:val="20"/>
                <w:lang w:val="sr-Latn-CS"/>
              </w:rPr>
              <w:t xml:space="preserve"> </w:t>
            </w:r>
            <w:r>
              <w:rPr>
                <w:rFonts w:ascii="Times New Roman" w:hAnsi="Times New Roman"/>
                <w:noProof/>
                <w:sz w:val="20"/>
                <w:lang w:val="sr-Latn-CS"/>
              </w:rPr>
              <w:t>realizaciju</w:t>
            </w:r>
            <w:r w:rsidR="00F6019D" w:rsidRPr="00B83FEE">
              <w:rPr>
                <w:rFonts w:ascii="Times New Roman" w:hAnsi="Times New Roman"/>
                <w:noProof/>
                <w:sz w:val="20"/>
                <w:lang w:val="sr-Latn-CS"/>
              </w:rPr>
              <w:t xml:space="preserve"> </w:t>
            </w:r>
            <w:r>
              <w:rPr>
                <w:rFonts w:ascii="Times New Roman" w:hAnsi="Times New Roman"/>
                <w:noProof/>
                <w:sz w:val="20"/>
                <w:lang w:val="sr-Latn-CS"/>
              </w:rPr>
              <w:t>NSM</w:t>
            </w:r>
          </w:p>
          <w:p w:rsidR="00F6019D" w:rsidRPr="00B83FEE" w:rsidRDefault="00F6019D" w:rsidP="00150457">
            <w:pPr>
              <w:spacing w:after="0" w:line="240" w:lineRule="auto"/>
              <w:rPr>
                <w:rFonts w:ascii="Times New Roman" w:hAnsi="Times New Roman"/>
                <w:noProof/>
                <w:sz w:val="20"/>
                <w:lang w:val="sr-Latn-CS"/>
              </w:rPr>
            </w:pP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administrativne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operativne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kapacitete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nadležnog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ministarstva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sprovođenje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Strategije</w:t>
            </w:r>
            <w:r w:rsidR="00F6019D" w:rsidRPr="00B83FEE">
              <w:rPr>
                <w:rFonts w:ascii="Times New Roman" w:hAnsi="Times New Roman"/>
                <w:noProof/>
                <w:sz w:val="16"/>
                <w:szCs w:val="16"/>
                <w:lang w:val="sr-Latn-CS"/>
              </w:rPr>
              <w:t xml:space="preserve"> </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Razvijen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softver</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praćenje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uključuje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indikatore</w:t>
            </w:r>
            <w:r w:rsidR="00F6019D" w:rsidRPr="00B83FEE">
              <w:rPr>
                <w:rFonts w:ascii="Times New Roman" w:hAnsi="Times New Roman"/>
                <w:noProof/>
                <w:sz w:val="16"/>
                <w:szCs w:val="16"/>
                <w:lang w:val="sr-Latn-CS"/>
              </w:rPr>
              <w:t xml:space="preserve"> </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2016 -2017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MF</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5.795.000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4.880.000</w:t>
            </w: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915.000</w:t>
            </w:r>
          </w:p>
        </w:tc>
      </w:tr>
      <w:tr w:rsidR="00F6019D" w:rsidRPr="00B83FEE" w:rsidTr="00E926B0">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subjekata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realizaciju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NSM</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obuke</w:t>
            </w:r>
            <w:r w:rsidR="00F6019D" w:rsidRPr="00B83FEE">
              <w:rPr>
                <w:rFonts w:ascii="Times New Roman" w:hAnsi="Times New Roman"/>
                <w:noProof/>
                <w:sz w:val="16"/>
                <w:szCs w:val="16"/>
                <w:lang w:val="sr-Latn-CS"/>
              </w:rPr>
              <w:t xml:space="preserve"> (3);</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obučenih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75)</w:t>
            </w:r>
          </w:p>
        </w:tc>
        <w:tc>
          <w:tcPr>
            <w:tcW w:w="990" w:type="dxa"/>
          </w:tcPr>
          <w:p w:rsidR="00F6019D" w:rsidRPr="00B83FEE" w:rsidRDefault="00F6019D" w:rsidP="00150457">
            <w:pPr>
              <w:spacing w:after="0" w:line="240" w:lineRule="auto"/>
              <w:rPr>
                <w:rFonts w:ascii="Times New Roman" w:hAnsi="Times New Roman"/>
                <w:b/>
                <w:bCs/>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p w:rsidR="00F6019D" w:rsidRPr="00B83FEE" w:rsidRDefault="00F6019D" w:rsidP="00150457">
            <w:pPr>
              <w:spacing w:after="0" w:line="240" w:lineRule="auto"/>
              <w:rPr>
                <w:rFonts w:ascii="Times New Roman" w:hAnsi="Times New Roman"/>
                <w:b/>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900.000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900.000</w:t>
            </w: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E926B0">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Obezbediti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kapaciteta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subjekata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praćenje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izveštavanje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realizaciji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NSM</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obuka</w:t>
            </w:r>
            <w:r w:rsidR="00F6019D" w:rsidRPr="00B83FEE">
              <w:rPr>
                <w:rFonts w:ascii="Times New Roman" w:hAnsi="Times New Roman"/>
                <w:noProof/>
                <w:sz w:val="16"/>
                <w:szCs w:val="16"/>
                <w:lang w:val="sr-Latn-CS"/>
              </w:rPr>
              <w:t xml:space="preserve"> (9);</w:t>
            </w:r>
          </w:p>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SOP</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prošao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270)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3.300.000</w:t>
            </w:r>
          </w:p>
        </w:tc>
        <w:tc>
          <w:tcPr>
            <w:tcW w:w="990" w:type="dxa"/>
            <w:shd w:val="clear" w:color="auto" w:fill="CCFF99"/>
          </w:tcPr>
          <w:p w:rsidR="00F6019D" w:rsidRPr="00B83FEE" w:rsidRDefault="00F6019D" w:rsidP="00150457">
            <w:pPr>
              <w:spacing w:after="0" w:line="240" w:lineRule="auto"/>
              <w:jc w:val="center"/>
              <w:rPr>
                <w:ins w:id="26" w:author="Bube" w:date="2015-05-12T18:04:00Z"/>
                <w:rFonts w:ascii="Times New Roman" w:hAnsi="Times New Roman"/>
                <w:noProof/>
                <w:sz w:val="14"/>
                <w:szCs w:val="16"/>
                <w:lang w:val="sr-Latn-CS"/>
              </w:rPr>
            </w:pPr>
            <w:r w:rsidRPr="00B83FEE">
              <w:rPr>
                <w:rFonts w:ascii="Times New Roman" w:hAnsi="Times New Roman"/>
                <w:noProof/>
                <w:sz w:val="14"/>
                <w:szCs w:val="16"/>
                <w:lang w:val="sr-Latn-CS"/>
              </w:rPr>
              <w:t>300.000</w:t>
            </w:r>
          </w:p>
          <w:p w:rsidR="00F6019D" w:rsidRPr="00B83FEE" w:rsidRDefault="00F6019D" w:rsidP="00150457">
            <w:pPr>
              <w:numPr>
                <w:ins w:id="27" w:author="Unknown"/>
              </w:num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11.500.000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tc>
        <w:tc>
          <w:tcPr>
            <w:tcW w:w="742" w:type="dxa"/>
            <w:shd w:val="clear" w:color="auto" w:fill="CCFF99"/>
          </w:tcPr>
          <w:p w:rsidR="00F6019D" w:rsidRPr="00B83FEE" w:rsidRDefault="00F6019D" w:rsidP="00E926B0">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10.500.000</w:t>
            </w:r>
          </w:p>
        </w:tc>
      </w:tr>
      <w:tr w:rsidR="00F6019D" w:rsidRPr="00B83FEE" w:rsidTr="00E926B0">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kapaciteta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izabrani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predstavnici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učestvuju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procesima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donošenju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odluka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nivoima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međunarodnom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nivou</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obuka</w:t>
            </w:r>
            <w:r w:rsidR="00F6019D" w:rsidRPr="00B83FEE">
              <w:rPr>
                <w:rFonts w:ascii="Times New Roman" w:hAnsi="Times New Roman"/>
                <w:noProof/>
                <w:sz w:val="16"/>
                <w:szCs w:val="16"/>
                <w:lang w:val="sr-Latn-CS"/>
              </w:rPr>
              <w:t xml:space="preserve"> (9);</w:t>
            </w:r>
          </w:p>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SOP</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prošao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270)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3.300.000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11.500.000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tc>
        <w:tc>
          <w:tcPr>
            <w:tcW w:w="742" w:type="dxa"/>
            <w:shd w:val="clear" w:color="auto" w:fill="CCFF99"/>
          </w:tcPr>
          <w:p w:rsidR="00F6019D" w:rsidRPr="00B83FEE" w:rsidRDefault="00F6019D" w:rsidP="00056D4C">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10.500.000</w:t>
            </w:r>
          </w:p>
        </w:tc>
      </w:tr>
      <w:tr w:rsidR="00F6019D" w:rsidRPr="00B83FEE" w:rsidTr="00E926B0">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Obezbediti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realizaciju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Agendi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okviru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ministarstava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definišu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ministarstva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realizuju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ministarstava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usvojio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primenjuje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Agendu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70%)</w:t>
            </w:r>
          </w:p>
          <w:p w:rsidR="00F6019D" w:rsidRPr="00B83FEE" w:rsidRDefault="00F6019D" w:rsidP="00150457">
            <w:pPr>
              <w:spacing w:after="0" w:line="240" w:lineRule="auto"/>
              <w:rPr>
                <w:rFonts w:ascii="Times New Roman" w:hAnsi="Times New Roman"/>
                <w:noProof/>
                <w:sz w:val="16"/>
                <w:szCs w:val="16"/>
                <w:lang w:val="sr-Latn-CS"/>
              </w:rPr>
            </w:pP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1080" w:type="dxa"/>
            <w:shd w:val="clear" w:color="auto" w:fill="CCFF99"/>
            <w:vAlign w:val="center"/>
          </w:tcPr>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B83FEE" w:rsidP="00150457">
            <w:pPr>
              <w:spacing w:after="0" w:line="240" w:lineRule="auto"/>
              <w:jc w:val="center"/>
              <w:rPr>
                <w:noProof/>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2"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E926B0">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izmenu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Zakona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obezbedilo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redovno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izveštavanje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Saveta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javnosti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napretku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sprovođenju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NSM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Agendi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ministarstava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dostavlja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izveštaje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Savetu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(100%)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KSCD</w:t>
            </w:r>
          </w:p>
        </w:tc>
        <w:tc>
          <w:tcPr>
            <w:tcW w:w="1080" w:type="dxa"/>
            <w:shd w:val="clear" w:color="auto" w:fill="CCFF99"/>
            <w:vAlign w:val="center"/>
          </w:tcPr>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B83FEE" w:rsidP="00150457">
            <w:pPr>
              <w:spacing w:after="0" w:line="240" w:lineRule="auto"/>
              <w:jc w:val="center"/>
              <w:rPr>
                <w:noProof/>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2"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F6019D" w:rsidRPr="00B83FEE" w:rsidTr="00056D4C">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2"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056D4C">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2"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056D4C">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99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17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44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2"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056D4C">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lang w:val="sr-Latn-CS"/>
              </w:rPr>
              <w:t>Obezbeđena</w:t>
            </w:r>
            <w:r w:rsidR="00F6019D" w:rsidRPr="00B83FEE">
              <w:rPr>
                <w:rFonts w:ascii="Times New Roman" w:hAnsi="Times New Roman"/>
                <w:noProof/>
                <w:sz w:val="20"/>
                <w:lang w:val="sr-Latn-CS"/>
              </w:rPr>
              <w:t xml:space="preserve"> </w:t>
            </w:r>
            <w:r>
              <w:rPr>
                <w:rFonts w:ascii="Times New Roman" w:hAnsi="Times New Roman"/>
                <w:noProof/>
                <w:sz w:val="20"/>
                <w:lang w:val="sr-Latn-CS"/>
              </w:rPr>
              <w:t>je</w:t>
            </w:r>
            <w:r w:rsidR="00F6019D" w:rsidRPr="00B83FEE">
              <w:rPr>
                <w:rFonts w:ascii="Times New Roman" w:hAnsi="Times New Roman"/>
                <w:noProof/>
                <w:sz w:val="20"/>
                <w:lang w:val="sr-Latn-CS"/>
              </w:rPr>
              <w:t xml:space="preserve"> </w:t>
            </w:r>
            <w:r>
              <w:rPr>
                <w:rFonts w:ascii="Times New Roman" w:hAnsi="Times New Roman"/>
                <w:noProof/>
                <w:sz w:val="20"/>
                <w:lang w:val="sr-Latn-CS"/>
              </w:rPr>
              <w:t>podrška</w:t>
            </w:r>
            <w:r w:rsidR="00F6019D" w:rsidRPr="00B83FEE">
              <w:rPr>
                <w:rFonts w:ascii="Times New Roman" w:hAnsi="Times New Roman"/>
                <w:noProof/>
                <w:sz w:val="20"/>
                <w:lang w:val="sr-Latn-CS"/>
              </w:rPr>
              <w:t xml:space="preserve"> </w:t>
            </w:r>
            <w:r>
              <w:rPr>
                <w:rFonts w:ascii="Times New Roman" w:hAnsi="Times New Roman"/>
                <w:noProof/>
                <w:sz w:val="20"/>
                <w:lang w:val="sr-Latn-CS"/>
              </w:rPr>
              <w:t>održivom</w:t>
            </w:r>
            <w:r w:rsidR="00F6019D" w:rsidRPr="00B83FEE">
              <w:rPr>
                <w:rFonts w:ascii="Times New Roman" w:hAnsi="Times New Roman"/>
                <w:noProof/>
                <w:sz w:val="20"/>
                <w:lang w:val="sr-Latn-CS"/>
              </w:rPr>
              <w:t xml:space="preserve"> </w:t>
            </w:r>
            <w:r>
              <w:rPr>
                <w:rFonts w:ascii="Times New Roman" w:hAnsi="Times New Roman"/>
                <w:noProof/>
                <w:sz w:val="20"/>
                <w:lang w:val="sr-Latn-CS"/>
              </w:rPr>
              <w:t>razvoju</w:t>
            </w:r>
            <w:r w:rsidR="00F6019D" w:rsidRPr="00B83FEE">
              <w:rPr>
                <w:rFonts w:ascii="Times New Roman" w:hAnsi="Times New Roman"/>
                <w:noProof/>
                <w:sz w:val="20"/>
                <w:lang w:val="sr-Latn-CS"/>
              </w:rPr>
              <w:t xml:space="preserve"> </w:t>
            </w:r>
            <w:r>
              <w:rPr>
                <w:rFonts w:ascii="Times New Roman" w:hAnsi="Times New Roman"/>
                <w:noProof/>
                <w:sz w:val="20"/>
                <w:lang w:val="sr-Latn-CS"/>
              </w:rPr>
              <w:t>udruženja</w:t>
            </w:r>
            <w:r w:rsidR="00F6019D" w:rsidRPr="00B83FEE">
              <w:rPr>
                <w:rFonts w:ascii="Times New Roman" w:hAnsi="Times New Roman"/>
                <w:noProof/>
                <w:sz w:val="20"/>
                <w:lang w:val="sr-Latn-CS"/>
              </w:rPr>
              <w:t xml:space="preserve"> </w:t>
            </w:r>
            <w:r>
              <w:rPr>
                <w:rFonts w:ascii="Times New Roman" w:hAnsi="Times New Roman"/>
                <w:noProof/>
                <w:sz w:val="20"/>
                <w:lang w:val="sr-Latn-CS"/>
              </w:rPr>
              <w:t>koja</w:t>
            </w:r>
            <w:r w:rsidR="00F6019D" w:rsidRPr="00B83FEE">
              <w:rPr>
                <w:rFonts w:ascii="Times New Roman" w:hAnsi="Times New Roman"/>
                <w:noProof/>
                <w:sz w:val="20"/>
                <w:lang w:val="sr-Latn-CS"/>
              </w:rPr>
              <w:t xml:space="preserve"> </w:t>
            </w:r>
            <w:r>
              <w:rPr>
                <w:rFonts w:ascii="Times New Roman" w:hAnsi="Times New Roman"/>
                <w:noProof/>
                <w:sz w:val="20"/>
                <w:lang w:val="sr-Latn-CS"/>
              </w:rPr>
              <w:t>sprovode</w:t>
            </w:r>
            <w:r w:rsidR="00F6019D" w:rsidRPr="00B83FEE">
              <w:rPr>
                <w:rFonts w:ascii="Times New Roman" w:hAnsi="Times New Roman"/>
                <w:noProof/>
                <w:sz w:val="20"/>
                <w:lang w:val="sr-Latn-CS"/>
              </w:rPr>
              <w:t xml:space="preserve"> </w:t>
            </w:r>
            <w:r>
              <w:rPr>
                <w:rFonts w:ascii="Times New Roman" w:hAnsi="Times New Roman"/>
                <w:noProof/>
                <w:sz w:val="20"/>
                <w:lang w:val="sr-Latn-CS"/>
              </w:rPr>
              <w:t>omladinske</w:t>
            </w:r>
            <w:r w:rsidR="00F6019D" w:rsidRPr="00B83FEE">
              <w:rPr>
                <w:rFonts w:ascii="Times New Roman" w:hAnsi="Times New Roman"/>
                <w:noProof/>
                <w:sz w:val="20"/>
                <w:lang w:val="sr-Latn-CS"/>
              </w:rPr>
              <w:t xml:space="preserve"> </w:t>
            </w:r>
            <w:r>
              <w:rPr>
                <w:rFonts w:ascii="Times New Roman" w:hAnsi="Times New Roman"/>
                <w:noProof/>
                <w:sz w:val="20"/>
                <w:lang w:val="sr-Latn-CS"/>
              </w:rPr>
              <w:t>aktivnosti</w:t>
            </w: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Obezbediti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redovno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administrativno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programsko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finansiranje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reprezentativnih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saveza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p>
        </w:tc>
        <w:tc>
          <w:tcPr>
            <w:tcW w:w="1530" w:type="dxa"/>
          </w:tcPr>
          <w:p w:rsidR="00F6019D" w:rsidRPr="00B83FEE" w:rsidRDefault="00B83FEE" w:rsidP="00150457">
            <w:pPr>
              <w:spacing w:after="0" w:line="240" w:lineRule="auto"/>
              <w:rPr>
                <w:rFonts w:ascii="Times New Roman" w:hAnsi="Times New Roman"/>
                <w:b/>
                <w:noProof/>
                <w:sz w:val="16"/>
                <w:szCs w:val="16"/>
                <w:lang w:val="sr-Latn-CS"/>
              </w:rPr>
            </w:pPr>
            <w:r>
              <w:rPr>
                <w:rFonts w:ascii="Times New Roman" w:hAnsi="Times New Roman"/>
                <w:noProof/>
                <w:sz w:val="16"/>
                <w:szCs w:val="16"/>
                <w:lang w:val="sr-Latn-CS"/>
              </w:rPr>
              <w:t>Pripremljen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predlog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unapređenje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zakonskog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okvira</w:t>
            </w:r>
            <w:r w:rsidR="00F6019D" w:rsidRPr="00B83FEE">
              <w:rPr>
                <w:rFonts w:ascii="Times New Roman" w:hAnsi="Times New Roman"/>
                <w:noProof/>
                <w:sz w:val="16"/>
                <w:szCs w:val="16"/>
                <w:lang w:val="sr-Latn-CS"/>
              </w:rPr>
              <w:t>;</w:t>
            </w:r>
          </w:p>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reprezentativnih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udruženja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(9);</w:t>
            </w:r>
          </w:p>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žena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muškaraca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savezima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15.000)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10.000.000</w:t>
            </w:r>
          </w:p>
        </w:tc>
        <w:tc>
          <w:tcPr>
            <w:tcW w:w="990" w:type="dxa"/>
            <w:shd w:val="clear" w:color="auto" w:fill="CCFF99"/>
          </w:tcPr>
          <w:p w:rsidR="00F6019D" w:rsidRPr="00B83FEE" w:rsidRDefault="00F6019D" w:rsidP="00150457">
            <w:pPr>
              <w:spacing w:after="0" w:line="240" w:lineRule="auto"/>
              <w:jc w:val="center"/>
              <w:rPr>
                <w:ins w:id="28" w:author="bane" w:date="2015-05-02T23:09:00Z"/>
                <w:rFonts w:ascii="Times New Roman" w:hAnsi="Times New Roman"/>
                <w:noProof/>
                <w:sz w:val="14"/>
                <w:szCs w:val="16"/>
                <w:lang w:val="sr-Latn-CS"/>
              </w:rPr>
            </w:pPr>
            <w:r w:rsidRPr="00B83FEE">
              <w:rPr>
                <w:rFonts w:ascii="Times New Roman" w:hAnsi="Times New Roman"/>
                <w:noProof/>
                <w:sz w:val="14"/>
                <w:szCs w:val="16"/>
                <w:lang w:val="sr-Latn-CS"/>
              </w:rPr>
              <w:t>10.000.000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60.000.000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60.000.000</w:t>
            </w: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056D4C">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Utvrditi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postojanje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javnih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prostora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imovina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funkciju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omogućiti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korišćenje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udruženjima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realizaciju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Izrađena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lista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javnih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prostora</w:t>
            </w:r>
            <w:r w:rsidR="00F6019D" w:rsidRPr="00B83FEE">
              <w:rPr>
                <w:rFonts w:ascii="Times New Roman" w:hAnsi="Times New Roman"/>
                <w:noProof/>
                <w:sz w:val="16"/>
                <w:szCs w:val="16"/>
                <w:lang w:val="sr-Latn-CS"/>
              </w:rPr>
              <w: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prostora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stavljenih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funkciju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40)</w:t>
            </w:r>
          </w:p>
          <w:p w:rsidR="00F6019D" w:rsidRPr="00B83FEE" w:rsidRDefault="00F6019D" w:rsidP="00150457">
            <w:pPr>
              <w:spacing w:after="0" w:line="240" w:lineRule="auto"/>
              <w:rPr>
                <w:rFonts w:ascii="Times New Roman" w:hAnsi="Times New Roman"/>
                <w:noProof/>
                <w:sz w:val="16"/>
                <w:szCs w:val="16"/>
                <w:lang w:val="sr-Latn-CS"/>
              </w:rPr>
            </w:pPr>
          </w:p>
        </w:tc>
        <w:tc>
          <w:tcPr>
            <w:tcW w:w="990" w:type="dxa"/>
          </w:tcPr>
          <w:p w:rsidR="00F6019D" w:rsidRPr="00B83FEE" w:rsidRDefault="00F6019D" w:rsidP="00150457">
            <w:pPr>
              <w:spacing w:after="0" w:line="240" w:lineRule="auto"/>
              <w:rPr>
                <w:rFonts w:ascii="Times New Roman" w:hAnsi="Times New Roman"/>
                <w:b/>
                <w:bCs/>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MDULS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OCD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24.400.000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1.500.000</w:t>
            </w:r>
          </w:p>
        </w:tc>
        <w:tc>
          <w:tcPr>
            <w:tcW w:w="742" w:type="dxa"/>
            <w:shd w:val="clear" w:color="auto" w:fill="CCFF99"/>
          </w:tcPr>
          <w:p w:rsidR="00F6019D" w:rsidRPr="00B83FEE" w:rsidRDefault="00F6019D" w:rsidP="00056D4C">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22.900.000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1"/>
      </w:tblGrid>
      <w:tr w:rsidR="00F6019D" w:rsidRPr="00B83FEE" w:rsidTr="00056D4C">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056D4C">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056D4C">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99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17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44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056D4C">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szCs w:val="20"/>
                <w:lang w:val="sr-Latn-CS"/>
              </w:rPr>
              <w:t>Uspostavljena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kontinuirana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podrška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programima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sprov</w:t>
            </w:r>
            <w:r w:rsidR="00F6019D" w:rsidRPr="00B83FEE">
              <w:rPr>
                <w:rFonts w:ascii="Times New Roman" w:hAnsi="Times New Roman"/>
                <w:noProof/>
                <w:sz w:val="20"/>
                <w:szCs w:val="20"/>
                <w:lang w:val="sr-Latn-CS"/>
              </w:rPr>
              <w:t>o</w:t>
            </w:r>
            <w:r>
              <w:rPr>
                <w:rFonts w:ascii="Times New Roman" w:hAnsi="Times New Roman"/>
                <w:noProof/>
                <w:sz w:val="20"/>
                <w:szCs w:val="20"/>
                <w:lang w:val="sr-Latn-CS"/>
              </w:rPr>
              <w:t>đenje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aktivnosti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uključivanja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društvo</w:t>
            </w: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Omogućiti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kontinuirano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finansiranje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udruženja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doprinose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društva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omogućavaju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učešće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(150)</w:t>
            </w:r>
          </w:p>
          <w:p w:rsidR="00F6019D" w:rsidRPr="00B83FEE" w:rsidRDefault="00F6019D" w:rsidP="00150457">
            <w:pPr>
              <w:spacing w:after="0" w:line="240" w:lineRule="auto"/>
              <w:rPr>
                <w:rFonts w:ascii="Times New Roman" w:hAnsi="Times New Roman"/>
                <w:noProof/>
                <w:sz w:val="16"/>
                <w:szCs w:val="16"/>
                <w:lang w:val="sr-Latn-CS"/>
              </w:rPr>
            </w:pP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PSSO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056D4C">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znanja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veština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aktivista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efektivan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doprinos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društvu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kroz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postojećih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udruženja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p>
        </w:tc>
        <w:tc>
          <w:tcPr>
            <w:tcW w:w="1530" w:type="dxa"/>
            <w:shd w:val="clear" w:color="auto" w:fill="FFFFFF"/>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Broj</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podržanih</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programa</w:t>
            </w:r>
            <w:r w:rsidRPr="00B83FEE">
              <w:rPr>
                <w:rFonts w:ascii="Times New Roman" w:hAnsi="Times New Roman"/>
                <w:noProof/>
                <w:sz w:val="16"/>
                <w:szCs w:val="16"/>
                <w:lang w:val="sr-Latn-CS"/>
              </w:rPr>
              <w:t xml:space="preserve"> (3);</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učestvuju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programima</w:t>
            </w:r>
          </w:p>
          <w:p w:rsidR="00F6019D" w:rsidRPr="00B83FEE" w:rsidRDefault="00F6019D" w:rsidP="00150457">
            <w:pPr>
              <w:spacing w:after="0" w:line="240" w:lineRule="auto"/>
              <w:rPr>
                <w:rFonts w:ascii="Times New Roman" w:hAnsi="Times New Roman"/>
                <w:noProof/>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150)</w:t>
            </w:r>
          </w:p>
        </w:tc>
        <w:tc>
          <w:tcPr>
            <w:tcW w:w="990" w:type="dxa"/>
          </w:tcPr>
          <w:p w:rsidR="00F6019D" w:rsidRPr="00B83FEE" w:rsidRDefault="00F6019D" w:rsidP="00150457">
            <w:pPr>
              <w:spacing w:after="0" w:line="240" w:lineRule="auto"/>
              <w:rPr>
                <w:rFonts w:ascii="Times New Roman" w:hAnsi="Times New Roman"/>
                <w:b/>
                <w:bCs/>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p w:rsidR="00F6019D" w:rsidRPr="00B83FEE" w:rsidRDefault="00F6019D" w:rsidP="00150457">
            <w:pPr>
              <w:spacing w:after="0" w:line="240" w:lineRule="auto"/>
              <w:rPr>
                <w:rFonts w:ascii="Times New Roman" w:hAnsi="Times New Roman"/>
                <w:b/>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PSSO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1.000.000</w:t>
            </w:r>
          </w:p>
        </w:tc>
        <w:tc>
          <w:tcPr>
            <w:tcW w:w="990" w:type="dxa"/>
            <w:shd w:val="clear" w:color="auto" w:fill="CCFF99"/>
          </w:tcPr>
          <w:p w:rsidR="00F6019D" w:rsidRPr="00B83FEE" w:rsidRDefault="00F6019D" w:rsidP="00150457">
            <w:pPr>
              <w:spacing w:after="0" w:line="240" w:lineRule="auto"/>
              <w:jc w:val="center"/>
              <w:rPr>
                <w:ins w:id="29" w:author="bane" w:date="2015-05-02T23:10:00Z"/>
                <w:rFonts w:ascii="Times New Roman" w:hAnsi="Times New Roman"/>
                <w:noProof/>
                <w:sz w:val="14"/>
                <w:szCs w:val="16"/>
                <w:lang w:val="sr-Latn-CS"/>
              </w:rPr>
            </w:pPr>
            <w:r w:rsidRPr="00B83FEE">
              <w:rPr>
                <w:rFonts w:ascii="Times New Roman" w:hAnsi="Times New Roman"/>
                <w:noProof/>
                <w:sz w:val="14"/>
                <w:szCs w:val="16"/>
                <w:lang w:val="sr-Latn-CS"/>
              </w:rPr>
              <w:t>1.000.000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056D4C">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uključivanje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udruženja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njihovih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kompetencija</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60);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OCD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uključio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60)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PSSO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B83FEE" w:rsidP="00150457">
            <w:pPr>
              <w:spacing w:after="0" w:line="240" w:lineRule="auto"/>
              <w:jc w:val="center"/>
              <w:rPr>
                <w:rFonts w:ascii="Times New Roman" w:hAnsi="Times New Roman"/>
                <w:b/>
                <w:i/>
                <w:iCs/>
                <w:noProof/>
                <w:sz w:val="14"/>
                <w:szCs w:val="16"/>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056D4C">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Obezbediti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predstavničkim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telima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studenata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kompetencija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članova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povećanje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broja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studenata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učestvuju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predstavničkih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tela</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obuka</w:t>
            </w:r>
            <w:r w:rsidR="00F6019D" w:rsidRPr="00B83FEE">
              <w:rPr>
                <w:rFonts w:ascii="Times New Roman" w:hAnsi="Times New Roman"/>
                <w:noProof/>
                <w:sz w:val="16"/>
                <w:szCs w:val="16"/>
                <w:lang w:val="sr-Latn-CS"/>
              </w:rPr>
              <w:t xml:space="preserve"> (18);</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p>
          <w:p w:rsidR="00F6019D" w:rsidRPr="00B83FEE" w:rsidRDefault="00F6019D" w:rsidP="00150457">
            <w:pPr>
              <w:spacing w:after="0" w:line="240" w:lineRule="auto"/>
              <w:rPr>
                <w:rFonts w:ascii="Times New Roman" w:hAnsi="Times New Roman"/>
                <w:noProof/>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450)</w:t>
            </w:r>
          </w:p>
        </w:tc>
        <w:tc>
          <w:tcPr>
            <w:tcW w:w="990" w:type="dxa"/>
          </w:tcPr>
          <w:p w:rsidR="00F6019D" w:rsidRPr="00B83FEE" w:rsidRDefault="00F6019D" w:rsidP="00150457">
            <w:pPr>
              <w:spacing w:after="0" w:line="240" w:lineRule="auto"/>
              <w:rPr>
                <w:rFonts w:ascii="Times New Roman" w:hAnsi="Times New Roman"/>
                <w:b/>
                <w:bCs/>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p w:rsidR="00F6019D" w:rsidRPr="00B83FEE" w:rsidRDefault="00F6019D" w:rsidP="00150457">
            <w:pPr>
              <w:spacing w:after="0" w:line="240" w:lineRule="auto"/>
              <w:rPr>
                <w:rFonts w:ascii="Times New Roman" w:hAnsi="Times New Roman"/>
                <w:b/>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1.000.000</w:t>
            </w:r>
          </w:p>
        </w:tc>
        <w:tc>
          <w:tcPr>
            <w:tcW w:w="990" w:type="dxa"/>
            <w:shd w:val="clear" w:color="auto" w:fill="CCFF99"/>
          </w:tcPr>
          <w:p w:rsidR="00F6019D" w:rsidRPr="00B83FEE" w:rsidRDefault="00F6019D" w:rsidP="00150457">
            <w:pPr>
              <w:spacing w:after="0" w:line="240" w:lineRule="auto"/>
              <w:jc w:val="center"/>
              <w:rPr>
                <w:ins w:id="30" w:author="bane" w:date="2015-05-02T23:10:00Z"/>
                <w:rFonts w:ascii="Times New Roman" w:hAnsi="Times New Roman"/>
                <w:bCs/>
                <w:noProof/>
                <w:sz w:val="14"/>
                <w:szCs w:val="16"/>
                <w:lang w:val="sr-Latn-CS"/>
              </w:rPr>
            </w:pPr>
            <w:r w:rsidRPr="00B83FEE">
              <w:rPr>
                <w:rFonts w:ascii="Times New Roman" w:hAnsi="Times New Roman"/>
                <w:bCs/>
                <w:noProof/>
                <w:sz w:val="14"/>
                <w:szCs w:val="16"/>
                <w:lang w:val="sr-Latn-CS"/>
              </w:rPr>
              <w:t>1.000.000</w:t>
            </w:r>
          </w:p>
          <w:p w:rsidR="00F6019D" w:rsidRPr="00B83FEE" w:rsidRDefault="00F6019D" w:rsidP="00150457">
            <w:pPr>
              <w:spacing w:after="0" w:line="240" w:lineRule="auto"/>
              <w:jc w:val="center"/>
              <w:rPr>
                <w:rFonts w:ascii="Times New Roman" w:hAnsi="Times New Roman"/>
                <w:b/>
                <w:bCs/>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3.000.000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056D4C">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KZM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usmeren</w:t>
            </w:r>
            <w:r w:rsidR="00F6019D" w:rsidRPr="00B83FEE">
              <w:rPr>
                <w:rFonts w:ascii="Times New Roman" w:hAnsi="Times New Roman"/>
                <w:noProof/>
                <w:sz w:val="16"/>
                <w:szCs w:val="16"/>
                <w:lang w:val="sr-Latn-CS"/>
              </w:rPr>
              <w:t xml:space="preserve">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društvo</w:t>
            </w:r>
          </w:p>
        </w:tc>
        <w:tc>
          <w:tcPr>
            <w:tcW w:w="1530" w:type="dxa"/>
            <w:shd w:val="clear" w:color="auto" w:fill="FFFFFF"/>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60)</w:t>
            </w:r>
          </w:p>
          <w:p w:rsidR="00F6019D" w:rsidRPr="00B83FEE" w:rsidRDefault="00F6019D" w:rsidP="00150457">
            <w:pPr>
              <w:spacing w:after="0" w:line="240" w:lineRule="auto"/>
              <w:rPr>
                <w:rFonts w:ascii="Times New Roman" w:hAnsi="Times New Roman"/>
                <w:noProof/>
                <w:sz w:val="16"/>
                <w:szCs w:val="16"/>
                <w:lang w:val="sr-Latn-CS"/>
              </w:rPr>
            </w:pPr>
          </w:p>
        </w:tc>
        <w:tc>
          <w:tcPr>
            <w:tcW w:w="990" w:type="dxa"/>
          </w:tcPr>
          <w:p w:rsidR="00F6019D" w:rsidRPr="00B83FEE" w:rsidRDefault="00F6019D" w:rsidP="00150457">
            <w:pPr>
              <w:spacing w:after="0" w:line="240" w:lineRule="auto"/>
              <w:rPr>
                <w:rFonts w:ascii="Times New Roman" w:hAnsi="Times New Roman"/>
                <w:b/>
                <w:bCs/>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PKS</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10.800.000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800.000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36.600.000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2.400.000</w:t>
            </w:r>
          </w:p>
        </w:tc>
        <w:tc>
          <w:tcPr>
            <w:tcW w:w="741" w:type="dxa"/>
            <w:shd w:val="clear" w:color="auto" w:fill="CCFF99"/>
          </w:tcPr>
          <w:p w:rsidR="00F6019D" w:rsidRPr="00B83FEE" w:rsidRDefault="00F6019D" w:rsidP="00056D4C">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34.200.000</w:t>
            </w:r>
          </w:p>
        </w:tc>
      </w:tr>
      <w:tr w:rsidR="00F6019D" w:rsidRPr="00B83FEE" w:rsidTr="00056D4C">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motivisanja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kapaciteta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žena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muškaraca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nacionalnih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saveta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nacionalnih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manjina</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(9);</w:t>
            </w:r>
          </w:p>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Nacionalnim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savetima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nacionalnih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manjina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60);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MDULS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3.000.000</w:t>
            </w:r>
          </w:p>
        </w:tc>
        <w:tc>
          <w:tcPr>
            <w:tcW w:w="990" w:type="dxa"/>
            <w:shd w:val="clear" w:color="auto" w:fill="CCFF99"/>
          </w:tcPr>
          <w:p w:rsidR="00F6019D" w:rsidRPr="00B83FEE" w:rsidRDefault="00F6019D" w:rsidP="00150457">
            <w:pPr>
              <w:spacing w:after="0" w:line="240" w:lineRule="auto"/>
              <w:jc w:val="center"/>
              <w:rPr>
                <w:ins w:id="31" w:author="bane" w:date="2015-05-02T23:11:00Z"/>
                <w:rFonts w:ascii="Times New Roman" w:hAnsi="Times New Roman"/>
                <w:noProof/>
                <w:sz w:val="14"/>
                <w:szCs w:val="16"/>
                <w:lang w:val="sr-Latn-CS"/>
              </w:rPr>
            </w:pPr>
            <w:r w:rsidRPr="00B83FEE">
              <w:rPr>
                <w:rFonts w:ascii="Times New Roman" w:hAnsi="Times New Roman"/>
                <w:noProof/>
                <w:sz w:val="14"/>
                <w:szCs w:val="16"/>
                <w:lang w:val="sr-Latn-CS"/>
              </w:rPr>
              <w:t>1.500.000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1.500.000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9.000.000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4.500.000</w:t>
            </w:r>
          </w:p>
        </w:tc>
        <w:tc>
          <w:tcPr>
            <w:tcW w:w="741" w:type="dxa"/>
            <w:shd w:val="clear" w:color="auto" w:fill="CCFF99"/>
          </w:tcPr>
          <w:p w:rsidR="00F6019D" w:rsidRPr="00B83FEE" w:rsidRDefault="00F6019D" w:rsidP="00056D4C">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4.500.000</w:t>
            </w:r>
          </w:p>
        </w:tc>
      </w:tr>
      <w:tr w:rsidR="00F6019D" w:rsidRPr="00B83FEE" w:rsidTr="00056D4C">
        <w:trPr>
          <w:trHeight w:val="2684"/>
        </w:trPr>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motivisanja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žena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muškaraca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učešće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političkom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životu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izbornim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procesima</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parlamentarnim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političkim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strankama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25%);</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reprezentati</w:t>
            </w:r>
            <w:r w:rsidR="00F6019D" w:rsidRPr="00B83FEE">
              <w:rPr>
                <w:rFonts w:ascii="Times New Roman" w:hAnsi="Times New Roman"/>
                <w:noProof/>
                <w:sz w:val="16"/>
                <w:szCs w:val="16"/>
                <w:lang w:val="sr-Latn-CS"/>
              </w:rPr>
              <w:t>-</w:t>
            </w:r>
            <w:r>
              <w:rPr>
                <w:rFonts w:ascii="Times New Roman" w:hAnsi="Times New Roman"/>
                <w:noProof/>
                <w:sz w:val="16"/>
                <w:szCs w:val="16"/>
                <w:lang w:val="sr-Latn-CS"/>
              </w:rPr>
              <w:t>vnim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instutucijama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p>
          <w:p w:rsidR="00F6019D" w:rsidRPr="00B83FEE" w:rsidRDefault="00F6019D" w:rsidP="00150457">
            <w:pPr>
              <w:spacing w:after="0" w:line="240" w:lineRule="auto"/>
              <w:rPr>
                <w:rFonts w:ascii="Times New Roman" w:hAnsi="Times New Roman"/>
                <w:noProof/>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15%)</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3.000.000</w:t>
            </w:r>
          </w:p>
        </w:tc>
        <w:tc>
          <w:tcPr>
            <w:tcW w:w="990" w:type="dxa"/>
            <w:shd w:val="clear" w:color="auto" w:fill="CCFF99"/>
          </w:tcPr>
          <w:p w:rsidR="00F6019D" w:rsidRPr="00B83FEE" w:rsidRDefault="00F6019D" w:rsidP="00150457">
            <w:pPr>
              <w:spacing w:after="0" w:line="240" w:lineRule="auto"/>
              <w:jc w:val="center"/>
              <w:rPr>
                <w:ins w:id="32" w:author="bane" w:date="2015-05-02T23:11:00Z"/>
                <w:rFonts w:ascii="Times New Roman" w:hAnsi="Times New Roman"/>
                <w:noProof/>
                <w:sz w:val="14"/>
                <w:szCs w:val="16"/>
                <w:lang w:val="sr-Latn-CS"/>
              </w:rPr>
            </w:pPr>
            <w:r w:rsidRPr="00B83FEE">
              <w:rPr>
                <w:rFonts w:ascii="Times New Roman" w:hAnsi="Times New Roman"/>
                <w:noProof/>
                <w:sz w:val="14"/>
                <w:szCs w:val="16"/>
                <w:lang w:val="sr-Latn-CS"/>
              </w:rPr>
              <w:t>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9.000.000</w:t>
            </w:r>
          </w:p>
          <w:p w:rsidR="00F6019D" w:rsidRPr="00B83FEE" w:rsidRDefault="00F6019D" w:rsidP="00150457">
            <w:pPr>
              <w:spacing w:after="0" w:line="240" w:lineRule="auto"/>
              <w:jc w:val="center"/>
              <w:rPr>
                <w:rFonts w:ascii="Times New Roman" w:hAnsi="Times New Roman"/>
                <w:b/>
                <w:noProof/>
                <w:sz w:val="14"/>
                <w:szCs w:val="16"/>
                <w:lang w:val="sr-Latn-CS"/>
              </w:rPr>
            </w:pPr>
          </w:p>
          <w:p w:rsidR="00F6019D" w:rsidRPr="00B83FEE" w:rsidRDefault="00F6019D" w:rsidP="00150457">
            <w:pPr>
              <w:spacing w:after="0" w:line="240" w:lineRule="auto"/>
              <w:rPr>
                <w:rFonts w:ascii="Times New Roman" w:hAnsi="Times New Roman"/>
                <w:noProof/>
                <w:sz w:val="14"/>
                <w:szCs w:val="16"/>
                <w:lang w:val="sr-Latn-CS"/>
              </w:rPr>
            </w:pPr>
          </w:p>
          <w:p w:rsidR="00F6019D" w:rsidRPr="00B83FEE" w:rsidRDefault="00F6019D" w:rsidP="00150457">
            <w:pPr>
              <w:spacing w:after="0" w:line="240" w:lineRule="auto"/>
              <w:rPr>
                <w:rFonts w:ascii="Times New Roman" w:hAnsi="Times New Roman"/>
                <w:noProof/>
                <w:sz w:val="14"/>
                <w:szCs w:val="16"/>
                <w:lang w:val="sr-Latn-CS"/>
              </w:rPr>
            </w:pPr>
          </w:p>
          <w:p w:rsidR="00F6019D" w:rsidRPr="00B83FEE" w:rsidRDefault="00F6019D" w:rsidP="00150457">
            <w:pPr>
              <w:spacing w:after="0" w:line="240" w:lineRule="auto"/>
              <w:rPr>
                <w:rFonts w:ascii="Times New Roman" w:hAnsi="Times New Roman"/>
                <w:noProof/>
                <w:sz w:val="14"/>
                <w:szCs w:val="16"/>
                <w:lang w:val="sr-Latn-CS"/>
              </w:rPr>
            </w:pPr>
          </w:p>
          <w:p w:rsidR="00F6019D" w:rsidRPr="00B83FEE" w:rsidRDefault="00F6019D" w:rsidP="00150457">
            <w:pPr>
              <w:tabs>
                <w:tab w:val="left" w:pos="638"/>
              </w:tabs>
              <w:spacing w:after="0" w:line="240" w:lineRule="auto"/>
              <w:rPr>
                <w:rFonts w:ascii="Times New Roman" w:hAnsi="Times New Roman"/>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4.500.000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tcPr>
          <w:p w:rsidR="00F6019D" w:rsidRPr="00B83FEE" w:rsidRDefault="00F6019D" w:rsidP="00056D4C">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4.500.000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F6019D" w:rsidRPr="00B83FEE" w:rsidTr="00056D4C">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2"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3216D0">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2"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3216D0">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99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17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44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2"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3216D0">
        <w:trPr>
          <w:trHeight w:val="284"/>
        </w:trPr>
        <w:tc>
          <w:tcPr>
            <w:tcW w:w="1733" w:type="dxa"/>
            <w:vMerge w:val="restart"/>
            <w:vAlign w:val="center"/>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lang w:val="sr-Latn-CS"/>
              </w:rPr>
              <w:t>Izgrađen</w:t>
            </w:r>
            <w:r w:rsidR="00F6019D" w:rsidRPr="00B83FEE">
              <w:rPr>
                <w:rFonts w:ascii="Times New Roman" w:hAnsi="Times New Roman"/>
                <w:noProof/>
                <w:sz w:val="20"/>
                <w:lang w:val="sr-Latn-CS"/>
              </w:rPr>
              <w:t xml:space="preserve"> </w:t>
            </w:r>
            <w:r>
              <w:rPr>
                <w:rFonts w:ascii="Times New Roman" w:hAnsi="Times New Roman"/>
                <w:noProof/>
                <w:sz w:val="20"/>
                <w:lang w:val="sr-Latn-CS"/>
              </w:rPr>
              <w:t>je</w:t>
            </w:r>
            <w:r w:rsidR="00F6019D" w:rsidRPr="00B83FEE">
              <w:rPr>
                <w:rFonts w:ascii="Times New Roman" w:hAnsi="Times New Roman"/>
                <w:noProof/>
                <w:sz w:val="20"/>
                <w:lang w:val="sr-Latn-CS"/>
              </w:rPr>
              <w:t xml:space="preserve"> </w:t>
            </w:r>
            <w:r>
              <w:rPr>
                <w:rFonts w:ascii="Times New Roman" w:hAnsi="Times New Roman"/>
                <w:noProof/>
                <w:sz w:val="20"/>
                <w:lang w:val="sr-Latn-CS"/>
              </w:rPr>
              <w:t>mehanizam</w:t>
            </w:r>
            <w:r w:rsidR="00F6019D" w:rsidRPr="00B83FEE">
              <w:rPr>
                <w:rFonts w:ascii="Times New Roman" w:hAnsi="Times New Roman"/>
                <w:noProof/>
                <w:sz w:val="20"/>
                <w:lang w:val="sr-Latn-CS"/>
              </w:rPr>
              <w:t xml:space="preserve"> </w:t>
            </w:r>
            <w:r>
              <w:rPr>
                <w:rFonts w:ascii="Times New Roman" w:hAnsi="Times New Roman"/>
                <w:noProof/>
                <w:sz w:val="20"/>
                <w:lang w:val="sr-Latn-CS"/>
              </w:rPr>
              <w:t>podrške</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motivacije</w:t>
            </w:r>
            <w:r w:rsidR="00F6019D" w:rsidRPr="00B83FEE">
              <w:rPr>
                <w:rFonts w:ascii="Times New Roman" w:hAnsi="Times New Roman"/>
                <w:noProof/>
                <w:sz w:val="20"/>
                <w:lang w:val="sr-Latn-CS"/>
              </w:rPr>
              <w:t xml:space="preserve"> </w:t>
            </w:r>
            <w:r>
              <w:rPr>
                <w:rFonts w:ascii="Times New Roman" w:hAnsi="Times New Roman"/>
                <w:noProof/>
                <w:sz w:val="20"/>
                <w:lang w:val="sr-Latn-CS"/>
              </w:rPr>
              <w:t>SOP</w:t>
            </w:r>
            <w:r w:rsidR="00F6019D" w:rsidRPr="00B83FEE">
              <w:rPr>
                <w:rFonts w:ascii="Times New Roman" w:hAnsi="Times New Roman"/>
                <w:noProof/>
                <w:sz w:val="20"/>
                <w:lang w:val="sr-Latn-CS"/>
              </w:rPr>
              <w:t xml:space="preserve"> </w:t>
            </w:r>
            <w:r>
              <w:rPr>
                <w:rFonts w:ascii="Times New Roman" w:hAnsi="Times New Roman"/>
                <w:noProof/>
                <w:sz w:val="20"/>
                <w:lang w:val="sr-Latn-CS"/>
              </w:rPr>
              <w:t>za</w:t>
            </w:r>
            <w:r w:rsidR="00F6019D" w:rsidRPr="00B83FEE">
              <w:rPr>
                <w:rFonts w:ascii="Times New Roman" w:hAnsi="Times New Roman"/>
                <w:noProof/>
                <w:sz w:val="20"/>
                <w:lang w:val="sr-Latn-CS"/>
              </w:rPr>
              <w:t xml:space="preserve"> </w:t>
            </w:r>
            <w:r>
              <w:rPr>
                <w:rFonts w:ascii="Times New Roman" w:hAnsi="Times New Roman"/>
                <w:noProof/>
                <w:sz w:val="20"/>
                <w:lang w:val="sr-Latn-CS"/>
              </w:rPr>
              <w:t>saradnju</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umrežavanje</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zajedničke</w:t>
            </w:r>
            <w:r w:rsidR="00F6019D" w:rsidRPr="00B83FEE">
              <w:rPr>
                <w:rFonts w:ascii="Times New Roman" w:hAnsi="Times New Roman"/>
                <w:noProof/>
                <w:sz w:val="20"/>
                <w:lang w:val="sr-Latn-CS"/>
              </w:rPr>
              <w:t xml:space="preserve"> </w:t>
            </w:r>
            <w:r>
              <w:rPr>
                <w:rFonts w:ascii="Times New Roman" w:hAnsi="Times New Roman"/>
                <w:noProof/>
                <w:sz w:val="20"/>
                <w:lang w:val="sr-Latn-CS"/>
              </w:rPr>
              <w:t>aktivnosti</w:t>
            </w: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omogućavaju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umrežavanje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subjekata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udruživanje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napora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sinergiju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različitim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nivoima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temama</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(3)</w:t>
            </w:r>
          </w:p>
          <w:p w:rsidR="00F6019D" w:rsidRPr="00B83FEE" w:rsidRDefault="00F6019D" w:rsidP="00150457">
            <w:pPr>
              <w:spacing w:after="0" w:line="240" w:lineRule="auto"/>
              <w:rPr>
                <w:rFonts w:ascii="Times New Roman" w:hAnsi="Times New Roman"/>
                <w:noProof/>
                <w:lang w:val="sr-Latn-CS"/>
              </w:rPr>
            </w:pPr>
          </w:p>
        </w:tc>
        <w:tc>
          <w:tcPr>
            <w:tcW w:w="990" w:type="dxa"/>
          </w:tcPr>
          <w:p w:rsidR="00F6019D" w:rsidRPr="00B83FEE" w:rsidRDefault="00F6019D" w:rsidP="00150457">
            <w:pPr>
              <w:spacing w:after="0" w:line="240" w:lineRule="auto"/>
              <w:rPr>
                <w:rFonts w:ascii="Times New Roman" w:hAnsi="Times New Roman"/>
                <w:b/>
                <w:bCs/>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p w:rsidR="00F6019D" w:rsidRPr="00B83FEE" w:rsidRDefault="00F6019D" w:rsidP="00150457">
            <w:pPr>
              <w:spacing w:after="0" w:line="240" w:lineRule="auto"/>
              <w:rPr>
                <w:rFonts w:ascii="Times New Roman" w:hAnsi="Times New Roman"/>
                <w:b/>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PSSO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6.000.000</w:t>
            </w:r>
          </w:p>
        </w:tc>
        <w:tc>
          <w:tcPr>
            <w:tcW w:w="990" w:type="dxa"/>
            <w:shd w:val="clear" w:color="auto" w:fill="CCFF99"/>
          </w:tcPr>
          <w:p w:rsidR="00F6019D" w:rsidRPr="00B83FEE" w:rsidRDefault="00F6019D" w:rsidP="00150457">
            <w:pPr>
              <w:spacing w:after="0" w:line="240" w:lineRule="auto"/>
              <w:jc w:val="center"/>
              <w:rPr>
                <w:ins w:id="33" w:author="bane" w:date="2015-05-02T23:12:00Z"/>
                <w:rFonts w:ascii="Times New Roman" w:hAnsi="Times New Roman"/>
                <w:noProof/>
                <w:sz w:val="14"/>
                <w:szCs w:val="16"/>
                <w:lang w:val="sr-Latn-CS"/>
              </w:rPr>
            </w:pPr>
            <w:r w:rsidRPr="00B83FEE">
              <w:rPr>
                <w:rFonts w:ascii="Times New Roman" w:hAnsi="Times New Roman"/>
                <w:noProof/>
                <w:sz w:val="14"/>
                <w:szCs w:val="16"/>
                <w:lang w:val="sr-Latn-CS"/>
              </w:rPr>
              <w:t>2.000.000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18.300.000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6.000.000</w:t>
            </w:r>
          </w:p>
        </w:tc>
        <w:tc>
          <w:tcPr>
            <w:tcW w:w="742" w:type="dxa"/>
            <w:shd w:val="clear" w:color="auto" w:fill="CCFF99"/>
          </w:tcPr>
          <w:p w:rsidR="00F6019D" w:rsidRPr="00B83FEE" w:rsidRDefault="00F6019D" w:rsidP="003216D0">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12.300.000</w:t>
            </w:r>
          </w:p>
        </w:tc>
      </w:tr>
      <w:tr w:rsidR="00F6019D" w:rsidRPr="00B83FEE" w:rsidTr="003216D0">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smernice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razmene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iskustava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prenosa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znanja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vršnjačke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edukacije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okviru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između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udruženja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Razvijene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smernice</w:t>
            </w:r>
            <w:r w:rsidR="00F6019D" w:rsidRPr="00B83FEE">
              <w:rPr>
                <w:rFonts w:ascii="Times New Roman" w:hAnsi="Times New Roman"/>
                <w:noProof/>
                <w:sz w:val="16"/>
                <w:szCs w:val="16"/>
                <w:lang w:val="sr-Latn-CS"/>
              </w:rPr>
              <w: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(15)</w:t>
            </w:r>
          </w:p>
        </w:tc>
        <w:tc>
          <w:tcPr>
            <w:tcW w:w="990" w:type="dxa"/>
          </w:tcPr>
          <w:p w:rsidR="00F6019D" w:rsidRPr="00B83FEE" w:rsidRDefault="00F6019D" w:rsidP="00150457">
            <w:pPr>
              <w:spacing w:after="0" w:line="240" w:lineRule="auto"/>
              <w:rPr>
                <w:rFonts w:ascii="Times New Roman" w:hAnsi="Times New Roman"/>
                <w:b/>
                <w:bCs/>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p w:rsidR="00F6019D" w:rsidRPr="00B83FEE" w:rsidRDefault="00F6019D" w:rsidP="00150457">
            <w:pPr>
              <w:spacing w:after="0" w:line="240" w:lineRule="auto"/>
              <w:rPr>
                <w:rFonts w:ascii="Times New Roman" w:hAnsi="Times New Roman"/>
                <w:b/>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PSSO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11.500.000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4.000.000</w:t>
            </w:r>
          </w:p>
        </w:tc>
        <w:tc>
          <w:tcPr>
            <w:tcW w:w="742" w:type="dxa"/>
            <w:shd w:val="clear" w:color="auto" w:fill="CCFF99"/>
          </w:tcPr>
          <w:p w:rsidR="00F6019D" w:rsidRPr="00B83FEE" w:rsidRDefault="00F6019D" w:rsidP="003216D0">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7.500.000</w:t>
            </w:r>
          </w:p>
        </w:tc>
      </w:tr>
      <w:tr w:rsidR="00F6019D" w:rsidRPr="00B83FEE" w:rsidTr="003216D0">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realizaciju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projekata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međunarodne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saradnje</w:t>
            </w:r>
            <w:r w:rsidR="00F6019D" w:rsidRPr="00B83FEE">
              <w:rPr>
                <w:rFonts w:ascii="Times New Roman" w:hAnsi="Times New Roman"/>
                <w:noProof/>
                <w:sz w:val="16"/>
                <w:szCs w:val="16"/>
                <w:lang w:val="sr-Latn-CS"/>
              </w:rPr>
              <w:t xml:space="preserve"> </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projekata</w:t>
            </w:r>
            <w:r w:rsidR="00F6019D" w:rsidRPr="00B83FEE">
              <w:rPr>
                <w:rFonts w:ascii="Times New Roman" w:hAnsi="Times New Roman"/>
                <w:noProof/>
                <w:sz w:val="16"/>
                <w:szCs w:val="16"/>
                <w:lang w:val="sr-Latn-CS"/>
              </w:rPr>
              <w:t xml:space="preserve"> (36)</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PSSO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12.200.000</w:t>
            </w:r>
          </w:p>
        </w:tc>
        <w:tc>
          <w:tcPr>
            <w:tcW w:w="990" w:type="dxa"/>
            <w:shd w:val="clear" w:color="auto" w:fill="CCFF99"/>
          </w:tcPr>
          <w:p w:rsidR="00F6019D" w:rsidRPr="00B83FEE" w:rsidRDefault="00F6019D" w:rsidP="00150457">
            <w:pPr>
              <w:spacing w:after="0" w:line="240" w:lineRule="auto"/>
              <w:jc w:val="center"/>
              <w:rPr>
                <w:ins w:id="34" w:author="bane" w:date="2015-05-02T23:12:00Z"/>
                <w:rFonts w:ascii="Times New Roman" w:hAnsi="Times New Roman"/>
                <w:noProof/>
                <w:sz w:val="14"/>
                <w:szCs w:val="16"/>
                <w:lang w:val="sr-Latn-CS"/>
              </w:rPr>
            </w:pPr>
            <w:r w:rsidRPr="00B83FEE">
              <w:rPr>
                <w:rFonts w:ascii="Times New Roman" w:hAnsi="Times New Roman"/>
                <w:noProof/>
                <w:sz w:val="14"/>
                <w:szCs w:val="16"/>
                <w:lang w:val="sr-Latn-CS"/>
              </w:rPr>
              <w:t>7.500.000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4.700.000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36.600.000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25.500.000</w:t>
            </w:r>
          </w:p>
        </w:tc>
        <w:tc>
          <w:tcPr>
            <w:tcW w:w="742" w:type="dxa"/>
            <w:shd w:val="clear" w:color="auto" w:fill="CCFF99"/>
          </w:tcPr>
          <w:p w:rsidR="00F6019D" w:rsidRPr="00B83FEE" w:rsidRDefault="00F6019D" w:rsidP="003216D0">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11.100.000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F6019D" w:rsidRPr="00B83FEE" w:rsidTr="003216D0">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2"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3216D0">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2"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3216D0">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99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17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44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2"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3216D0">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t>Unapređeni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inovirani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pristupi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komunikacija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udruženja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koja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sprovode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omladinske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aktivnosti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mladima</w:t>
            </w: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smernice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inovativne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načine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uključivanja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motivisanje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učešće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uključuje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perspektivu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podsticajne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Razvijene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smernice</w:t>
            </w:r>
            <w:r w:rsidR="00F6019D" w:rsidRPr="00B83FEE">
              <w:rPr>
                <w:rFonts w:ascii="Times New Roman" w:hAnsi="Times New Roman"/>
                <w:noProof/>
                <w:sz w:val="16"/>
                <w:szCs w:val="16"/>
                <w:lang w:val="sr-Latn-CS"/>
              </w:rPr>
              <w:t xml:space="preserve"> </w:t>
            </w:r>
          </w:p>
        </w:tc>
        <w:tc>
          <w:tcPr>
            <w:tcW w:w="990" w:type="dxa"/>
          </w:tcPr>
          <w:p w:rsidR="00F6019D" w:rsidRPr="00B83FEE" w:rsidRDefault="00F6019D" w:rsidP="00150457">
            <w:pPr>
              <w:spacing w:after="0" w:line="240" w:lineRule="auto"/>
              <w:rPr>
                <w:rFonts w:ascii="Times New Roman" w:hAnsi="Times New Roman"/>
                <w:b/>
                <w:bCs/>
                <w:noProof/>
                <w:sz w:val="16"/>
                <w:szCs w:val="16"/>
                <w:lang w:val="sr-Latn-CS"/>
              </w:rPr>
            </w:pPr>
            <w:r w:rsidRPr="00B83FEE">
              <w:rPr>
                <w:rFonts w:ascii="Times New Roman" w:hAnsi="Times New Roman"/>
                <w:noProof/>
                <w:sz w:val="16"/>
                <w:szCs w:val="16"/>
                <w:lang w:val="sr-Latn-CS"/>
              </w:rPr>
              <w:t>2016</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p w:rsidR="00F6019D" w:rsidRPr="00B83FEE" w:rsidRDefault="00F6019D" w:rsidP="00150457">
            <w:pPr>
              <w:spacing w:after="0" w:line="240" w:lineRule="auto"/>
              <w:rPr>
                <w:rFonts w:ascii="Times New Roman" w:hAnsi="Times New Roman"/>
                <w:b/>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PSSO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OCD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610.000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610.000</w:t>
            </w: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3216D0">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novih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načina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komunikacije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kanala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komunikacije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udruženja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ciljem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uključivanja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novih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aktivista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članova</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porasta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učešća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(5)</w:t>
            </w:r>
          </w:p>
        </w:tc>
        <w:tc>
          <w:tcPr>
            <w:tcW w:w="990" w:type="dxa"/>
          </w:tcPr>
          <w:p w:rsidR="00F6019D" w:rsidRPr="00B83FEE" w:rsidRDefault="00F6019D" w:rsidP="00150457">
            <w:pPr>
              <w:spacing w:after="0" w:line="240" w:lineRule="auto"/>
              <w:rPr>
                <w:rFonts w:ascii="Times New Roman" w:hAnsi="Times New Roman"/>
                <w:b/>
                <w:bCs/>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p w:rsidR="00F6019D" w:rsidRPr="00B83FEE" w:rsidRDefault="00F6019D" w:rsidP="00150457">
            <w:pPr>
              <w:spacing w:after="0" w:line="240" w:lineRule="auto"/>
              <w:rPr>
                <w:rFonts w:ascii="Times New Roman" w:hAnsi="Times New Roman"/>
                <w:b/>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PSSO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1.000.000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8"/>
        <w:gridCol w:w="6237"/>
      </w:tblGrid>
      <w:tr w:rsidR="00F6019D" w:rsidRPr="00B83FEE" w:rsidTr="00721EDF">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3:</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721EDF">
        <w:tc>
          <w:tcPr>
            <w:tcW w:w="9197" w:type="dxa"/>
            <w:vAlign w:val="center"/>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lang w:val="sr-Latn-CS"/>
              </w:rPr>
              <w:t>Unapređeni</w:t>
            </w:r>
            <w:r w:rsidR="00F6019D" w:rsidRPr="00B83FEE">
              <w:rPr>
                <w:rFonts w:ascii="Times New Roman" w:hAnsi="Times New Roman"/>
                <w:noProof/>
                <w:lang w:val="sr-Latn-CS"/>
              </w:rPr>
              <w:t xml:space="preserve"> </w:t>
            </w:r>
            <w:r>
              <w:rPr>
                <w:rFonts w:ascii="Times New Roman" w:hAnsi="Times New Roman"/>
                <w:noProof/>
                <w:lang w:val="sr-Latn-CS"/>
              </w:rPr>
              <w:t>uslovi</w:t>
            </w:r>
            <w:r w:rsidR="00F6019D" w:rsidRPr="00B83FEE">
              <w:rPr>
                <w:rFonts w:ascii="Times New Roman" w:hAnsi="Times New Roman"/>
                <w:noProof/>
                <w:lang w:val="sr-Latn-CS"/>
              </w:rPr>
              <w:t xml:space="preserve"> </w:t>
            </w:r>
            <w:r>
              <w:rPr>
                <w:rFonts w:ascii="Times New Roman" w:hAnsi="Times New Roman"/>
                <w:noProof/>
                <w:lang w:val="sr-Latn-CS"/>
              </w:rPr>
              <w:t>za</w:t>
            </w:r>
            <w:r w:rsidR="00F6019D" w:rsidRPr="00B83FEE">
              <w:rPr>
                <w:rFonts w:ascii="Times New Roman" w:hAnsi="Times New Roman"/>
                <w:noProof/>
                <w:lang w:val="sr-Latn-CS"/>
              </w:rPr>
              <w:t xml:space="preserve"> </w:t>
            </w:r>
            <w:r>
              <w:rPr>
                <w:rFonts w:ascii="Times New Roman" w:hAnsi="Times New Roman"/>
                <w:noProof/>
                <w:lang w:val="sr-Latn-CS"/>
              </w:rPr>
              <w:t>volontiranje</w:t>
            </w:r>
            <w:r w:rsidR="00F6019D" w:rsidRPr="00B83FEE">
              <w:rPr>
                <w:rFonts w:ascii="Times New Roman" w:hAnsi="Times New Roman"/>
                <w:noProof/>
                <w:lang w:val="sr-Latn-CS"/>
              </w:rPr>
              <w:t xml:space="preserve"> </w:t>
            </w:r>
            <w:r>
              <w:rPr>
                <w:rFonts w:ascii="Times New Roman" w:hAnsi="Times New Roman"/>
                <w:noProof/>
                <w:lang w:val="sr-Latn-CS"/>
              </w:rPr>
              <w:t>među</w:t>
            </w:r>
            <w:r w:rsidR="00F6019D" w:rsidRPr="00B83FEE">
              <w:rPr>
                <w:rFonts w:ascii="Times New Roman" w:hAnsi="Times New Roman"/>
                <w:noProof/>
                <w:lang w:val="sr-Latn-CS"/>
              </w:rPr>
              <w:t xml:space="preserve"> </w:t>
            </w:r>
            <w:r>
              <w:rPr>
                <w:rFonts w:ascii="Times New Roman" w:hAnsi="Times New Roman"/>
                <w:noProof/>
                <w:lang w:val="sr-Latn-CS"/>
              </w:rPr>
              <w:t>mladima</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za</w:t>
            </w:r>
            <w:r w:rsidR="00F6019D" w:rsidRPr="00B83FEE">
              <w:rPr>
                <w:rFonts w:ascii="Times New Roman" w:hAnsi="Times New Roman"/>
                <w:noProof/>
                <w:lang w:val="sr-Latn-CS"/>
              </w:rPr>
              <w:t xml:space="preserve"> </w:t>
            </w:r>
            <w:r>
              <w:rPr>
                <w:rFonts w:ascii="Times New Roman" w:hAnsi="Times New Roman"/>
                <w:noProof/>
                <w:lang w:val="sr-Latn-CS"/>
              </w:rPr>
              <w:t>mlade</w:t>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Povećanje</w:t>
            </w:r>
            <w:r w:rsidR="00F6019D" w:rsidRPr="00B83FEE">
              <w:rPr>
                <w:rFonts w:ascii="Times New Roman" w:hAnsi="Times New Roman"/>
                <w:noProof/>
                <w:sz w:val="18"/>
                <w:lang w:val="sr-Latn-CS"/>
              </w:rPr>
              <w:t xml:space="preserve"> </w:t>
            </w:r>
            <w:r>
              <w:rPr>
                <w:rFonts w:ascii="Times New Roman" w:hAnsi="Times New Roman"/>
                <w:noProof/>
                <w:sz w:val="18"/>
                <w:lang w:val="sr-Latn-CS"/>
              </w:rPr>
              <w:t>procenta</w:t>
            </w:r>
            <w:r w:rsidR="00F6019D" w:rsidRPr="00B83FEE">
              <w:rPr>
                <w:rFonts w:ascii="Times New Roman" w:hAnsi="Times New Roman"/>
                <w:noProof/>
                <w:sz w:val="18"/>
                <w:lang w:val="sr-Latn-CS"/>
              </w:rPr>
              <w:t xml:space="preserve"> </w:t>
            </w:r>
            <w:r>
              <w:rPr>
                <w:rFonts w:ascii="Times New Roman" w:hAnsi="Times New Roman"/>
                <w:noProof/>
                <w:sz w:val="18"/>
                <w:lang w:val="sr-Latn-CS"/>
              </w:rPr>
              <w:t>mladih</w:t>
            </w:r>
            <w:r w:rsidR="00F6019D" w:rsidRPr="00B83FEE">
              <w:rPr>
                <w:rFonts w:ascii="Times New Roman" w:hAnsi="Times New Roman"/>
                <w:noProof/>
                <w:sz w:val="18"/>
                <w:lang w:val="sr-Latn-CS"/>
              </w:rPr>
              <w:t xml:space="preserve"> </w:t>
            </w:r>
            <w:r>
              <w:rPr>
                <w:rFonts w:ascii="Times New Roman" w:hAnsi="Times New Roman"/>
                <w:noProof/>
                <w:sz w:val="18"/>
                <w:lang w:val="sr-Latn-CS"/>
              </w:rPr>
              <w:t>koji</w:t>
            </w:r>
            <w:r w:rsidR="00F6019D" w:rsidRPr="00B83FEE">
              <w:rPr>
                <w:rFonts w:ascii="Times New Roman" w:hAnsi="Times New Roman"/>
                <w:noProof/>
                <w:sz w:val="18"/>
                <w:lang w:val="sr-Latn-CS"/>
              </w:rPr>
              <w:t xml:space="preserve"> </w:t>
            </w:r>
            <w:r>
              <w:rPr>
                <w:rFonts w:ascii="Times New Roman" w:hAnsi="Times New Roman"/>
                <w:noProof/>
                <w:sz w:val="18"/>
                <w:lang w:val="sr-Latn-CS"/>
              </w:rPr>
              <w:t>učestvuju</w:t>
            </w:r>
            <w:r w:rsidR="00F6019D" w:rsidRPr="00B83FEE">
              <w:rPr>
                <w:rFonts w:ascii="Times New Roman" w:hAnsi="Times New Roman"/>
                <w:noProof/>
                <w:sz w:val="18"/>
                <w:lang w:val="sr-Latn-CS"/>
              </w:rPr>
              <w:t xml:space="preserve"> </w:t>
            </w:r>
            <w:r>
              <w:rPr>
                <w:rFonts w:ascii="Times New Roman" w:hAnsi="Times New Roman"/>
                <w:noProof/>
                <w:sz w:val="18"/>
                <w:lang w:val="sr-Latn-CS"/>
              </w:rPr>
              <w:t>u</w:t>
            </w:r>
            <w:r w:rsidR="00F6019D" w:rsidRPr="00B83FEE">
              <w:rPr>
                <w:rFonts w:ascii="Times New Roman" w:hAnsi="Times New Roman"/>
                <w:noProof/>
                <w:sz w:val="18"/>
                <w:lang w:val="sr-Latn-CS"/>
              </w:rPr>
              <w:t xml:space="preserve"> </w:t>
            </w:r>
            <w:r>
              <w:rPr>
                <w:rFonts w:ascii="Times New Roman" w:hAnsi="Times New Roman"/>
                <w:noProof/>
                <w:sz w:val="18"/>
                <w:lang w:val="sr-Latn-CS"/>
              </w:rPr>
              <w:t>volonterskim</w:t>
            </w:r>
            <w:r w:rsidR="00F6019D" w:rsidRPr="00B83FEE">
              <w:rPr>
                <w:rFonts w:ascii="Times New Roman" w:hAnsi="Times New Roman"/>
                <w:noProof/>
                <w:sz w:val="18"/>
                <w:lang w:val="sr-Latn-CS"/>
              </w:rPr>
              <w:t xml:space="preserve"> </w:t>
            </w:r>
            <w:r>
              <w:rPr>
                <w:rFonts w:ascii="Times New Roman" w:hAnsi="Times New Roman"/>
                <w:noProof/>
                <w:sz w:val="18"/>
                <w:lang w:val="sr-Latn-CS"/>
              </w:rPr>
              <w:t>aktivnostima</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F6019D" w:rsidRPr="00B83FEE" w:rsidTr="00156000">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2"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156000">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2"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156000">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99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17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44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2"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156000">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szCs w:val="20"/>
                <w:lang w:val="sr-Latn-CS"/>
              </w:rPr>
              <w:t>Obezbeđena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podsticajna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sredina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podrška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razvoj</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volonterskih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aktivnosti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volontiranje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volonterske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udruženja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KZM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neformalnih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grupa</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p>
          <w:p w:rsidR="00F6019D" w:rsidRPr="00B83FEE" w:rsidRDefault="00F6019D" w:rsidP="00150457">
            <w:pPr>
              <w:spacing w:after="0" w:line="240" w:lineRule="auto"/>
              <w:rPr>
                <w:rFonts w:ascii="Times New Roman" w:hAnsi="Times New Roman"/>
                <w:noProof/>
                <w:lang w:val="sr-Latn-CS"/>
              </w:rPr>
            </w:pPr>
            <w:r w:rsidRPr="00B83FEE">
              <w:rPr>
                <w:rFonts w:ascii="Times New Roman" w:hAnsi="Times New Roman"/>
                <w:noProof/>
                <w:sz w:val="16"/>
                <w:szCs w:val="16"/>
                <w:lang w:val="sr-Latn-CS"/>
              </w:rPr>
              <w:t>(72);</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volontera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p>
          <w:p w:rsidR="00F6019D" w:rsidRPr="00B83FEE" w:rsidRDefault="00F6019D" w:rsidP="00150457">
            <w:pPr>
              <w:spacing w:after="0" w:line="240" w:lineRule="auto"/>
              <w:rPr>
                <w:rFonts w:ascii="Times New Roman" w:hAnsi="Times New Roman"/>
                <w:noProof/>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7200)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29.000.000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29.000.000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87.000.000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87.000.000</w:t>
            </w: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156000">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volontera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kratkoročne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dugoročne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volonterske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volontera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p>
          <w:p w:rsidR="00F6019D" w:rsidRPr="00B83FEE" w:rsidRDefault="00F6019D" w:rsidP="00150457">
            <w:pPr>
              <w:spacing w:after="0" w:line="240" w:lineRule="auto"/>
              <w:rPr>
                <w:rFonts w:ascii="Times New Roman" w:hAnsi="Times New Roman"/>
                <w:noProof/>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150)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B83FEE" w:rsidP="00150457">
            <w:pPr>
              <w:spacing w:after="0" w:line="240" w:lineRule="auto"/>
              <w:jc w:val="center"/>
              <w:rPr>
                <w:rFonts w:ascii="Times New Roman" w:hAnsi="Times New Roman"/>
                <w:b/>
                <w:noProof/>
                <w:sz w:val="14"/>
                <w:szCs w:val="16"/>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156000">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Podsticati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kulturne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sportske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ustanove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prepoznaju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vrednuju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volontiranje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ustanova</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150);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kulturnih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ustanova</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80);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sportskih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ustanova</w:t>
            </w:r>
          </w:p>
          <w:p w:rsidR="00F6019D" w:rsidRPr="00B83FEE" w:rsidRDefault="00F6019D" w:rsidP="00150457">
            <w:pPr>
              <w:spacing w:after="0" w:line="240" w:lineRule="auto"/>
              <w:rPr>
                <w:rFonts w:ascii="Times New Roman" w:hAnsi="Times New Roman"/>
                <w:noProof/>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120)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Obrazovne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kulturne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sportske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ustanove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1.220.000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1.220.000</w:t>
            </w: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156000">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Uspostaviti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sistem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prepoznavanje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priznavanje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veština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stečenih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volontiranjem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zapošljavanju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pratiti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njegovu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efikasnost</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Razvijen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sistem</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2015-2016</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NSZ</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B83FEE" w:rsidP="00150457">
            <w:pPr>
              <w:spacing w:after="0" w:line="240" w:lineRule="auto"/>
              <w:jc w:val="center"/>
              <w:rPr>
                <w:noProof/>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156000">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Podsticati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međugeneracijsku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saradnju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kroz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volonterske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projekte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inicijative</w:t>
            </w:r>
            <w:r w:rsidR="00F6019D" w:rsidRPr="00B83FEE">
              <w:rPr>
                <w:rFonts w:ascii="Times New Roman" w:hAnsi="Times New Roman"/>
                <w:noProof/>
                <w:sz w:val="16"/>
                <w:szCs w:val="16"/>
                <w:lang w:val="sr-Latn-CS"/>
              </w:rPr>
              <w:t xml:space="preserve"> </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volontera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r w:rsidR="00F6019D" w:rsidRPr="00B83FEE">
              <w:rPr>
                <w:rFonts w:ascii="Times New Roman" w:hAnsi="Times New Roman"/>
                <w:noProof/>
                <w:sz w:val="16"/>
                <w:szCs w:val="16"/>
                <w:lang w:val="sr-Latn-CS"/>
              </w:rPr>
              <w:t xml:space="preserve"> </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600);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(60)</w:t>
            </w:r>
          </w:p>
        </w:tc>
        <w:tc>
          <w:tcPr>
            <w:tcW w:w="990" w:type="dxa"/>
          </w:tcPr>
          <w:p w:rsidR="00F6019D" w:rsidRPr="00B83FEE" w:rsidRDefault="00F6019D" w:rsidP="00150457">
            <w:pPr>
              <w:spacing w:after="0" w:line="240" w:lineRule="auto"/>
              <w:rPr>
                <w:rFonts w:ascii="Times New Roman" w:hAnsi="Times New Roman"/>
                <w:b/>
                <w:bCs/>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B83FEE" w:rsidP="00150457">
            <w:pPr>
              <w:spacing w:after="0" w:line="240" w:lineRule="auto"/>
              <w:jc w:val="center"/>
              <w:rPr>
                <w:noProof/>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156000">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volontiranja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vanrednim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situacijama</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volontera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7200);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(72)</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lokalni</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MUP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108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B83FEE" w:rsidP="00150457">
            <w:pPr>
              <w:spacing w:after="0" w:line="240" w:lineRule="auto"/>
              <w:jc w:val="center"/>
              <w:rPr>
                <w:noProof/>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2"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F6019D" w:rsidRPr="00B83FEE" w:rsidTr="00347900">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2"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347900">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2"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347900">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99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17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44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2"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347900">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szCs w:val="20"/>
                <w:lang w:val="sr-Latn-CS"/>
              </w:rPr>
              <w:t>Volontiranje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prepoznato</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podržano</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razvoju</w:t>
            </w: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formulisanje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volontiranja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nacionalnom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nivou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unapređenje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zakonskog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okvira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volontiranje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standarda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volonterskog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rada</w:t>
            </w:r>
          </w:p>
        </w:tc>
        <w:tc>
          <w:tcPr>
            <w:tcW w:w="153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Izvršena</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analiza</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efekata</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Zakona</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o</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volontiranju</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i</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formulisanje</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predloga</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za</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unapređenje</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zakonskog</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okvira</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KSCD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347900">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kriterijume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izveštavanje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efekata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volontiranja</w:t>
            </w:r>
          </w:p>
        </w:tc>
        <w:tc>
          <w:tcPr>
            <w:tcW w:w="1530" w:type="dxa"/>
            <w:shd w:val="clear" w:color="auto" w:fill="FFFFFF"/>
          </w:tcPr>
          <w:p w:rsidR="00F6019D" w:rsidRPr="00B83FEE" w:rsidRDefault="00B83FEE" w:rsidP="00150457">
            <w:pPr>
              <w:spacing w:after="0" w:line="240" w:lineRule="auto"/>
              <w:rPr>
                <w:rFonts w:ascii="Times New Roman" w:hAnsi="Times New Roman"/>
                <w:strike/>
                <w:noProof/>
                <w:sz w:val="16"/>
                <w:szCs w:val="16"/>
                <w:lang w:val="sr-Latn-CS"/>
              </w:rPr>
            </w:pPr>
            <w:r>
              <w:rPr>
                <w:rFonts w:ascii="Times New Roman" w:hAnsi="Times New Roman"/>
                <w:noProof/>
                <w:sz w:val="16"/>
                <w:szCs w:val="16"/>
                <w:lang w:val="sr-Latn-CS"/>
              </w:rPr>
              <w:t>Izvršena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analiza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postojećih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razvijanje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predloga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nedostajuće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kriterijume</w:t>
            </w:r>
          </w:p>
        </w:tc>
        <w:tc>
          <w:tcPr>
            <w:tcW w:w="990" w:type="dxa"/>
          </w:tcPr>
          <w:p w:rsidR="00F6019D" w:rsidRPr="00B83FEE" w:rsidRDefault="00F6019D" w:rsidP="00150457">
            <w:pPr>
              <w:spacing w:after="0" w:line="240" w:lineRule="auto"/>
              <w:rPr>
                <w:rFonts w:ascii="Times New Roman" w:hAnsi="Times New Roman"/>
                <w:noProof/>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r w:rsidR="00F6019D" w:rsidRPr="00B83FEE">
              <w:rPr>
                <w:rFonts w:ascii="Times New Roman" w:hAnsi="Times New Roman"/>
                <w:noProof/>
                <w:sz w:val="16"/>
                <w:szCs w:val="16"/>
                <w:lang w:val="sr-Latn-CS"/>
              </w:rPr>
              <w:br/>
            </w:r>
            <w:r>
              <w:rPr>
                <w:rFonts w:ascii="Times New Roman" w:hAnsi="Times New Roman"/>
                <w:noProof/>
                <w:sz w:val="16"/>
                <w:szCs w:val="16"/>
                <w:lang w:val="sr-Latn-CS"/>
              </w:rPr>
              <w:t>MRZBSP</w:t>
            </w:r>
          </w:p>
          <w:p w:rsidR="00F6019D" w:rsidRPr="00B83FEE" w:rsidRDefault="00F6019D" w:rsidP="00150457">
            <w:pPr>
              <w:spacing w:after="0" w:line="240" w:lineRule="auto"/>
              <w:rPr>
                <w:rFonts w:ascii="Times New Roman" w:hAnsi="Times New Roman"/>
                <w:b/>
                <w:bCs/>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366.000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366.000</w:t>
            </w: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F6019D" w:rsidRPr="00B83FEE" w:rsidTr="00347900">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2"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347900">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2"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347900">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99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17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44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2"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347900">
        <w:trPr>
          <w:trHeight w:val="284"/>
        </w:trPr>
        <w:tc>
          <w:tcPr>
            <w:tcW w:w="1733" w:type="dxa"/>
            <w:vMerge w:val="restart"/>
          </w:tcPr>
          <w:p w:rsidR="00F6019D" w:rsidRPr="00B83FEE" w:rsidRDefault="00F6019D" w:rsidP="00150457">
            <w:pPr>
              <w:spacing w:after="0" w:line="240" w:lineRule="auto"/>
              <w:rPr>
                <w:rFonts w:ascii="Times New Roman" w:hAnsi="Times New Roman"/>
                <w:noProof/>
                <w:sz w:val="20"/>
                <w:szCs w:val="20"/>
                <w:lang w:val="sr-Latn-CS"/>
              </w:rPr>
            </w:pPr>
            <w:r w:rsidRPr="00B83FEE">
              <w:rPr>
                <w:rFonts w:ascii="Times New Roman" w:hAnsi="Times New Roman"/>
                <w:noProof/>
                <w:sz w:val="20"/>
                <w:szCs w:val="20"/>
                <w:lang w:val="sr-Latn-CS"/>
              </w:rPr>
              <w:t>O</w:t>
            </w:r>
            <w:r w:rsidR="00B83FEE">
              <w:rPr>
                <w:rFonts w:ascii="Times New Roman" w:hAnsi="Times New Roman"/>
                <w:noProof/>
                <w:sz w:val="20"/>
                <w:szCs w:val="20"/>
                <w:lang w:val="sr-Latn-CS"/>
              </w:rPr>
              <w:t>snažena</w:t>
            </w:r>
            <w:r w:rsidRPr="00B83FEE">
              <w:rPr>
                <w:rFonts w:ascii="Times New Roman" w:hAnsi="Times New Roman"/>
                <w:noProof/>
                <w:sz w:val="20"/>
                <w:szCs w:val="20"/>
                <w:lang w:val="sr-Latn-CS"/>
              </w:rPr>
              <w:t xml:space="preserve"> </w:t>
            </w:r>
            <w:r w:rsidR="00B83FEE">
              <w:rPr>
                <w:rFonts w:ascii="Times New Roman" w:hAnsi="Times New Roman"/>
                <w:noProof/>
                <w:sz w:val="20"/>
                <w:szCs w:val="20"/>
                <w:lang w:val="sr-Latn-CS"/>
              </w:rPr>
              <w:t>udruženja</w:t>
            </w:r>
            <w:r w:rsidRPr="00B83FEE">
              <w:rPr>
                <w:rFonts w:ascii="Times New Roman" w:hAnsi="Times New Roman"/>
                <w:noProof/>
                <w:sz w:val="20"/>
                <w:szCs w:val="20"/>
                <w:lang w:val="sr-Latn-CS"/>
              </w:rPr>
              <w:t xml:space="preserve"> </w:t>
            </w:r>
            <w:r w:rsidR="00B83FEE">
              <w:rPr>
                <w:rFonts w:ascii="Times New Roman" w:hAnsi="Times New Roman"/>
                <w:noProof/>
                <w:sz w:val="20"/>
                <w:szCs w:val="20"/>
                <w:lang w:val="sr-Latn-CS"/>
              </w:rPr>
              <w:t>koja</w:t>
            </w:r>
            <w:r w:rsidRPr="00B83FEE">
              <w:rPr>
                <w:rFonts w:ascii="Times New Roman" w:hAnsi="Times New Roman"/>
                <w:noProof/>
                <w:sz w:val="20"/>
                <w:szCs w:val="20"/>
                <w:lang w:val="sr-Latn-CS"/>
              </w:rPr>
              <w:t xml:space="preserve"> </w:t>
            </w:r>
            <w:r w:rsidR="00B83FEE">
              <w:rPr>
                <w:rFonts w:ascii="Times New Roman" w:hAnsi="Times New Roman"/>
                <w:noProof/>
                <w:sz w:val="20"/>
                <w:szCs w:val="20"/>
                <w:lang w:val="sr-Latn-CS"/>
              </w:rPr>
              <w:t>sprovode</w:t>
            </w:r>
            <w:r w:rsidRPr="00B83FEE">
              <w:rPr>
                <w:rFonts w:ascii="Times New Roman" w:hAnsi="Times New Roman"/>
                <w:noProof/>
                <w:sz w:val="20"/>
                <w:szCs w:val="20"/>
                <w:lang w:val="sr-Latn-CS"/>
              </w:rPr>
              <w:t xml:space="preserve"> </w:t>
            </w:r>
            <w:r w:rsidR="00B83FEE">
              <w:rPr>
                <w:rFonts w:ascii="Times New Roman" w:hAnsi="Times New Roman"/>
                <w:noProof/>
                <w:sz w:val="20"/>
                <w:szCs w:val="20"/>
                <w:lang w:val="sr-Latn-CS"/>
              </w:rPr>
              <w:t>omladinske</w:t>
            </w:r>
            <w:r w:rsidRPr="00B83FEE">
              <w:rPr>
                <w:rFonts w:ascii="Times New Roman" w:hAnsi="Times New Roman"/>
                <w:noProof/>
                <w:sz w:val="20"/>
                <w:szCs w:val="20"/>
                <w:lang w:val="sr-Latn-CS"/>
              </w:rPr>
              <w:t xml:space="preserve"> </w:t>
            </w:r>
            <w:r w:rsidR="00B83FEE">
              <w:rPr>
                <w:rFonts w:ascii="Times New Roman" w:hAnsi="Times New Roman"/>
                <w:noProof/>
                <w:sz w:val="20"/>
                <w:szCs w:val="20"/>
                <w:lang w:val="sr-Latn-CS"/>
              </w:rPr>
              <w:t>aktivnosti</w:t>
            </w:r>
            <w:r w:rsidRPr="00B83FEE">
              <w:rPr>
                <w:rFonts w:ascii="Times New Roman" w:hAnsi="Times New Roman"/>
                <w:noProof/>
                <w:sz w:val="20"/>
                <w:szCs w:val="20"/>
                <w:lang w:val="sr-Latn-CS"/>
              </w:rPr>
              <w:t xml:space="preserve"> </w:t>
            </w:r>
            <w:r w:rsidR="00B83FEE">
              <w:rPr>
                <w:rFonts w:ascii="Times New Roman" w:hAnsi="Times New Roman"/>
                <w:noProof/>
                <w:sz w:val="20"/>
                <w:szCs w:val="20"/>
                <w:lang w:val="sr-Latn-CS"/>
              </w:rPr>
              <w:t>i</w:t>
            </w:r>
            <w:r w:rsidRPr="00B83FEE">
              <w:rPr>
                <w:rFonts w:ascii="Times New Roman" w:hAnsi="Times New Roman"/>
                <w:noProof/>
                <w:sz w:val="20"/>
                <w:szCs w:val="20"/>
                <w:lang w:val="sr-Latn-CS"/>
              </w:rPr>
              <w:t xml:space="preserve"> </w:t>
            </w:r>
            <w:r w:rsidR="00B83FEE">
              <w:rPr>
                <w:rFonts w:ascii="Times New Roman" w:hAnsi="Times New Roman"/>
                <w:noProof/>
                <w:sz w:val="20"/>
                <w:szCs w:val="20"/>
                <w:lang w:val="sr-Latn-CS"/>
              </w:rPr>
              <w:t>KZM</w:t>
            </w:r>
            <w:r w:rsidRPr="00B83FEE">
              <w:rPr>
                <w:rFonts w:ascii="Times New Roman" w:hAnsi="Times New Roman"/>
                <w:noProof/>
                <w:sz w:val="20"/>
                <w:szCs w:val="20"/>
                <w:lang w:val="sr-Latn-CS"/>
              </w:rPr>
              <w:t xml:space="preserve"> </w:t>
            </w:r>
            <w:r w:rsidR="00B83FEE">
              <w:rPr>
                <w:rFonts w:ascii="Times New Roman" w:hAnsi="Times New Roman"/>
                <w:noProof/>
                <w:sz w:val="20"/>
                <w:szCs w:val="20"/>
                <w:lang w:val="sr-Latn-CS"/>
              </w:rPr>
              <w:t>za</w:t>
            </w:r>
            <w:r w:rsidRPr="00B83FEE">
              <w:rPr>
                <w:rFonts w:ascii="Times New Roman" w:hAnsi="Times New Roman"/>
                <w:noProof/>
                <w:sz w:val="20"/>
                <w:szCs w:val="20"/>
                <w:lang w:val="sr-Latn-CS"/>
              </w:rPr>
              <w:t xml:space="preserve"> </w:t>
            </w:r>
            <w:r w:rsidR="00B83FEE">
              <w:rPr>
                <w:rFonts w:ascii="Times New Roman" w:hAnsi="Times New Roman"/>
                <w:noProof/>
                <w:sz w:val="20"/>
                <w:szCs w:val="20"/>
                <w:lang w:val="sr-Latn-CS"/>
              </w:rPr>
              <w:t>sprovođenje</w:t>
            </w:r>
            <w:r w:rsidRPr="00B83FEE">
              <w:rPr>
                <w:rFonts w:ascii="Times New Roman" w:hAnsi="Times New Roman"/>
                <w:noProof/>
                <w:sz w:val="20"/>
                <w:szCs w:val="20"/>
                <w:lang w:val="sr-Latn-CS"/>
              </w:rPr>
              <w:t xml:space="preserve"> </w:t>
            </w:r>
            <w:r w:rsidR="00B83FEE">
              <w:rPr>
                <w:rFonts w:ascii="Times New Roman" w:hAnsi="Times New Roman"/>
                <w:noProof/>
                <w:sz w:val="20"/>
                <w:szCs w:val="20"/>
                <w:lang w:val="sr-Latn-CS"/>
              </w:rPr>
              <w:t>volonterskih</w:t>
            </w:r>
            <w:r w:rsidRPr="00B83FEE">
              <w:rPr>
                <w:rFonts w:ascii="Times New Roman" w:hAnsi="Times New Roman"/>
                <w:noProof/>
                <w:sz w:val="20"/>
                <w:szCs w:val="20"/>
                <w:lang w:val="sr-Latn-CS"/>
              </w:rPr>
              <w:t xml:space="preserve"> </w:t>
            </w:r>
            <w:r w:rsidR="00B83FEE">
              <w:rPr>
                <w:rFonts w:ascii="Times New Roman" w:hAnsi="Times New Roman"/>
                <w:noProof/>
                <w:sz w:val="20"/>
                <w:szCs w:val="20"/>
                <w:lang w:val="sr-Latn-CS"/>
              </w:rPr>
              <w:t>programa</w:t>
            </w:r>
            <w:r w:rsidRPr="00B83FEE">
              <w:rPr>
                <w:rFonts w:ascii="Times New Roman" w:hAnsi="Times New Roman"/>
                <w:noProof/>
                <w:sz w:val="20"/>
                <w:szCs w:val="20"/>
                <w:lang w:val="sr-Latn-CS"/>
              </w:rPr>
              <w:t xml:space="preserve"> </w:t>
            </w:r>
            <w:r w:rsidR="00B83FEE">
              <w:rPr>
                <w:rFonts w:ascii="Times New Roman" w:hAnsi="Times New Roman"/>
                <w:noProof/>
                <w:sz w:val="20"/>
                <w:szCs w:val="20"/>
                <w:lang w:val="sr-Latn-CS"/>
              </w:rPr>
              <w:t>i</w:t>
            </w:r>
            <w:r w:rsidRPr="00B83FEE">
              <w:rPr>
                <w:rFonts w:ascii="Times New Roman" w:hAnsi="Times New Roman"/>
                <w:noProof/>
                <w:sz w:val="20"/>
                <w:szCs w:val="20"/>
                <w:lang w:val="sr-Latn-CS"/>
              </w:rPr>
              <w:t xml:space="preserve"> </w:t>
            </w:r>
            <w:r w:rsidR="00B83FEE">
              <w:rPr>
                <w:rFonts w:ascii="Times New Roman" w:hAnsi="Times New Roman"/>
                <w:noProof/>
                <w:sz w:val="20"/>
                <w:szCs w:val="20"/>
                <w:lang w:val="sr-Latn-CS"/>
              </w:rPr>
              <w:t>projekata</w:t>
            </w: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Obezbediti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primenu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standarda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volonterskog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udruženja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KZM</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OCD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primenjuje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standarde</w:t>
            </w:r>
          </w:p>
          <w:p w:rsidR="00F6019D" w:rsidRPr="00B83FEE" w:rsidRDefault="00F6019D" w:rsidP="00150457">
            <w:pPr>
              <w:spacing w:after="0" w:line="240" w:lineRule="auto"/>
              <w:rPr>
                <w:rFonts w:ascii="Times New Roman" w:hAnsi="Times New Roman"/>
                <w:noProof/>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60)</w:t>
            </w:r>
          </w:p>
        </w:tc>
        <w:tc>
          <w:tcPr>
            <w:tcW w:w="990" w:type="dxa"/>
          </w:tcPr>
          <w:p w:rsidR="00F6019D" w:rsidRPr="00B83FEE" w:rsidRDefault="00F6019D" w:rsidP="00150457">
            <w:pPr>
              <w:spacing w:after="0" w:line="240" w:lineRule="auto"/>
              <w:rPr>
                <w:rFonts w:ascii="Times New Roman" w:hAnsi="Times New Roman"/>
                <w:noProof/>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r w:rsidR="00F6019D" w:rsidRPr="00B83FEE">
              <w:rPr>
                <w:rFonts w:ascii="Times New Roman" w:hAnsi="Times New Roman"/>
                <w:noProof/>
                <w:sz w:val="16"/>
                <w:szCs w:val="16"/>
                <w:lang w:val="sr-Latn-CS"/>
              </w:rPr>
              <w:br/>
            </w: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r w:rsidR="00F6019D" w:rsidRPr="00B83FEE">
              <w:rPr>
                <w:rFonts w:ascii="Times New Roman" w:hAnsi="Times New Roman"/>
                <w:noProof/>
                <w:sz w:val="16"/>
                <w:szCs w:val="16"/>
                <w:lang w:val="sr-Latn-CS"/>
              </w:rPr>
              <w:br/>
            </w:r>
            <w:r>
              <w:rPr>
                <w:rFonts w:ascii="Times New Roman" w:hAnsi="Times New Roman"/>
                <w:noProof/>
                <w:sz w:val="16"/>
                <w:szCs w:val="16"/>
                <w:lang w:val="sr-Latn-CS"/>
              </w:rPr>
              <w:t>KZM</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347900">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eastAsia="MyriadPro-Regular"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volonterskih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okviru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udruženja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KZM</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volonterskih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servisa</w:t>
            </w:r>
          </w:p>
          <w:p w:rsidR="00F6019D" w:rsidRPr="00B83FEE" w:rsidRDefault="00F6019D" w:rsidP="00150457">
            <w:pPr>
              <w:spacing w:after="0" w:line="240" w:lineRule="auto"/>
              <w:rPr>
                <w:rFonts w:ascii="Times New Roman" w:hAnsi="Times New Roman"/>
                <w:noProof/>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15)</w:t>
            </w:r>
          </w:p>
        </w:tc>
        <w:tc>
          <w:tcPr>
            <w:tcW w:w="990" w:type="dxa"/>
          </w:tcPr>
          <w:p w:rsidR="00F6019D" w:rsidRPr="00B83FEE" w:rsidRDefault="00F6019D" w:rsidP="00150457">
            <w:pPr>
              <w:spacing w:after="0" w:line="240" w:lineRule="auto"/>
              <w:rPr>
                <w:rFonts w:ascii="Times New Roman" w:hAnsi="Times New Roman"/>
                <w:noProof/>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KOMS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NAPOR</w:t>
            </w:r>
            <w:r w:rsidR="00F6019D" w:rsidRPr="00B83FEE">
              <w:rPr>
                <w:rFonts w:ascii="Times New Roman" w:hAnsi="Times New Roman"/>
                <w:noProof/>
                <w:sz w:val="16"/>
                <w:szCs w:val="16"/>
                <w:lang w:val="sr-Latn-CS"/>
              </w:rPr>
              <w:br/>
            </w:r>
            <w:r>
              <w:rPr>
                <w:rFonts w:ascii="Times New Roman" w:hAnsi="Times New Roman"/>
                <w:noProof/>
                <w:sz w:val="16"/>
                <w:szCs w:val="16"/>
                <w:lang w:val="sr-Latn-CS"/>
              </w:rPr>
              <w:t>NAKZM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r w:rsidR="00F6019D" w:rsidRPr="00B83FEE">
              <w:rPr>
                <w:rFonts w:ascii="Times New Roman" w:hAnsi="Times New Roman"/>
                <w:noProof/>
                <w:sz w:val="16"/>
                <w:szCs w:val="16"/>
                <w:lang w:val="sr-Latn-CS"/>
              </w:rPr>
              <w:br/>
            </w: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9.150.000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9.150.000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8"/>
        <w:gridCol w:w="6237"/>
      </w:tblGrid>
      <w:tr w:rsidR="00F6019D" w:rsidRPr="00B83FEE" w:rsidTr="00721EDF">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4:</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721EDF">
        <w:tc>
          <w:tcPr>
            <w:tcW w:w="9197" w:type="dxa"/>
            <w:vAlign w:val="center"/>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lang w:val="sr-Latn-CS"/>
              </w:rPr>
              <w:lastRenderedPageBreak/>
              <w:t>Povećano</w:t>
            </w:r>
            <w:r w:rsidR="00F6019D" w:rsidRPr="00B83FEE">
              <w:rPr>
                <w:rFonts w:ascii="Times New Roman" w:hAnsi="Times New Roman"/>
                <w:noProof/>
                <w:lang w:val="sr-Latn-CS"/>
              </w:rPr>
              <w:t xml:space="preserve"> </w:t>
            </w:r>
            <w:r>
              <w:rPr>
                <w:rFonts w:ascii="Times New Roman" w:hAnsi="Times New Roman"/>
                <w:noProof/>
                <w:lang w:val="sr-Latn-CS"/>
              </w:rPr>
              <w:t>je</w:t>
            </w:r>
            <w:r w:rsidR="00F6019D" w:rsidRPr="00B83FEE">
              <w:rPr>
                <w:rFonts w:ascii="Times New Roman" w:hAnsi="Times New Roman"/>
                <w:noProof/>
                <w:lang w:val="sr-Latn-CS"/>
              </w:rPr>
              <w:t xml:space="preserve"> </w:t>
            </w:r>
            <w:r>
              <w:rPr>
                <w:rFonts w:ascii="Times New Roman" w:hAnsi="Times New Roman"/>
                <w:noProof/>
                <w:lang w:val="sr-Latn-CS"/>
              </w:rPr>
              <w:t>učešće</w:t>
            </w:r>
            <w:r w:rsidR="00F6019D" w:rsidRPr="00B83FEE">
              <w:rPr>
                <w:rFonts w:ascii="Times New Roman" w:hAnsi="Times New Roman"/>
                <w:noProof/>
                <w:lang w:val="sr-Latn-CS"/>
              </w:rPr>
              <w:t xml:space="preserve"> </w:t>
            </w:r>
            <w:r>
              <w:rPr>
                <w:rFonts w:ascii="Times New Roman" w:hAnsi="Times New Roman"/>
                <w:noProof/>
                <w:lang w:val="sr-Latn-CS"/>
              </w:rPr>
              <w:t>mladih</w:t>
            </w:r>
            <w:r w:rsidR="00F6019D" w:rsidRPr="00B83FEE">
              <w:rPr>
                <w:rFonts w:ascii="Times New Roman" w:hAnsi="Times New Roman"/>
                <w:noProof/>
                <w:lang w:val="sr-Latn-CS"/>
              </w:rPr>
              <w:t xml:space="preserve"> </w:t>
            </w:r>
            <w:r>
              <w:rPr>
                <w:rFonts w:ascii="Times New Roman" w:hAnsi="Times New Roman"/>
                <w:noProof/>
                <w:lang w:val="sr-Latn-CS"/>
              </w:rPr>
              <w:t>u</w:t>
            </w:r>
            <w:r w:rsidR="00F6019D" w:rsidRPr="00B83FEE">
              <w:rPr>
                <w:rFonts w:ascii="Times New Roman" w:hAnsi="Times New Roman"/>
                <w:noProof/>
                <w:lang w:val="sr-Latn-CS"/>
              </w:rPr>
              <w:t xml:space="preserve"> </w:t>
            </w:r>
            <w:r>
              <w:rPr>
                <w:rFonts w:ascii="Times New Roman" w:hAnsi="Times New Roman"/>
                <w:noProof/>
                <w:lang w:val="sr-Latn-CS"/>
              </w:rPr>
              <w:t>zaštiti</w:t>
            </w:r>
            <w:r w:rsidR="00F6019D" w:rsidRPr="00B83FEE">
              <w:rPr>
                <w:rFonts w:ascii="Times New Roman" w:hAnsi="Times New Roman"/>
                <w:noProof/>
                <w:lang w:val="sr-Latn-CS"/>
              </w:rPr>
              <w:t xml:space="preserve"> </w:t>
            </w:r>
            <w:r>
              <w:rPr>
                <w:rFonts w:ascii="Times New Roman" w:hAnsi="Times New Roman"/>
                <w:noProof/>
                <w:lang w:val="sr-Latn-CS"/>
              </w:rPr>
              <w:t>životne</w:t>
            </w:r>
            <w:r w:rsidR="00F6019D" w:rsidRPr="00B83FEE">
              <w:rPr>
                <w:rFonts w:ascii="Times New Roman" w:hAnsi="Times New Roman"/>
                <w:noProof/>
                <w:lang w:val="sr-Latn-CS"/>
              </w:rPr>
              <w:t xml:space="preserve"> </w:t>
            </w:r>
            <w:r>
              <w:rPr>
                <w:rFonts w:ascii="Times New Roman" w:hAnsi="Times New Roman"/>
                <w:noProof/>
                <w:lang w:val="sr-Latn-CS"/>
              </w:rPr>
              <w:t>sredine</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održivog</w:t>
            </w:r>
            <w:r w:rsidR="00F6019D" w:rsidRPr="00B83FEE">
              <w:rPr>
                <w:rFonts w:ascii="Times New Roman" w:hAnsi="Times New Roman"/>
                <w:noProof/>
                <w:lang w:val="sr-Latn-CS"/>
              </w:rPr>
              <w:t xml:space="preserve"> </w:t>
            </w:r>
            <w:r>
              <w:rPr>
                <w:rFonts w:ascii="Times New Roman" w:hAnsi="Times New Roman"/>
                <w:noProof/>
                <w:lang w:val="sr-Latn-CS"/>
              </w:rPr>
              <w:t>razvoja</w:t>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Povećanje</w:t>
            </w:r>
            <w:r w:rsidR="00F6019D" w:rsidRPr="00B83FEE">
              <w:rPr>
                <w:rFonts w:ascii="Times New Roman" w:hAnsi="Times New Roman"/>
                <w:noProof/>
                <w:sz w:val="18"/>
                <w:lang w:val="sr-Latn-CS"/>
              </w:rPr>
              <w:t xml:space="preserve"> </w:t>
            </w:r>
            <w:r>
              <w:rPr>
                <w:rFonts w:ascii="Times New Roman" w:hAnsi="Times New Roman"/>
                <w:noProof/>
                <w:sz w:val="18"/>
                <w:lang w:val="sr-Latn-CS"/>
              </w:rPr>
              <w:t>broja</w:t>
            </w:r>
            <w:r w:rsidR="00F6019D" w:rsidRPr="00B83FEE">
              <w:rPr>
                <w:rFonts w:ascii="Times New Roman" w:hAnsi="Times New Roman"/>
                <w:noProof/>
                <w:sz w:val="18"/>
                <w:lang w:val="sr-Latn-CS"/>
              </w:rPr>
              <w:t xml:space="preserve"> </w:t>
            </w:r>
            <w:r>
              <w:rPr>
                <w:rFonts w:ascii="Times New Roman" w:hAnsi="Times New Roman"/>
                <w:noProof/>
                <w:sz w:val="18"/>
                <w:lang w:val="sr-Latn-CS"/>
              </w:rPr>
              <w:t>mladih</w:t>
            </w:r>
            <w:r w:rsidR="00F6019D" w:rsidRPr="00B83FEE">
              <w:rPr>
                <w:rFonts w:ascii="Times New Roman" w:hAnsi="Times New Roman"/>
                <w:noProof/>
                <w:sz w:val="18"/>
                <w:lang w:val="sr-Latn-CS"/>
              </w:rPr>
              <w:t xml:space="preserve"> </w:t>
            </w:r>
            <w:r>
              <w:rPr>
                <w:rFonts w:ascii="Times New Roman" w:hAnsi="Times New Roman"/>
                <w:noProof/>
                <w:sz w:val="18"/>
                <w:lang w:val="sr-Latn-CS"/>
              </w:rPr>
              <w:t>koji</w:t>
            </w:r>
            <w:r w:rsidR="00F6019D" w:rsidRPr="00B83FEE">
              <w:rPr>
                <w:rFonts w:ascii="Times New Roman" w:hAnsi="Times New Roman"/>
                <w:noProof/>
                <w:sz w:val="18"/>
                <w:lang w:val="sr-Latn-CS"/>
              </w:rPr>
              <w:t xml:space="preserve"> </w:t>
            </w:r>
            <w:r>
              <w:rPr>
                <w:rFonts w:ascii="Times New Roman" w:hAnsi="Times New Roman"/>
                <w:noProof/>
                <w:sz w:val="18"/>
                <w:lang w:val="sr-Latn-CS"/>
              </w:rPr>
              <w:t>učestvuju</w:t>
            </w:r>
            <w:r w:rsidR="00F6019D" w:rsidRPr="00B83FEE">
              <w:rPr>
                <w:rFonts w:ascii="Times New Roman" w:hAnsi="Times New Roman"/>
                <w:noProof/>
                <w:sz w:val="18"/>
                <w:lang w:val="sr-Latn-CS"/>
              </w:rPr>
              <w:t xml:space="preserve"> </w:t>
            </w:r>
            <w:r>
              <w:rPr>
                <w:rFonts w:ascii="Times New Roman" w:hAnsi="Times New Roman"/>
                <w:noProof/>
                <w:sz w:val="18"/>
                <w:lang w:val="sr-Latn-CS"/>
              </w:rPr>
              <w:t>u</w:t>
            </w:r>
            <w:r w:rsidR="00F6019D" w:rsidRPr="00B83FEE">
              <w:rPr>
                <w:rFonts w:ascii="Times New Roman" w:hAnsi="Times New Roman"/>
                <w:noProof/>
                <w:sz w:val="18"/>
                <w:lang w:val="sr-Latn-CS"/>
              </w:rPr>
              <w:t xml:space="preserve"> </w:t>
            </w:r>
            <w:r>
              <w:rPr>
                <w:rFonts w:ascii="Times New Roman" w:hAnsi="Times New Roman"/>
                <w:noProof/>
                <w:sz w:val="18"/>
                <w:lang w:val="sr-Latn-CS"/>
              </w:rPr>
              <w:t>aktivnostima</w:t>
            </w:r>
            <w:r w:rsidR="00F6019D" w:rsidRPr="00B83FEE">
              <w:rPr>
                <w:rFonts w:ascii="Times New Roman" w:hAnsi="Times New Roman"/>
                <w:noProof/>
                <w:sz w:val="18"/>
                <w:lang w:val="sr-Latn-CS"/>
              </w:rPr>
              <w:t xml:space="preserve"> </w:t>
            </w:r>
            <w:r>
              <w:rPr>
                <w:rFonts w:ascii="Times New Roman" w:hAnsi="Times New Roman"/>
                <w:noProof/>
                <w:sz w:val="18"/>
                <w:lang w:val="sr-Latn-CS"/>
              </w:rPr>
              <w:t>zaštite</w:t>
            </w:r>
            <w:r w:rsidR="00F6019D" w:rsidRPr="00B83FEE">
              <w:rPr>
                <w:rFonts w:ascii="Times New Roman" w:hAnsi="Times New Roman"/>
                <w:noProof/>
                <w:sz w:val="18"/>
                <w:lang w:val="sr-Latn-CS"/>
              </w:rPr>
              <w:t xml:space="preserve"> </w:t>
            </w:r>
            <w:r>
              <w:rPr>
                <w:rFonts w:ascii="Times New Roman" w:hAnsi="Times New Roman"/>
                <w:noProof/>
                <w:sz w:val="18"/>
                <w:lang w:val="sr-Latn-CS"/>
              </w:rPr>
              <w:t>životne</w:t>
            </w:r>
            <w:r w:rsidR="00F6019D" w:rsidRPr="00B83FEE">
              <w:rPr>
                <w:rFonts w:ascii="Times New Roman" w:hAnsi="Times New Roman"/>
                <w:noProof/>
                <w:sz w:val="18"/>
                <w:lang w:val="sr-Latn-CS"/>
              </w:rPr>
              <w:t xml:space="preserve"> </w:t>
            </w:r>
            <w:r>
              <w:rPr>
                <w:rFonts w:ascii="Times New Roman" w:hAnsi="Times New Roman"/>
                <w:noProof/>
                <w:sz w:val="18"/>
                <w:lang w:val="sr-Latn-CS"/>
              </w:rPr>
              <w:t>sredine</w:t>
            </w:r>
            <w:r w:rsidR="00F6019D" w:rsidRPr="00B83FEE">
              <w:rPr>
                <w:rFonts w:ascii="Times New Roman" w:hAnsi="Times New Roman"/>
                <w:noProof/>
                <w:sz w:val="18"/>
                <w:lang w:val="sr-Latn-CS"/>
              </w:rPr>
              <w:t xml:space="preserve"> </w:t>
            </w:r>
            <w:r>
              <w:rPr>
                <w:rFonts w:ascii="Times New Roman" w:hAnsi="Times New Roman"/>
                <w:noProof/>
                <w:sz w:val="18"/>
                <w:lang w:val="sr-Latn-CS"/>
              </w:rPr>
              <w:t>i</w:t>
            </w:r>
            <w:r w:rsidR="00F6019D" w:rsidRPr="00B83FEE">
              <w:rPr>
                <w:rFonts w:ascii="Times New Roman" w:hAnsi="Times New Roman"/>
                <w:noProof/>
                <w:sz w:val="18"/>
                <w:lang w:val="sr-Latn-CS"/>
              </w:rPr>
              <w:t xml:space="preserve"> </w:t>
            </w:r>
            <w:r>
              <w:rPr>
                <w:rFonts w:ascii="Times New Roman" w:hAnsi="Times New Roman"/>
                <w:noProof/>
                <w:sz w:val="18"/>
                <w:lang w:val="sr-Latn-CS"/>
              </w:rPr>
              <w:t>održivog</w:t>
            </w:r>
            <w:r w:rsidR="00F6019D" w:rsidRPr="00B83FEE">
              <w:rPr>
                <w:rFonts w:ascii="Times New Roman" w:hAnsi="Times New Roman"/>
                <w:noProof/>
                <w:sz w:val="18"/>
                <w:lang w:val="sr-Latn-CS"/>
              </w:rPr>
              <w:t xml:space="preserve"> </w:t>
            </w:r>
            <w:r>
              <w:rPr>
                <w:rFonts w:ascii="Times New Roman" w:hAnsi="Times New Roman"/>
                <w:noProof/>
                <w:sz w:val="18"/>
                <w:lang w:val="sr-Latn-CS"/>
              </w:rPr>
              <w:t>razvoja</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F6019D" w:rsidRPr="00B83FEE" w:rsidTr="00347900">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2"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347900">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2"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347900">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99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17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44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2"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347900">
        <w:trPr>
          <w:trHeight w:val="284"/>
        </w:trPr>
        <w:tc>
          <w:tcPr>
            <w:tcW w:w="1733" w:type="dxa"/>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szCs w:val="20"/>
                <w:lang w:val="sr-Latn-CS"/>
              </w:rPr>
              <w:t>Unapređene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mogućnosti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učešće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procesima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odlukama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životnoj</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sredini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održivom</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razvoju</w:t>
            </w: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dostupnost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informacija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životne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sredine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saradnji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subjektima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politike</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informisanosti</w:t>
            </w:r>
            <w:r w:rsidR="00F6019D" w:rsidRPr="00B83FEE">
              <w:rPr>
                <w:rFonts w:ascii="Times New Roman" w:hAnsi="Times New Roman"/>
                <w:noProof/>
                <w:sz w:val="16"/>
                <w:szCs w:val="16"/>
                <w:lang w:val="sr-Latn-CS"/>
              </w:rPr>
              <w:t xml:space="preserve"> (2)</w:t>
            </w:r>
          </w:p>
        </w:tc>
        <w:tc>
          <w:tcPr>
            <w:tcW w:w="990" w:type="dxa"/>
          </w:tcPr>
          <w:p w:rsidR="00F6019D" w:rsidRPr="00B83FEE" w:rsidRDefault="00F6019D" w:rsidP="00150457">
            <w:pPr>
              <w:spacing w:after="0" w:line="240" w:lineRule="auto"/>
              <w:rPr>
                <w:rFonts w:ascii="Times New Roman" w:hAnsi="Times New Roman"/>
                <w:noProof/>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MPZŽS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500.000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500.000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MOS</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500.000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1.500.000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1.500.000</w:t>
            </w: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F6019D" w:rsidRPr="00B83FEE" w:rsidTr="00347900">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r w:rsidR="00F6019D" w:rsidRPr="00B83FEE">
              <w:rPr>
                <w:rFonts w:ascii="Times New Roman" w:hAnsi="Times New Roman"/>
                <w:b/>
                <w:noProof/>
                <w:sz w:val="20"/>
                <w:lang w:val="sr-Latn-CS"/>
              </w:rPr>
              <w:t>:</w:t>
            </w:r>
          </w:p>
        </w:tc>
        <w:tc>
          <w:tcPr>
            <w:tcW w:w="5602"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347900">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2"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347900">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99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17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44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2"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347900">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lang w:val="sr-Latn-CS"/>
              </w:rPr>
              <w:t>Obezbeđena</w:t>
            </w:r>
            <w:r w:rsidR="00F6019D" w:rsidRPr="00B83FEE">
              <w:rPr>
                <w:rFonts w:ascii="Times New Roman" w:hAnsi="Times New Roman"/>
                <w:noProof/>
                <w:sz w:val="20"/>
                <w:lang w:val="sr-Latn-CS"/>
              </w:rPr>
              <w:t xml:space="preserve"> </w:t>
            </w:r>
            <w:r>
              <w:rPr>
                <w:rFonts w:ascii="Times New Roman" w:hAnsi="Times New Roman"/>
                <w:noProof/>
                <w:sz w:val="20"/>
                <w:lang w:val="sr-Latn-CS"/>
              </w:rPr>
              <w:t>je</w:t>
            </w:r>
            <w:r w:rsidR="00F6019D" w:rsidRPr="00B83FEE">
              <w:rPr>
                <w:rFonts w:ascii="Times New Roman" w:hAnsi="Times New Roman"/>
                <w:noProof/>
                <w:sz w:val="20"/>
                <w:lang w:val="sr-Latn-CS"/>
              </w:rPr>
              <w:t xml:space="preserve"> </w:t>
            </w:r>
            <w:r>
              <w:rPr>
                <w:rFonts w:ascii="Times New Roman" w:hAnsi="Times New Roman"/>
                <w:noProof/>
                <w:sz w:val="20"/>
                <w:lang w:val="sr-Latn-CS"/>
              </w:rPr>
              <w:t>multisektorska</w:t>
            </w:r>
            <w:r w:rsidR="00F6019D" w:rsidRPr="00B83FEE">
              <w:rPr>
                <w:rFonts w:ascii="Times New Roman" w:hAnsi="Times New Roman"/>
                <w:noProof/>
                <w:sz w:val="20"/>
                <w:lang w:val="sr-Latn-CS"/>
              </w:rPr>
              <w:t xml:space="preserve"> </w:t>
            </w:r>
            <w:r>
              <w:rPr>
                <w:rFonts w:ascii="Times New Roman" w:hAnsi="Times New Roman"/>
                <w:noProof/>
                <w:sz w:val="20"/>
                <w:lang w:val="sr-Latn-CS"/>
              </w:rPr>
              <w:t>podrška</w:t>
            </w:r>
            <w:r w:rsidR="00F6019D" w:rsidRPr="00B83FEE">
              <w:rPr>
                <w:rFonts w:ascii="Times New Roman" w:hAnsi="Times New Roman"/>
                <w:noProof/>
                <w:sz w:val="20"/>
                <w:lang w:val="sr-Latn-CS"/>
              </w:rPr>
              <w:t xml:space="preserve"> </w:t>
            </w:r>
            <w:r>
              <w:rPr>
                <w:rFonts w:ascii="Times New Roman" w:hAnsi="Times New Roman"/>
                <w:noProof/>
                <w:sz w:val="20"/>
                <w:lang w:val="sr-Latn-CS"/>
              </w:rPr>
              <w:t>programima</w:t>
            </w:r>
            <w:r w:rsidR="00F6019D" w:rsidRPr="00B83FEE">
              <w:rPr>
                <w:rFonts w:ascii="Times New Roman" w:hAnsi="Times New Roman"/>
                <w:noProof/>
                <w:sz w:val="20"/>
                <w:lang w:val="sr-Latn-CS"/>
              </w:rPr>
              <w:t xml:space="preserve"> </w:t>
            </w:r>
            <w:r>
              <w:rPr>
                <w:rFonts w:ascii="Times New Roman" w:hAnsi="Times New Roman"/>
                <w:noProof/>
                <w:sz w:val="20"/>
                <w:lang w:val="sr-Latn-CS"/>
              </w:rPr>
              <w:t>zaštite</w:t>
            </w:r>
            <w:r w:rsidR="00F6019D" w:rsidRPr="00B83FEE">
              <w:rPr>
                <w:rFonts w:ascii="Times New Roman" w:hAnsi="Times New Roman"/>
                <w:noProof/>
                <w:sz w:val="20"/>
                <w:lang w:val="sr-Latn-CS"/>
              </w:rPr>
              <w:t xml:space="preserve"> </w:t>
            </w:r>
            <w:r>
              <w:rPr>
                <w:rFonts w:ascii="Times New Roman" w:hAnsi="Times New Roman"/>
                <w:noProof/>
                <w:sz w:val="20"/>
                <w:lang w:val="sr-Latn-CS"/>
              </w:rPr>
              <w:t>životne</w:t>
            </w:r>
            <w:r w:rsidR="00F6019D" w:rsidRPr="00B83FEE">
              <w:rPr>
                <w:rFonts w:ascii="Times New Roman" w:hAnsi="Times New Roman"/>
                <w:noProof/>
                <w:sz w:val="20"/>
                <w:lang w:val="sr-Latn-CS"/>
              </w:rPr>
              <w:t xml:space="preserve"> </w:t>
            </w:r>
            <w:r>
              <w:rPr>
                <w:rFonts w:ascii="Times New Roman" w:hAnsi="Times New Roman"/>
                <w:noProof/>
                <w:sz w:val="20"/>
                <w:lang w:val="sr-Latn-CS"/>
              </w:rPr>
              <w:t>sredine</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održivog</w:t>
            </w:r>
            <w:r w:rsidR="00F6019D" w:rsidRPr="00B83FEE">
              <w:rPr>
                <w:rFonts w:ascii="Times New Roman" w:hAnsi="Times New Roman"/>
                <w:noProof/>
                <w:sz w:val="20"/>
                <w:lang w:val="sr-Latn-CS"/>
              </w:rPr>
              <w:t xml:space="preserve"> </w:t>
            </w:r>
            <w:r>
              <w:rPr>
                <w:rFonts w:ascii="Times New Roman" w:hAnsi="Times New Roman"/>
                <w:noProof/>
                <w:sz w:val="20"/>
                <w:lang w:val="sr-Latn-CS"/>
              </w:rPr>
              <w:t>razvoja</w:t>
            </w:r>
            <w:r w:rsidR="00F6019D" w:rsidRPr="00B83FEE">
              <w:rPr>
                <w:rFonts w:ascii="Times New Roman" w:hAnsi="Times New Roman"/>
                <w:noProof/>
                <w:sz w:val="20"/>
                <w:lang w:val="sr-Latn-CS"/>
              </w:rPr>
              <w:t xml:space="preserve"> </w:t>
            </w:r>
            <w:r>
              <w:rPr>
                <w:rFonts w:ascii="Times New Roman" w:hAnsi="Times New Roman"/>
                <w:noProof/>
                <w:sz w:val="20"/>
                <w:lang w:val="sr-Latn-CS"/>
              </w:rPr>
              <w:t>koje</w:t>
            </w:r>
            <w:r w:rsidR="00F6019D" w:rsidRPr="00B83FEE">
              <w:rPr>
                <w:rFonts w:ascii="Times New Roman" w:hAnsi="Times New Roman"/>
                <w:noProof/>
                <w:sz w:val="20"/>
                <w:lang w:val="sr-Latn-CS"/>
              </w:rPr>
              <w:t xml:space="preserve"> </w:t>
            </w:r>
            <w:r>
              <w:rPr>
                <w:rFonts w:ascii="Times New Roman" w:hAnsi="Times New Roman"/>
                <w:noProof/>
                <w:sz w:val="20"/>
                <w:lang w:val="sr-Latn-CS"/>
              </w:rPr>
              <w:t>realizuju</w:t>
            </w:r>
            <w:r w:rsidR="00F6019D" w:rsidRPr="00B83FEE">
              <w:rPr>
                <w:rFonts w:ascii="Times New Roman" w:hAnsi="Times New Roman"/>
                <w:noProof/>
                <w:sz w:val="20"/>
                <w:lang w:val="sr-Latn-CS"/>
              </w:rPr>
              <w:t xml:space="preserve"> </w:t>
            </w:r>
            <w:r>
              <w:rPr>
                <w:rFonts w:ascii="Times New Roman" w:hAnsi="Times New Roman"/>
                <w:noProof/>
                <w:sz w:val="20"/>
                <w:lang w:val="sr-Latn-CS"/>
              </w:rPr>
              <w:t>SOP</w:t>
            </w:r>
          </w:p>
        </w:tc>
        <w:tc>
          <w:tcPr>
            <w:tcW w:w="189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koordinaciju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privrednog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sektora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pravcu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izdvajanja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sredstava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oblasti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zaštite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životne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sredine</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privrednih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subjekata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pružaju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podršku</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15)</w:t>
            </w:r>
          </w:p>
          <w:p w:rsidR="00F6019D" w:rsidRPr="00B83FEE" w:rsidRDefault="00F6019D" w:rsidP="00150457">
            <w:pPr>
              <w:spacing w:after="0" w:line="240" w:lineRule="auto"/>
              <w:rPr>
                <w:rFonts w:ascii="Times New Roman" w:hAnsi="Times New Roman"/>
                <w:noProof/>
                <w:sz w:val="16"/>
                <w:szCs w:val="16"/>
                <w:lang w:val="sr-Latn-CS"/>
              </w:rPr>
            </w:pPr>
          </w:p>
        </w:tc>
        <w:tc>
          <w:tcPr>
            <w:tcW w:w="990" w:type="dxa"/>
          </w:tcPr>
          <w:p w:rsidR="00F6019D" w:rsidRPr="00B83FEE" w:rsidRDefault="00F6019D" w:rsidP="00150457">
            <w:pPr>
              <w:spacing w:after="0" w:line="240" w:lineRule="auto"/>
              <w:rPr>
                <w:rFonts w:ascii="Times New Roman" w:hAnsi="Times New Roman"/>
                <w:noProof/>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MPZŽS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PKS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B83FEE" w:rsidP="00150457">
            <w:pPr>
              <w:spacing w:after="0" w:line="240" w:lineRule="auto"/>
              <w:jc w:val="center"/>
              <w:rPr>
                <w:rFonts w:ascii="Times New Roman" w:hAnsi="Times New Roman"/>
                <w:b/>
                <w:noProof/>
                <w:sz w:val="14"/>
                <w:szCs w:val="16"/>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347900">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subvencionisanje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preduzetničkih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ideja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komponentom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zaštite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životne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sredine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kroz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promociju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obnovljivih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izvora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energije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ekoturizma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drugih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oblika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zelene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ekonomije</w:t>
            </w:r>
          </w:p>
        </w:tc>
        <w:tc>
          <w:tcPr>
            <w:tcW w:w="1530" w:type="dxa"/>
            <w:shd w:val="clear" w:color="auto" w:fill="FFFFFF"/>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Broj</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podržanih</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preduzetničkih</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ideja</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15);</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Učešće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žena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muškaraca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među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preduzetnicima</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120)</w:t>
            </w:r>
          </w:p>
        </w:tc>
        <w:tc>
          <w:tcPr>
            <w:tcW w:w="990" w:type="dxa"/>
          </w:tcPr>
          <w:p w:rsidR="00F6019D" w:rsidRPr="00B83FEE" w:rsidRDefault="00F6019D" w:rsidP="00150457">
            <w:pPr>
              <w:spacing w:after="0" w:line="240" w:lineRule="auto"/>
              <w:rPr>
                <w:rFonts w:ascii="Times New Roman" w:hAnsi="Times New Roman"/>
                <w:noProof/>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MPZŽS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MPrivrede</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3.050.000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p w:rsidR="00F6019D" w:rsidRPr="00B83FEE" w:rsidRDefault="00F6019D" w:rsidP="00150457">
            <w:pPr>
              <w:numPr>
                <w:ins w:id="35" w:author="Dubravka" w:date="2015-05-17T12:49:00Z"/>
              </w:num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3.050.000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9.150.000</w:t>
            </w:r>
          </w:p>
          <w:p w:rsidR="00F6019D" w:rsidRPr="00B83FEE" w:rsidRDefault="00F6019D" w:rsidP="00150457">
            <w:pPr>
              <w:spacing w:after="0" w:line="240" w:lineRule="auto"/>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1.500.000</w:t>
            </w:r>
          </w:p>
        </w:tc>
        <w:tc>
          <w:tcPr>
            <w:tcW w:w="742" w:type="dxa"/>
            <w:shd w:val="clear" w:color="auto" w:fill="CCFF99"/>
          </w:tcPr>
          <w:p w:rsidR="00F6019D" w:rsidRPr="00B83FEE" w:rsidRDefault="00F6019D" w:rsidP="00347900">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7.650.000</w:t>
            </w:r>
          </w:p>
        </w:tc>
      </w:tr>
      <w:tr w:rsidR="00F6019D" w:rsidRPr="00B83FEE" w:rsidTr="00347900">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eastAsia="MyriadPro-Regular"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zaštite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životne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sredine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realizuju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subjekti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realizaciju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zaštite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životne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sredine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održivog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međunarodne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organizacije</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subjekata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uključenih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međunarodnih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organizacija</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30)</w:t>
            </w:r>
          </w:p>
          <w:p w:rsidR="00F6019D" w:rsidRPr="00B83FEE" w:rsidRDefault="00F6019D" w:rsidP="00150457">
            <w:pPr>
              <w:spacing w:after="0" w:line="240" w:lineRule="auto"/>
              <w:rPr>
                <w:rFonts w:ascii="Times New Roman" w:hAnsi="Times New Roman"/>
                <w:noProof/>
                <w:lang w:val="sr-Latn-CS"/>
              </w:rPr>
            </w:pPr>
          </w:p>
        </w:tc>
        <w:tc>
          <w:tcPr>
            <w:tcW w:w="990" w:type="dxa"/>
          </w:tcPr>
          <w:p w:rsidR="00F6019D" w:rsidRPr="00B83FEE" w:rsidRDefault="00F6019D" w:rsidP="00150457">
            <w:pPr>
              <w:spacing w:after="0" w:line="240" w:lineRule="auto"/>
              <w:rPr>
                <w:rFonts w:ascii="Times New Roman" w:hAnsi="Times New Roman"/>
                <w:noProof/>
                <w:lang w:val="sr-Latn-CS"/>
              </w:rPr>
            </w:pPr>
            <w:r w:rsidRPr="00B83FEE">
              <w:rPr>
                <w:rFonts w:ascii="Times New Roman" w:hAnsi="Times New Roman"/>
                <w:noProof/>
                <w:sz w:val="16"/>
                <w:szCs w:val="16"/>
                <w:lang w:val="sr-Latn-CS"/>
              </w:rPr>
              <w:lastRenderedPageBreak/>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međunarodni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MPZŽS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PKS</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lastRenderedPageBreak/>
              <w:t>3.660.000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p w:rsidR="00F6019D" w:rsidRPr="00B83FEE" w:rsidRDefault="00F6019D" w:rsidP="00150457">
            <w:pPr>
              <w:numPr>
                <w:ins w:id="36" w:author="Bube" w:date="2015-05-12T18:10:00Z"/>
              </w:numPr>
              <w:spacing w:after="0" w:line="240" w:lineRule="auto"/>
              <w:jc w:val="center"/>
              <w:rPr>
                <w:rFonts w:ascii="Times New Roman" w:hAnsi="Times New Roman"/>
                <w:noProof/>
                <w:sz w:val="14"/>
                <w:szCs w:val="16"/>
                <w:lang w:val="sr-Latn-CS"/>
              </w:rPr>
            </w:pPr>
            <w:ins w:id="37" w:author="Bube" w:date="2015-05-12T18:10:00Z">
              <w:r w:rsidRPr="00B83FEE">
                <w:rPr>
                  <w:rFonts w:ascii="Times New Roman" w:hAnsi="Times New Roman"/>
                  <w:noProof/>
                  <w:sz w:val="14"/>
                  <w:szCs w:val="16"/>
                  <w:lang w:val="sr-Latn-CS"/>
                </w:rPr>
                <w:t xml:space="preserve"> </w:t>
              </w:r>
            </w:ins>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3.660.000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10.980.000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tc>
        <w:tc>
          <w:tcPr>
            <w:tcW w:w="742" w:type="dxa"/>
            <w:shd w:val="clear" w:color="auto" w:fill="CCFF99"/>
          </w:tcPr>
          <w:p w:rsidR="00F6019D" w:rsidRPr="00B83FEE" w:rsidRDefault="00F6019D" w:rsidP="00347900">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7.980.000</w:t>
            </w:r>
          </w:p>
        </w:tc>
      </w:tr>
    </w:tbl>
    <w:p w:rsidR="00F6019D" w:rsidRPr="00B83FEE" w:rsidRDefault="00F6019D" w:rsidP="00150457">
      <w:pPr>
        <w:pBdr>
          <w:bottom w:val="single" w:sz="4" w:space="1" w:color="auto"/>
        </w:pBdr>
        <w:spacing w:after="0" w:line="240" w:lineRule="auto"/>
        <w:ind w:left="-709"/>
        <w:rPr>
          <w:rFonts w:ascii="Times New Roman" w:hAnsi="Times New Roman"/>
          <w:b/>
          <w:noProof/>
          <w:sz w:val="36"/>
          <w:szCs w:val="36"/>
          <w:lang w:val="sr-Latn-CS"/>
        </w:rPr>
      </w:pPr>
    </w:p>
    <w:p w:rsidR="00F6019D" w:rsidRPr="00B83FEE" w:rsidRDefault="00F6019D" w:rsidP="00150457">
      <w:pPr>
        <w:pBdr>
          <w:bottom w:val="single" w:sz="4" w:space="1" w:color="auto"/>
        </w:pBdr>
        <w:spacing w:after="0" w:line="240" w:lineRule="auto"/>
        <w:ind w:left="-709"/>
        <w:rPr>
          <w:rFonts w:ascii="Times New Roman" w:hAnsi="Times New Roman"/>
          <w:b/>
          <w:noProof/>
          <w:sz w:val="28"/>
          <w:szCs w:val="28"/>
          <w:lang w:val="sr-Latn-CS"/>
        </w:rPr>
      </w:pPr>
      <w:r w:rsidRPr="00B83FEE">
        <w:rPr>
          <w:rFonts w:ascii="Times New Roman" w:hAnsi="Times New Roman"/>
          <w:b/>
          <w:noProof/>
          <w:sz w:val="28"/>
          <w:szCs w:val="28"/>
          <w:lang w:val="sr-Latn-CS"/>
        </w:rPr>
        <w:t xml:space="preserve">5.4. </w:t>
      </w:r>
      <w:r w:rsidR="00B83FEE">
        <w:rPr>
          <w:rFonts w:ascii="Times New Roman" w:hAnsi="Times New Roman"/>
          <w:b/>
          <w:noProof/>
          <w:sz w:val="28"/>
          <w:szCs w:val="28"/>
          <w:lang w:val="sr-Latn-CS"/>
        </w:rPr>
        <w:t>Zdravlje</w:t>
      </w:r>
      <w:r w:rsidRPr="00B83FEE">
        <w:rPr>
          <w:rFonts w:ascii="Times New Roman" w:hAnsi="Times New Roman"/>
          <w:b/>
          <w:noProof/>
          <w:sz w:val="28"/>
          <w:szCs w:val="28"/>
          <w:lang w:val="sr-Latn-CS"/>
        </w:rPr>
        <w:t xml:space="preserve"> </w:t>
      </w:r>
      <w:r w:rsidR="00B83FEE">
        <w:rPr>
          <w:rFonts w:ascii="Times New Roman" w:hAnsi="Times New Roman"/>
          <w:b/>
          <w:noProof/>
          <w:sz w:val="28"/>
          <w:szCs w:val="28"/>
          <w:lang w:val="sr-Latn-CS"/>
        </w:rPr>
        <w:t>i</w:t>
      </w:r>
      <w:r w:rsidRPr="00B83FEE">
        <w:rPr>
          <w:rFonts w:ascii="Times New Roman" w:hAnsi="Times New Roman"/>
          <w:b/>
          <w:noProof/>
          <w:sz w:val="28"/>
          <w:szCs w:val="28"/>
          <w:lang w:val="sr-Latn-CS"/>
        </w:rPr>
        <w:t xml:space="preserve"> </w:t>
      </w:r>
      <w:r w:rsidR="00B83FEE">
        <w:rPr>
          <w:rFonts w:ascii="Times New Roman" w:hAnsi="Times New Roman"/>
          <w:b/>
          <w:noProof/>
          <w:sz w:val="28"/>
          <w:szCs w:val="28"/>
          <w:lang w:val="sr-Latn-CS"/>
        </w:rPr>
        <w:t>blagostanje</w:t>
      </w:r>
      <w:r w:rsidRPr="00B83FEE">
        <w:rPr>
          <w:rFonts w:ascii="Times New Roman" w:hAnsi="Times New Roman"/>
          <w:b/>
          <w:noProof/>
          <w:sz w:val="28"/>
          <w:szCs w:val="28"/>
          <w:lang w:val="sr-Latn-CS"/>
        </w:rPr>
        <w:t xml:space="preserve"> </w:t>
      </w:r>
      <w:r w:rsidR="00B83FEE">
        <w:rPr>
          <w:rFonts w:ascii="Times New Roman" w:hAnsi="Times New Roman"/>
          <w:b/>
          <w:noProof/>
          <w:sz w:val="28"/>
          <w:szCs w:val="28"/>
          <w:lang w:val="sr-Latn-CS"/>
        </w:rPr>
        <w:t>mladih</w:t>
      </w:r>
    </w:p>
    <w:p w:rsidR="00F6019D" w:rsidRPr="00B83FEE" w:rsidRDefault="00F6019D" w:rsidP="00150457">
      <w:pPr>
        <w:spacing w:after="0" w:line="240" w:lineRule="auto"/>
        <w:ind w:left="-709"/>
        <w:rPr>
          <w:rFonts w:ascii="Times New Roman" w:hAnsi="Times New Roman"/>
          <w:b/>
          <w:noProof/>
          <w:sz w:val="28"/>
          <w:szCs w:val="28"/>
          <w:lang w:val="sr-Latn-CS"/>
        </w:rPr>
      </w:pPr>
    </w:p>
    <w:p w:rsidR="00F6019D" w:rsidRPr="00B83FEE" w:rsidRDefault="00B83FEE" w:rsidP="00150457">
      <w:pPr>
        <w:spacing w:after="0" w:line="240" w:lineRule="auto"/>
        <w:ind w:left="-709"/>
        <w:rPr>
          <w:rFonts w:ascii="Times New Roman" w:hAnsi="Times New Roman"/>
          <w:noProof/>
          <w:sz w:val="28"/>
          <w:szCs w:val="28"/>
          <w:lang w:val="sr-Latn-CS"/>
        </w:rPr>
      </w:pPr>
      <w:r>
        <w:rPr>
          <w:rFonts w:ascii="Times New Roman" w:hAnsi="Times New Roman"/>
          <w:b/>
          <w:noProof/>
          <w:sz w:val="28"/>
          <w:szCs w:val="28"/>
          <w:lang w:val="sr-Latn-CS"/>
        </w:rPr>
        <w:t>STRATEŠKI</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CILJ</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Unapređeno</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zdravlje</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i</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blagostanje</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mladih</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žena</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i</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muškaraca</w:t>
      </w:r>
    </w:p>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8"/>
        <w:gridCol w:w="6237"/>
      </w:tblGrid>
      <w:tr w:rsidR="00F6019D" w:rsidRPr="00B83FEE" w:rsidTr="00721EDF">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1:</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721EDF">
        <w:tc>
          <w:tcPr>
            <w:tcW w:w="9197" w:type="dxa"/>
            <w:vAlign w:val="center"/>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lang w:val="sr-Latn-CS"/>
              </w:rPr>
              <w:t>Programi</w:t>
            </w:r>
            <w:r w:rsidR="00F6019D" w:rsidRPr="00B83FEE">
              <w:rPr>
                <w:rFonts w:ascii="Times New Roman" w:hAnsi="Times New Roman"/>
                <w:noProof/>
                <w:lang w:val="sr-Latn-CS"/>
              </w:rPr>
              <w:t xml:space="preserve"> </w:t>
            </w:r>
            <w:r>
              <w:rPr>
                <w:rFonts w:ascii="Times New Roman" w:hAnsi="Times New Roman"/>
                <w:noProof/>
                <w:lang w:val="sr-Latn-CS"/>
              </w:rPr>
              <w:t>promocije</w:t>
            </w:r>
            <w:r w:rsidR="00F6019D" w:rsidRPr="00B83FEE">
              <w:rPr>
                <w:rFonts w:ascii="Times New Roman" w:hAnsi="Times New Roman"/>
                <w:noProof/>
                <w:lang w:val="sr-Latn-CS"/>
              </w:rPr>
              <w:t xml:space="preserve"> </w:t>
            </w:r>
            <w:r>
              <w:rPr>
                <w:rFonts w:ascii="Times New Roman" w:hAnsi="Times New Roman"/>
                <w:noProof/>
                <w:lang w:val="sr-Latn-CS"/>
              </w:rPr>
              <w:t>zdravlja</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prevencije</w:t>
            </w:r>
            <w:r w:rsidR="00F6019D" w:rsidRPr="00B83FEE">
              <w:rPr>
                <w:rFonts w:ascii="Times New Roman" w:hAnsi="Times New Roman"/>
                <w:noProof/>
                <w:lang w:val="sr-Latn-CS"/>
              </w:rPr>
              <w:t xml:space="preserve"> </w:t>
            </w:r>
            <w:r>
              <w:rPr>
                <w:rFonts w:ascii="Times New Roman" w:hAnsi="Times New Roman"/>
                <w:noProof/>
                <w:lang w:val="sr-Latn-CS"/>
              </w:rPr>
              <w:t>rizičnog</w:t>
            </w:r>
            <w:r w:rsidR="00F6019D" w:rsidRPr="00B83FEE">
              <w:rPr>
                <w:rFonts w:ascii="Times New Roman" w:hAnsi="Times New Roman"/>
                <w:noProof/>
                <w:lang w:val="sr-Latn-CS"/>
              </w:rPr>
              <w:t xml:space="preserve"> </w:t>
            </w:r>
            <w:r>
              <w:rPr>
                <w:rFonts w:ascii="Times New Roman" w:hAnsi="Times New Roman"/>
                <w:noProof/>
                <w:lang w:val="sr-Latn-CS"/>
              </w:rPr>
              <w:t>ponašanja</w:t>
            </w:r>
            <w:r w:rsidR="00F6019D" w:rsidRPr="00B83FEE">
              <w:rPr>
                <w:rFonts w:ascii="Times New Roman" w:hAnsi="Times New Roman"/>
                <w:noProof/>
                <w:lang w:val="sr-Latn-CS"/>
              </w:rPr>
              <w:t xml:space="preserve"> </w:t>
            </w:r>
            <w:r>
              <w:rPr>
                <w:rFonts w:ascii="Times New Roman" w:hAnsi="Times New Roman"/>
                <w:noProof/>
                <w:lang w:val="sr-Latn-CS"/>
              </w:rPr>
              <w:t>mladih</w:t>
            </w:r>
            <w:r w:rsidR="00F6019D" w:rsidRPr="00B83FEE">
              <w:rPr>
                <w:rFonts w:ascii="Times New Roman" w:hAnsi="Times New Roman"/>
                <w:noProof/>
                <w:lang w:val="sr-Latn-CS"/>
              </w:rPr>
              <w:t xml:space="preserve"> </w:t>
            </w:r>
            <w:r>
              <w:rPr>
                <w:rFonts w:ascii="Times New Roman" w:hAnsi="Times New Roman"/>
                <w:noProof/>
                <w:lang w:val="sr-Latn-CS"/>
              </w:rPr>
              <w:t>su</w:t>
            </w:r>
            <w:r w:rsidR="00F6019D" w:rsidRPr="00B83FEE">
              <w:rPr>
                <w:rFonts w:ascii="Times New Roman" w:hAnsi="Times New Roman"/>
                <w:noProof/>
                <w:lang w:val="sr-Latn-CS"/>
              </w:rPr>
              <w:t xml:space="preserve"> </w:t>
            </w:r>
            <w:r>
              <w:rPr>
                <w:rFonts w:ascii="Times New Roman" w:hAnsi="Times New Roman"/>
                <w:noProof/>
                <w:lang w:val="sr-Latn-CS"/>
              </w:rPr>
              <w:t>unapređeni</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dostupni</w:t>
            </w:r>
            <w:r w:rsidR="00F6019D" w:rsidRPr="00B83FEE">
              <w:rPr>
                <w:rFonts w:ascii="Times New Roman" w:hAnsi="Times New Roman"/>
                <w:noProof/>
                <w:lang w:val="sr-Latn-CS"/>
              </w:rPr>
              <w:t xml:space="preserve"> </w:t>
            </w:r>
            <w:r>
              <w:rPr>
                <w:rFonts w:ascii="Times New Roman" w:hAnsi="Times New Roman"/>
                <w:noProof/>
                <w:lang w:val="sr-Latn-CS"/>
              </w:rPr>
              <w:t>većem</w:t>
            </w:r>
            <w:r w:rsidR="00F6019D" w:rsidRPr="00B83FEE">
              <w:rPr>
                <w:rFonts w:ascii="Times New Roman" w:hAnsi="Times New Roman"/>
                <w:noProof/>
                <w:lang w:val="sr-Latn-CS"/>
              </w:rPr>
              <w:t xml:space="preserve"> </w:t>
            </w:r>
            <w:r>
              <w:rPr>
                <w:rFonts w:ascii="Times New Roman" w:hAnsi="Times New Roman"/>
                <w:noProof/>
                <w:lang w:val="sr-Latn-CS"/>
              </w:rPr>
              <w:t>broju</w:t>
            </w:r>
            <w:r w:rsidR="00F6019D" w:rsidRPr="00B83FEE">
              <w:rPr>
                <w:rFonts w:ascii="Times New Roman" w:hAnsi="Times New Roman"/>
                <w:noProof/>
                <w:lang w:val="sr-Latn-CS"/>
              </w:rPr>
              <w:t xml:space="preserve"> </w:t>
            </w:r>
            <w:r>
              <w:rPr>
                <w:rFonts w:ascii="Times New Roman" w:hAnsi="Times New Roman"/>
                <w:noProof/>
                <w:lang w:val="sr-Latn-CS"/>
              </w:rPr>
              <w:t>mladih</w:t>
            </w:r>
            <w:r w:rsidR="00F6019D" w:rsidRPr="00B83FEE">
              <w:rPr>
                <w:rFonts w:ascii="Times New Roman" w:hAnsi="Times New Roman"/>
                <w:noProof/>
                <w:lang w:val="sr-Latn-CS"/>
              </w:rPr>
              <w:t xml:space="preserve"> </w:t>
            </w:r>
            <w:r>
              <w:rPr>
                <w:rFonts w:ascii="Times New Roman" w:hAnsi="Times New Roman"/>
                <w:noProof/>
                <w:lang w:val="sr-Latn-CS"/>
              </w:rPr>
              <w:t>žena</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muškaraca</w:t>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Povećanje</w:t>
            </w:r>
            <w:r w:rsidR="00F6019D" w:rsidRPr="00B83FEE">
              <w:rPr>
                <w:rFonts w:ascii="Times New Roman" w:hAnsi="Times New Roman"/>
                <w:noProof/>
                <w:sz w:val="18"/>
                <w:lang w:val="sr-Latn-CS"/>
              </w:rPr>
              <w:t xml:space="preserve"> </w:t>
            </w:r>
            <w:r>
              <w:rPr>
                <w:rFonts w:ascii="Times New Roman" w:hAnsi="Times New Roman"/>
                <w:noProof/>
                <w:sz w:val="18"/>
                <w:lang w:val="sr-Latn-CS"/>
              </w:rPr>
              <w:t>broja</w:t>
            </w:r>
            <w:r w:rsidR="00F6019D" w:rsidRPr="00B83FEE">
              <w:rPr>
                <w:rFonts w:ascii="Times New Roman" w:hAnsi="Times New Roman"/>
                <w:noProof/>
                <w:sz w:val="18"/>
                <w:lang w:val="sr-Latn-CS"/>
              </w:rPr>
              <w:t xml:space="preserve">  </w:t>
            </w:r>
            <w:r>
              <w:rPr>
                <w:rFonts w:ascii="Times New Roman" w:hAnsi="Times New Roman"/>
                <w:noProof/>
                <w:sz w:val="18"/>
                <w:lang w:val="sr-Latn-CS"/>
              </w:rPr>
              <w:t>mladih</w:t>
            </w:r>
            <w:r w:rsidR="00F6019D" w:rsidRPr="00B83FEE">
              <w:rPr>
                <w:rFonts w:ascii="Times New Roman" w:hAnsi="Times New Roman"/>
                <w:noProof/>
                <w:sz w:val="18"/>
                <w:lang w:val="sr-Latn-CS"/>
              </w:rPr>
              <w:t xml:space="preserve"> </w:t>
            </w:r>
            <w:r>
              <w:rPr>
                <w:rFonts w:ascii="Times New Roman" w:hAnsi="Times New Roman"/>
                <w:noProof/>
                <w:sz w:val="18"/>
                <w:lang w:val="sr-Latn-CS"/>
              </w:rPr>
              <w:t>koji</w:t>
            </w:r>
            <w:r w:rsidR="00F6019D" w:rsidRPr="00B83FEE">
              <w:rPr>
                <w:rFonts w:ascii="Times New Roman" w:hAnsi="Times New Roman"/>
                <w:noProof/>
                <w:sz w:val="18"/>
                <w:lang w:val="sr-Latn-CS"/>
              </w:rPr>
              <w:t xml:space="preserve"> </w:t>
            </w:r>
            <w:r>
              <w:rPr>
                <w:rFonts w:ascii="Times New Roman" w:hAnsi="Times New Roman"/>
                <w:noProof/>
                <w:sz w:val="18"/>
                <w:lang w:val="sr-Latn-CS"/>
              </w:rPr>
              <w:t>koriste</w:t>
            </w:r>
            <w:r w:rsidR="00F6019D" w:rsidRPr="00B83FEE">
              <w:rPr>
                <w:rFonts w:ascii="Times New Roman" w:hAnsi="Times New Roman"/>
                <w:noProof/>
                <w:sz w:val="18"/>
                <w:lang w:val="sr-Latn-CS"/>
              </w:rPr>
              <w:t xml:space="preserve"> </w:t>
            </w:r>
            <w:r>
              <w:rPr>
                <w:rFonts w:ascii="Times New Roman" w:hAnsi="Times New Roman"/>
                <w:noProof/>
                <w:sz w:val="18"/>
                <w:lang w:val="sr-Latn-CS"/>
              </w:rPr>
              <w:t>savetovališta</w:t>
            </w:r>
            <w:r w:rsidR="00F6019D" w:rsidRPr="00B83FEE">
              <w:rPr>
                <w:rFonts w:ascii="Times New Roman" w:hAnsi="Times New Roman"/>
                <w:noProof/>
                <w:sz w:val="18"/>
                <w:lang w:val="sr-Latn-CS"/>
              </w:rPr>
              <w:t xml:space="preserve"> </w:t>
            </w:r>
            <w:r>
              <w:rPr>
                <w:rFonts w:ascii="Times New Roman" w:hAnsi="Times New Roman"/>
                <w:noProof/>
                <w:sz w:val="18"/>
                <w:lang w:val="sr-Latn-CS"/>
              </w:rPr>
              <w:t>i</w:t>
            </w:r>
            <w:r w:rsidR="00F6019D" w:rsidRPr="00B83FEE">
              <w:rPr>
                <w:rFonts w:ascii="Times New Roman" w:hAnsi="Times New Roman"/>
                <w:noProof/>
                <w:sz w:val="18"/>
                <w:lang w:val="sr-Latn-CS"/>
              </w:rPr>
              <w:t xml:space="preserve"> </w:t>
            </w:r>
            <w:r>
              <w:rPr>
                <w:rFonts w:ascii="Times New Roman" w:hAnsi="Times New Roman"/>
                <w:noProof/>
                <w:sz w:val="18"/>
                <w:lang w:val="sr-Latn-CS"/>
              </w:rPr>
              <w:t>programe</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1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20"/>
      </w:tblGrid>
      <w:tr w:rsidR="00F6019D" w:rsidRPr="00B83FEE" w:rsidTr="00347900">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580"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347900">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2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347900">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99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17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44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2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347900">
        <w:trPr>
          <w:trHeight w:val="2240"/>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szCs w:val="20"/>
                <w:lang w:val="sr-Latn-CS"/>
              </w:rPr>
              <w:t>Standardizo</w:t>
            </w:r>
            <w:r w:rsidR="00F6019D" w:rsidRPr="00B83FEE">
              <w:rPr>
                <w:rFonts w:ascii="Times New Roman" w:hAnsi="Times New Roman"/>
                <w:noProof/>
                <w:sz w:val="20"/>
                <w:szCs w:val="20"/>
                <w:lang w:val="sr-Latn-CS"/>
              </w:rPr>
              <w:t>-</w:t>
            </w:r>
            <w:r>
              <w:rPr>
                <w:rFonts w:ascii="Times New Roman" w:hAnsi="Times New Roman"/>
                <w:noProof/>
                <w:sz w:val="20"/>
                <w:szCs w:val="20"/>
                <w:lang w:val="sr-Latn-CS"/>
              </w:rPr>
              <w:t>vani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programi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razvijene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usluge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prevenciju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zdravlja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unapređenje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zdravih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stilova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života</w:t>
            </w: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Izraditi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promocije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zdravlja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(5)</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PSSO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sekretarijat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nadležan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zdravstvo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IZJZ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Batut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17.810.941</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 xml:space="preserve">17.810.941      </w:t>
            </w:r>
          </w:p>
          <w:p w:rsidR="00F6019D" w:rsidRPr="00B83FEE" w:rsidRDefault="00F6019D" w:rsidP="00150457">
            <w:pPr>
              <w:spacing w:after="0" w:line="240" w:lineRule="auto"/>
              <w:jc w:val="center"/>
              <w:rPr>
                <w:rFonts w:ascii="Times New Roman" w:hAnsi="Times New Roman"/>
                <w:noProof/>
                <w:sz w:val="14"/>
                <w:szCs w:val="14"/>
                <w:lang w:val="sr-Latn-CS"/>
              </w:rPr>
            </w:pPr>
          </w:p>
          <w:p w:rsidR="00F6019D" w:rsidRPr="00B83FEE" w:rsidRDefault="00B83FEE" w:rsidP="00150457">
            <w:pPr>
              <w:spacing w:after="0" w:line="240" w:lineRule="auto"/>
              <w:jc w:val="center"/>
              <w:rPr>
                <w:rFonts w:ascii="Times New Roman" w:hAnsi="Times New Roman"/>
                <w:noProof/>
                <w:sz w:val="14"/>
                <w:szCs w:val="14"/>
                <w:lang w:val="sr-Latn-CS"/>
              </w:rPr>
            </w:pPr>
            <w:r>
              <w:rPr>
                <w:rFonts w:ascii="Times New Roman" w:hAnsi="Times New Roman"/>
                <w:noProof/>
                <w:sz w:val="14"/>
                <w:szCs w:val="14"/>
                <w:lang w:val="sr-Latn-CS"/>
              </w:rPr>
              <w:t>MZ</w:t>
            </w:r>
            <w:r w:rsidR="00F6019D" w:rsidRPr="00B83FEE">
              <w:rPr>
                <w:rFonts w:ascii="Times New Roman" w:hAnsi="Times New Roman"/>
                <w:noProof/>
                <w:sz w:val="14"/>
                <w:szCs w:val="14"/>
                <w:lang w:val="sr-Latn-CS"/>
              </w:rPr>
              <w:t>:</w:t>
            </w:r>
          </w:p>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 xml:space="preserve">17.810.941      </w:t>
            </w:r>
          </w:p>
          <w:p w:rsidR="00F6019D" w:rsidRPr="00B83FEE" w:rsidRDefault="00F6019D" w:rsidP="00150457">
            <w:pPr>
              <w:spacing w:after="0" w:line="240" w:lineRule="auto"/>
              <w:jc w:val="center"/>
              <w:rPr>
                <w:rFonts w:ascii="Times New Roman" w:hAnsi="Times New Roman"/>
                <w:noProof/>
                <w:sz w:val="14"/>
                <w:szCs w:val="14"/>
                <w:lang w:val="sr-Latn-CS"/>
              </w:rPr>
            </w:pP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 xml:space="preserve">17.810.941      </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 xml:space="preserve">17.810.941      </w:t>
            </w:r>
          </w:p>
          <w:p w:rsidR="00F6019D" w:rsidRPr="00B83FEE" w:rsidRDefault="00F6019D" w:rsidP="00150457">
            <w:pPr>
              <w:spacing w:after="0" w:line="240" w:lineRule="auto"/>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72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347900">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prevencije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rizičnog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ponašanja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tc>
        <w:tc>
          <w:tcPr>
            <w:tcW w:w="1530" w:type="dxa"/>
            <w:shd w:val="clear" w:color="auto" w:fill="FFFFFF"/>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Broj</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podržanih</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programa</w:t>
            </w:r>
            <w:r w:rsidRPr="00B83FEE">
              <w:rPr>
                <w:rFonts w:ascii="Times New Roman" w:hAnsi="Times New Roman"/>
                <w:noProof/>
                <w:sz w:val="16"/>
                <w:szCs w:val="16"/>
                <w:lang w:val="sr-Latn-CS"/>
              </w:rPr>
              <w:t xml:space="preserve"> (5);</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razvijenih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usluga</w:t>
            </w:r>
            <w:r w:rsidR="00F6019D" w:rsidRPr="00B83FEE">
              <w:rPr>
                <w:rFonts w:ascii="Times New Roman" w:hAnsi="Times New Roman"/>
                <w:noProof/>
                <w:sz w:val="16"/>
                <w:szCs w:val="16"/>
                <w:lang w:val="sr-Latn-CS"/>
              </w:rPr>
              <w:t xml:space="preserve"> (5)</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IZJZ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Batut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1.500.000</w:t>
            </w:r>
          </w:p>
        </w:tc>
        <w:tc>
          <w:tcPr>
            <w:tcW w:w="990" w:type="dxa"/>
            <w:shd w:val="clear" w:color="auto" w:fill="CCFF99"/>
          </w:tcPr>
          <w:p w:rsidR="00F6019D" w:rsidRPr="00B83FEE" w:rsidRDefault="00F6019D" w:rsidP="00150457">
            <w:pPr>
              <w:numPr>
                <w:ins w:id="38" w:author="Dubravka" w:date="2015-05-19T19:48:00Z"/>
              </w:num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1.500.000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MZ</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1.500.000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4.500.000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4.500.000</w:t>
            </w:r>
          </w:p>
        </w:tc>
        <w:tc>
          <w:tcPr>
            <w:tcW w:w="72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347900">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primenu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kriterijuma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procenu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kvaliteta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prevencije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rizičnog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ponašanja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Razvijeni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kriterijumi</w:t>
            </w:r>
            <w:r w:rsidR="00F6019D" w:rsidRPr="00B83FEE">
              <w:rPr>
                <w:rFonts w:ascii="Times New Roman" w:hAnsi="Times New Roman"/>
                <w:noProof/>
                <w:sz w:val="16"/>
                <w:szCs w:val="16"/>
                <w:lang w:val="sr-Latn-CS"/>
              </w:rPr>
              <w:t xml:space="preserve"> </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PSSO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sekretarijat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nadležan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zdravstvo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IZJZ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Batut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lastRenderedPageBreak/>
              <w:t>50.000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50.000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150.000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w:t>
            </w:r>
          </w:p>
        </w:tc>
        <w:tc>
          <w:tcPr>
            <w:tcW w:w="72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50.000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F6019D" w:rsidRPr="00B83FEE" w:rsidTr="00DE60D5">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2"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DE60D5">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2"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DE60D5">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99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17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44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2"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DE60D5">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szCs w:val="20"/>
                <w:lang w:val="sr-Latn-CS"/>
              </w:rPr>
              <w:t>Unapređena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dostupnost</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programa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prevenciju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bolesti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zavisnosti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p>
        </w:tc>
        <w:tc>
          <w:tcPr>
            <w:tcW w:w="1890" w:type="dxa"/>
          </w:tcPr>
          <w:p w:rsidR="00F6019D" w:rsidRPr="00B83FEE" w:rsidRDefault="00B83FEE" w:rsidP="00150457">
            <w:pPr>
              <w:pStyle w:val="ColorfulList-Accent11"/>
              <w:spacing w:after="0" w:line="240" w:lineRule="auto"/>
              <w:ind w:left="0"/>
              <w:rPr>
                <w:rFonts w:ascii="Times New Roman" w:hAnsi="Times New Roman" w:cs="Times New Roman"/>
                <w:noProof/>
                <w:sz w:val="16"/>
                <w:szCs w:val="16"/>
                <w:lang w:val="sr-Latn-CS"/>
              </w:rPr>
            </w:pPr>
            <w:r>
              <w:rPr>
                <w:rFonts w:ascii="Times New Roman" w:hAnsi="Times New Roman" w:cs="Times New Roman"/>
                <w:noProof/>
                <w:sz w:val="16"/>
                <w:szCs w:val="16"/>
                <w:lang w:val="sr-Latn-CS"/>
              </w:rPr>
              <w:t>Podržati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programe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vršnjačke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edukacije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mladih</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za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prevenciju</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bolesti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zavisnosti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od</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psihoaktivnih</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supstanci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igara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na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sreću</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novih</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medija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na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lokalnom</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nivou</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edukovanih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vršnjačkih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edukatora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300);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žena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muškaraca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12.000);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JLS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prevencije</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30%)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MZ</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IZJZ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Batut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6.000.000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MOS</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16.470.000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7.470.000</w:t>
            </w:r>
          </w:p>
        </w:tc>
        <w:tc>
          <w:tcPr>
            <w:tcW w:w="742" w:type="dxa"/>
            <w:shd w:val="clear" w:color="auto" w:fill="CCFF99"/>
          </w:tcPr>
          <w:p w:rsidR="00F6019D" w:rsidRPr="00B83FEE" w:rsidRDefault="00F6019D" w:rsidP="00DE60D5">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9.000.000</w:t>
            </w:r>
          </w:p>
        </w:tc>
      </w:tr>
      <w:tr w:rsidR="00F6019D" w:rsidRPr="00B83FEE" w:rsidTr="00DE60D5">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pStyle w:val="ColorfulList-Accent11"/>
              <w:spacing w:after="0" w:line="240" w:lineRule="auto"/>
              <w:ind w:left="0"/>
              <w:rPr>
                <w:rFonts w:ascii="Times New Roman" w:hAnsi="Times New Roman" w:cs="Times New Roman"/>
                <w:noProof/>
                <w:sz w:val="16"/>
                <w:szCs w:val="16"/>
                <w:lang w:val="sr-Latn-CS"/>
              </w:rPr>
            </w:pPr>
            <w:r>
              <w:rPr>
                <w:rFonts w:ascii="Times New Roman" w:hAnsi="Times New Roman" w:cs="Times New Roman"/>
                <w:noProof/>
                <w:sz w:val="16"/>
                <w:szCs w:val="16"/>
                <w:lang w:val="sr-Latn-CS"/>
              </w:rPr>
              <w:t>Podržati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programe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edukacije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roditelja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nastavnika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za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prevenciju</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bolesti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zavisnosti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od</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psihoaktivnih</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supstanci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igara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na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sreću</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novih</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medija</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nastavnika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1.000);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roditelja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1.000);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JLS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30%)</w:t>
            </w:r>
          </w:p>
        </w:tc>
        <w:tc>
          <w:tcPr>
            <w:tcW w:w="990" w:type="dxa"/>
          </w:tcPr>
          <w:p w:rsidR="00F6019D" w:rsidRPr="00B83FEE" w:rsidRDefault="00F6019D" w:rsidP="00150457">
            <w:pPr>
              <w:spacing w:after="0" w:line="240" w:lineRule="auto"/>
              <w:rPr>
                <w:rFonts w:ascii="Times New Roman" w:hAnsi="Times New Roman"/>
                <w:b/>
                <w:bCs/>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IZJZ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Batut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4.000.000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MZ</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numPr>
                <w:ins w:id="39" w:author="Bube" w:date="2015-05-12T16:52:00Z"/>
              </w:num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12.000.000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12.000.000</w:t>
            </w: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F6019D" w:rsidRPr="00B83FEE" w:rsidTr="00DE60D5">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2"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DE60D5">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2"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DE60D5">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99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17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44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2"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DE60D5">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szCs w:val="20"/>
                <w:lang w:val="sr-Latn-CS"/>
              </w:rPr>
              <w:t>Unapređena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dostupnost</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lastRenderedPageBreak/>
              <w:t>programa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prevenciju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polno</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prenosivih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infekcija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HIV</w:t>
            </w:r>
            <w:r w:rsidR="00F6019D" w:rsidRPr="00B83FEE">
              <w:rPr>
                <w:rFonts w:ascii="Times New Roman" w:hAnsi="Times New Roman"/>
                <w:noProof/>
                <w:sz w:val="20"/>
                <w:szCs w:val="20"/>
                <w:lang w:val="sr-Latn-CS"/>
              </w:rPr>
              <w:t>/</w:t>
            </w:r>
            <w:r>
              <w:rPr>
                <w:rFonts w:ascii="Times New Roman" w:hAnsi="Times New Roman"/>
                <w:noProof/>
                <w:sz w:val="20"/>
                <w:szCs w:val="20"/>
                <w:lang w:val="sr-Latn-CS"/>
              </w:rPr>
              <w:t>side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očuvanja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reproduktivnog</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zdravlja</w:t>
            </w:r>
          </w:p>
        </w:tc>
        <w:tc>
          <w:tcPr>
            <w:tcW w:w="1890" w:type="dxa"/>
          </w:tcPr>
          <w:p w:rsidR="00F6019D" w:rsidRPr="00B83FEE" w:rsidRDefault="00B83FEE" w:rsidP="00150457">
            <w:pPr>
              <w:pStyle w:val="ColorfulList-Accent11"/>
              <w:spacing w:after="0" w:line="240" w:lineRule="auto"/>
              <w:ind w:left="0"/>
              <w:rPr>
                <w:rFonts w:ascii="Times New Roman" w:hAnsi="Times New Roman" w:cs="Times New Roman"/>
                <w:noProof/>
                <w:sz w:val="16"/>
                <w:szCs w:val="16"/>
                <w:lang w:val="sr-Latn-CS"/>
              </w:rPr>
            </w:pPr>
            <w:r>
              <w:rPr>
                <w:rFonts w:ascii="Times New Roman" w:hAnsi="Times New Roman" w:cs="Times New Roman"/>
                <w:noProof/>
                <w:sz w:val="16"/>
                <w:szCs w:val="16"/>
                <w:lang w:val="sr-Latn-CS"/>
              </w:rPr>
              <w:lastRenderedPageBreak/>
              <w:t>Podržati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programe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vršnjačke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edukacije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mladih</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za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prevenciju</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lastRenderedPageBreak/>
              <w:t>polno</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prenosivih</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infekcija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HIV</w:t>
            </w:r>
            <w:r w:rsidR="00F6019D" w:rsidRPr="00B83FEE">
              <w:rPr>
                <w:rFonts w:ascii="Times New Roman" w:hAnsi="Times New Roman" w:cs="Times New Roman"/>
                <w:noProof/>
                <w:sz w:val="16"/>
                <w:szCs w:val="16"/>
                <w:lang w:val="sr-Latn-CS"/>
              </w:rPr>
              <w:t>/</w:t>
            </w:r>
            <w:r>
              <w:rPr>
                <w:rFonts w:ascii="Times New Roman" w:hAnsi="Times New Roman" w:cs="Times New Roman"/>
                <w:noProof/>
                <w:sz w:val="16"/>
                <w:szCs w:val="16"/>
                <w:lang w:val="sr-Latn-CS"/>
              </w:rPr>
              <w:t>side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unapređenje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reproduktivnog</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zdravlja</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edukovanih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vršnjačkih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edukatora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lastRenderedPageBreak/>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300);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žena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muškaraca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12.000);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JLS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prevencije</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30%)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lastRenderedPageBreak/>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MZ</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IZJZ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Batut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lastRenderedPageBreak/>
              <w:t>5.490.000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MZ</w:t>
            </w:r>
            <w:r w:rsidR="00F6019D" w:rsidRPr="00B83FEE">
              <w:rPr>
                <w:rFonts w:ascii="Times New Roman" w:hAnsi="Times New Roman"/>
                <w:noProof/>
                <w:sz w:val="14"/>
                <w:szCs w:val="16"/>
                <w:lang w:val="sr-Latn-CS"/>
              </w:rPr>
              <w:t>:</w:t>
            </w:r>
          </w:p>
          <w:p w:rsidR="00F6019D" w:rsidRPr="00B83FEE" w:rsidRDefault="00F6019D" w:rsidP="00150457">
            <w:pPr>
              <w:numPr>
                <w:ins w:id="40" w:author="Dubravka" w:date="2015-05-17T13:05:00Z"/>
              </w:num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lastRenderedPageBreak/>
              <w:t>1.000.000</w:t>
            </w:r>
          </w:p>
          <w:p w:rsidR="00F6019D" w:rsidRPr="00B83FEE" w:rsidRDefault="00F6019D" w:rsidP="00150457">
            <w:pPr>
              <w:spacing w:after="0" w:line="240" w:lineRule="auto"/>
              <w:jc w:val="center"/>
              <w:rPr>
                <w:ins w:id="41" w:author="bane" w:date="2015-05-02T23:21:00Z"/>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MOS</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lastRenderedPageBreak/>
              <w:t>3.490.000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16.470.000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6.000.000</w:t>
            </w:r>
          </w:p>
        </w:tc>
        <w:tc>
          <w:tcPr>
            <w:tcW w:w="742" w:type="dxa"/>
            <w:shd w:val="clear" w:color="auto" w:fill="CCFF99"/>
          </w:tcPr>
          <w:p w:rsidR="00F6019D" w:rsidRPr="00B83FEE" w:rsidRDefault="00F6019D" w:rsidP="00DE60D5">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10.470.000</w:t>
            </w:r>
          </w:p>
        </w:tc>
      </w:tr>
      <w:tr w:rsidR="00F6019D" w:rsidRPr="00B83FEE" w:rsidTr="00DE60D5">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pStyle w:val="ColorfulList-Accent11"/>
              <w:spacing w:after="0" w:line="240" w:lineRule="auto"/>
              <w:ind w:left="0"/>
              <w:rPr>
                <w:rFonts w:ascii="Times New Roman" w:hAnsi="Times New Roman" w:cs="Times New Roman"/>
                <w:noProof/>
                <w:sz w:val="16"/>
                <w:szCs w:val="16"/>
                <w:lang w:val="sr-Latn-CS"/>
              </w:rPr>
            </w:pPr>
            <w:r>
              <w:rPr>
                <w:rFonts w:ascii="Times New Roman" w:hAnsi="Times New Roman" w:cs="Times New Roman"/>
                <w:noProof/>
                <w:sz w:val="16"/>
                <w:szCs w:val="16"/>
                <w:lang w:val="sr-Latn-CS"/>
              </w:rPr>
              <w:t>Podržati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programe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prevencije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polno</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prenosivih</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infekcija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HIV</w:t>
            </w:r>
            <w:r w:rsidR="00F6019D" w:rsidRPr="00B83FEE">
              <w:rPr>
                <w:rFonts w:ascii="Times New Roman" w:hAnsi="Times New Roman" w:cs="Times New Roman"/>
                <w:noProof/>
                <w:sz w:val="16"/>
                <w:szCs w:val="16"/>
                <w:lang w:val="sr-Latn-CS"/>
              </w:rPr>
              <w:t>/</w:t>
            </w:r>
            <w:r>
              <w:rPr>
                <w:rFonts w:ascii="Times New Roman" w:hAnsi="Times New Roman" w:cs="Times New Roman"/>
                <w:noProof/>
                <w:sz w:val="16"/>
                <w:szCs w:val="16"/>
                <w:lang w:val="sr-Latn-CS"/>
              </w:rPr>
              <w:t>side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reproduktivnog</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zdravlja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mladih</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planiranja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porodice</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(3);</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promociju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testiranja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HIV</w:t>
            </w:r>
            <w:r w:rsidR="00F6019D" w:rsidRPr="00B83FEE">
              <w:rPr>
                <w:rFonts w:ascii="Times New Roman" w:hAnsi="Times New Roman"/>
                <w:noProof/>
                <w:sz w:val="16"/>
                <w:szCs w:val="16"/>
                <w:lang w:val="sr-Latn-CS"/>
              </w:rPr>
              <w:t xml:space="preserve"> (3)</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MZ</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PSSO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Pokrajinski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sekretarijat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nadležan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zdravstvo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IZJZ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Batut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p w:rsidR="00F6019D" w:rsidRPr="00B83FEE" w:rsidRDefault="00F6019D" w:rsidP="00150457">
            <w:pPr>
              <w:spacing w:after="0" w:line="240" w:lineRule="auto"/>
              <w:jc w:val="center"/>
              <w:rPr>
                <w:ins w:id="42" w:author="Dubravka" w:date="2015-05-17T13:02:00Z"/>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MZ</w:t>
            </w:r>
            <w:r w:rsidR="00F6019D" w:rsidRPr="00B83FEE">
              <w:rPr>
                <w:rFonts w:ascii="Times New Roman" w:hAnsi="Times New Roman"/>
                <w:noProof/>
                <w:sz w:val="14"/>
                <w:szCs w:val="16"/>
                <w:lang w:val="sr-Latn-CS"/>
              </w:rPr>
              <w:t>:</w:t>
            </w:r>
          </w:p>
          <w:p w:rsidR="00F6019D" w:rsidRPr="00B83FEE" w:rsidRDefault="00F6019D" w:rsidP="00150457">
            <w:pPr>
              <w:numPr>
                <w:ins w:id="43" w:author="Dubravka" w:date="2015-05-17T13:05:00Z"/>
              </w:num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p w:rsidR="00F6019D" w:rsidRPr="00B83FEE" w:rsidRDefault="00F6019D" w:rsidP="00150457">
            <w:pPr>
              <w:spacing w:after="0" w:line="240" w:lineRule="auto"/>
              <w:jc w:val="center"/>
              <w:rPr>
                <w:ins w:id="44" w:author="bane" w:date="2015-05-02T23:22:00Z"/>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MOS</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6.000.000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6.000.000</w:t>
            </w: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F6019D" w:rsidRPr="00B83FEE" w:rsidTr="00DE60D5">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2"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DE60D5">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2"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DE60D5">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99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17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44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2"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DE60D5">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szCs w:val="20"/>
                <w:lang w:val="sr-Latn-CS"/>
              </w:rPr>
              <w:t>Unapređena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dostupnost</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programa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očuvanje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mentalnog</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opšteg</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zdravlja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p>
        </w:tc>
        <w:tc>
          <w:tcPr>
            <w:tcW w:w="1890" w:type="dxa"/>
          </w:tcPr>
          <w:p w:rsidR="00F6019D" w:rsidRPr="00B83FEE" w:rsidRDefault="00B83FEE" w:rsidP="00150457">
            <w:pPr>
              <w:pStyle w:val="ColorfulList-Accent11"/>
              <w:spacing w:after="0" w:line="240" w:lineRule="auto"/>
              <w:ind w:left="0"/>
              <w:rPr>
                <w:rFonts w:ascii="Times New Roman" w:hAnsi="Times New Roman" w:cs="Times New Roman"/>
                <w:noProof/>
                <w:sz w:val="16"/>
                <w:szCs w:val="16"/>
                <w:lang w:val="sr-Latn-CS"/>
              </w:rPr>
            </w:pPr>
            <w:r>
              <w:rPr>
                <w:rFonts w:ascii="Times New Roman" w:hAnsi="Times New Roman" w:cs="Times New Roman"/>
                <w:noProof/>
                <w:sz w:val="16"/>
                <w:szCs w:val="16"/>
                <w:lang w:val="sr-Latn-CS"/>
              </w:rPr>
              <w:t>Podržati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programe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edukacije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mladih</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roditelja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nastavnika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za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unapređenje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mentalnog</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opšteg</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zdravlja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mladih</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žena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muškaraca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6.000);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JLS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30%)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IZJZ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Batut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p w:rsidR="00F6019D" w:rsidRPr="00B83FEE" w:rsidRDefault="00F6019D" w:rsidP="00150457">
            <w:pPr>
              <w:spacing w:after="0" w:line="240" w:lineRule="auto"/>
              <w:jc w:val="center"/>
              <w:rPr>
                <w:ins w:id="45" w:author="Dubravka" w:date="2015-05-17T13:03:00Z"/>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MZ</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MOS</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6.000.000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6.000.000</w:t>
            </w: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DE60D5">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pStyle w:val="ColorfulList-Accent11"/>
              <w:spacing w:after="0" w:line="240" w:lineRule="auto"/>
              <w:ind w:left="0"/>
              <w:rPr>
                <w:rFonts w:ascii="Times New Roman" w:hAnsi="Times New Roman" w:cs="Times New Roman"/>
                <w:noProof/>
                <w:sz w:val="16"/>
                <w:szCs w:val="16"/>
                <w:lang w:val="sr-Latn-CS"/>
              </w:rPr>
            </w:pPr>
            <w:r>
              <w:rPr>
                <w:rFonts w:ascii="Times New Roman" w:hAnsi="Times New Roman" w:cs="Times New Roman"/>
                <w:noProof/>
                <w:sz w:val="16"/>
                <w:szCs w:val="16"/>
                <w:lang w:val="sr-Latn-CS"/>
              </w:rPr>
              <w:t>Razviti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savetovališta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za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mentalno</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zdravlje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usluge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psihološke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podrške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pomoći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van</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zdravstvenih</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ustanova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u</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saradnji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KZM</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razvijenih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savetovališta</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(15);</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razvijenih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usluga</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15);</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300)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MZ</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IZJZ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Batut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p w:rsidR="00F6019D" w:rsidRPr="00B83FEE" w:rsidRDefault="00F6019D" w:rsidP="00150457">
            <w:pPr>
              <w:spacing w:after="0" w:line="240" w:lineRule="auto"/>
              <w:jc w:val="center"/>
              <w:rPr>
                <w:ins w:id="46" w:author="Dubravka" w:date="2015-05-17T13:06:00Z"/>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MZ</w:t>
            </w:r>
            <w:r w:rsidR="00F6019D" w:rsidRPr="00B83FEE">
              <w:rPr>
                <w:rFonts w:ascii="Times New Roman" w:hAnsi="Times New Roman"/>
                <w:noProof/>
                <w:sz w:val="14"/>
                <w:szCs w:val="16"/>
                <w:lang w:val="sr-Latn-CS"/>
              </w:rPr>
              <w:t>: 1.000.000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MOS</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 xml:space="preserve">1.000.000 </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6.000.000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6.000.000</w:t>
            </w: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DE60D5">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pravilne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ishrane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prevencije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gojaznosti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kod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žena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muškaraca</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(9);</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žena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muškaraca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3.000)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lastRenderedPageBreak/>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PSSO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Pokrajinski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sekretarijat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nadležan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zdravstvo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IZJZ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Batut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lastRenderedPageBreak/>
              <w:t>1.000.000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MZ</w:t>
            </w:r>
            <w:r w:rsidR="00F6019D" w:rsidRPr="00B83FEE">
              <w:rPr>
                <w:rFonts w:ascii="Times New Roman" w:hAnsi="Times New Roman"/>
                <w:noProof/>
                <w:sz w:val="14"/>
                <w:szCs w:val="16"/>
                <w:lang w:val="sr-Latn-CS"/>
              </w:rPr>
              <w:t>:</w:t>
            </w:r>
          </w:p>
          <w:p w:rsidR="00F6019D" w:rsidRPr="00B83FEE" w:rsidRDefault="00F6019D" w:rsidP="00150457">
            <w:pPr>
              <w:numPr>
                <w:ins w:id="47" w:author="Dubravka" w:date="2015-05-11T19:47:00Z"/>
              </w:num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8"/>
        <w:gridCol w:w="6237"/>
      </w:tblGrid>
      <w:tr w:rsidR="00F6019D" w:rsidRPr="00B83FEE" w:rsidTr="00721EDF">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2:</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721EDF">
        <w:tc>
          <w:tcPr>
            <w:tcW w:w="9197" w:type="dxa"/>
            <w:vAlign w:val="center"/>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lang w:val="sr-Latn-CS"/>
              </w:rPr>
              <w:t>Stvoreni</w:t>
            </w:r>
            <w:r w:rsidR="00F6019D" w:rsidRPr="00B83FEE">
              <w:rPr>
                <w:rFonts w:ascii="Times New Roman" w:hAnsi="Times New Roman"/>
                <w:noProof/>
                <w:lang w:val="sr-Latn-CS"/>
              </w:rPr>
              <w:t xml:space="preserve"> </w:t>
            </w:r>
            <w:r>
              <w:rPr>
                <w:rFonts w:ascii="Times New Roman" w:hAnsi="Times New Roman"/>
                <w:noProof/>
                <w:lang w:val="sr-Latn-CS"/>
              </w:rPr>
              <w:t>uslovi</w:t>
            </w:r>
            <w:r w:rsidR="00F6019D" w:rsidRPr="00B83FEE">
              <w:rPr>
                <w:rFonts w:ascii="Times New Roman" w:hAnsi="Times New Roman"/>
                <w:noProof/>
                <w:lang w:val="sr-Latn-CS"/>
              </w:rPr>
              <w:t xml:space="preserve"> </w:t>
            </w:r>
            <w:r>
              <w:rPr>
                <w:rFonts w:ascii="Times New Roman" w:hAnsi="Times New Roman"/>
                <w:noProof/>
                <w:lang w:val="sr-Latn-CS"/>
              </w:rPr>
              <w:t>za</w:t>
            </w:r>
            <w:r w:rsidR="00F6019D" w:rsidRPr="00B83FEE">
              <w:rPr>
                <w:rFonts w:ascii="Times New Roman" w:hAnsi="Times New Roman"/>
                <w:noProof/>
                <w:lang w:val="sr-Latn-CS"/>
              </w:rPr>
              <w:t xml:space="preserve"> </w:t>
            </w:r>
            <w:r>
              <w:rPr>
                <w:rFonts w:ascii="Times New Roman" w:hAnsi="Times New Roman"/>
                <w:noProof/>
                <w:lang w:val="sr-Latn-CS"/>
              </w:rPr>
              <w:t>razvoj</w:t>
            </w:r>
            <w:r w:rsidR="00F6019D" w:rsidRPr="00B83FEE">
              <w:rPr>
                <w:rFonts w:ascii="Times New Roman" w:hAnsi="Times New Roman"/>
                <w:noProof/>
                <w:lang w:val="sr-Latn-CS"/>
              </w:rPr>
              <w:t xml:space="preserve"> </w:t>
            </w:r>
            <w:r>
              <w:rPr>
                <w:rFonts w:ascii="Times New Roman" w:hAnsi="Times New Roman"/>
                <w:noProof/>
                <w:lang w:val="sr-Latn-CS"/>
              </w:rPr>
              <w:t>zdravih</w:t>
            </w:r>
            <w:r w:rsidR="00F6019D" w:rsidRPr="00B83FEE">
              <w:rPr>
                <w:rFonts w:ascii="Times New Roman" w:hAnsi="Times New Roman"/>
                <w:noProof/>
                <w:lang w:val="sr-Latn-CS"/>
              </w:rPr>
              <w:t xml:space="preserve"> </w:t>
            </w:r>
            <w:r>
              <w:rPr>
                <w:rFonts w:ascii="Times New Roman" w:hAnsi="Times New Roman"/>
                <w:noProof/>
                <w:lang w:val="sr-Latn-CS"/>
              </w:rPr>
              <w:t>stilova</w:t>
            </w:r>
            <w:r w:rsidR="00F6019D" w:rsidRPr="00B83FEE">
              <w:rPr>
                <w:rFonts w:ascii="Times New Roman" w:hAnsi="Times New Roman"/>
                <w:noProof/>
                <w:lang w:val="sr-Latn-CS"/>
              </w:rPr>
              <w:t xml:space="preserve"> </w:t>
            </w:r>
            <w:r>
              <w:rPr>
                <w:rFonts w:ascii="Times New Roman" w:hAnsi="Times New Roman"/>
                <w:noProof/>
                <w:lang w:val="sr-Latn-CS"/>
              </w:rPr>
              <w:t>života</w:t>
            </w:r>
            <w:r w:rsidR="00F6019D" w:rsidRPr="00B83FEE">
              <w:rPr>
                <w:rFonts w:ascii="Times New Roman" w:hAnsi="Times New Roman"/>
                <w:noProof/>
                <w:lang w:val="sr-Latn-CS"/>
              </w:rPr>
              <w:t xml:space="preserve"> </w:t>
            </w:r>
            <w:r>
              <w:rPr>
                <w:rFonts w:ascii="Times New Roman" w:hAnsi="Times New Roman"/>
                <w:noProof/>
                <w:lang w:val="sr-Latn-CS"/>
              </w:rPr>
              <w:t>mladih</w:t>
            </w:r>
            <w:r w:rsidR="00F6019D" w:rsidRPr="00B83FEE">
              <w:rPr>
                <w:rFonts w:ascii="Times New Roman" w:hAnsi="Times New Roman"/>
                <w:noProof/>
                <w:lang w:val="sr-Latn-CS"/>
              </w:rPr>
              <w:t xml:space="preserve"> </w:t>
            </w:r>
            <w:r>
              <w:rPr>
                <w:rFonts w:ascii="Times New Roman" w:hAnsi="Times New Roman"/>
                <w:noProof/>
                <w:lang w:val="sr-Latn-CS"/>
              </w:rPr>
              <w:t>žena</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muškaraca</w:t>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Povećanje</w:t>
            </w:r>
            <w:r w:rsidR="00F6019D" w:rsidRPr="00B83FEE">
              <w:rPr>
                <w:rFonts w:ascii="Times New Roman" w:hAnsi="Times New Roman"/>
                <w:noProof/>
                <w:sz w:val="18"/>
                <w:lang w:val="sr-Latn-CS"/>
              </w:rPr>
              <w:t xml:space="preserve"> </w:t>
            </w:r>
            <w:r>
              <w:rPr>
                <w:rFonts w:ascii="Times New Roman" w:hAnsi="Times New Roman"/>
                <w:noProof/>
                <w:sz w:val="18"/>
                <w:lang w:val="sr-Latn-CS"/>
              </w:rPr>
              <w:t>broja</w:t>
            </w:r>
            <w:r w:rsidR="00F6019D" w:rsidRPr="00B83FEE">
              <w:rPr>
                <w:rFonts w:ascii="Times New Roman" w:hAnsi="Times New Roman"/>
                <w:noProof/>
                <w:sz w:val="18"/>
                <w:lang w:val="sr-Latn-CS"/>
              </w:rPr>
              <w:t xml:space="preserve"> </w:t>
            </w:r>
            <w:r>
              <w:rPr>
                <w:rFonts w:ascii="Times New Roman" w:hAnsi="Times New Roman"/>
                <w:noProof/>
                <w:sz w:val="18"/>
                <w:lang w:val="sr-Latn-CS"/>
              </w:rPr>
              <w:t>mladih</w:t>
            </w:r>
            <w:r w:rsidR="00F6019D" w:rsidRPr="00B83FEE">
              <w:rPr>
                <w:rFonts w:ascii="Times New Roman" w:hAnsi="Times New Roman"/>
                <w:noProof/>
                <w:sz w:val="18"/>
                <w:lang w:val="sr-Latn-CS"/>
              </w:rPr>
              <w:t xml:space="preserve"> </w:t>
            </w:r>
            <w:r>
              <w:rPr>
                <w:rFonts w:ascii="Times New Roman" w:hAnsi="Times New Roman"/>
                <w:noProof/>
                <w:sz w:val="18"/>
                <w:lang w:val="sr-Latn-CS"/>
              </w:rPr>
              <w:t>koji</w:t>
            </w:r>
            <w:r w:rsidR="00F6019D" w:rsidRPr="00B83FEE">
              <w:rPr>
                <w:rFonts w:ascii="Times New Roman" w:hAnsi="Times New Roman"/>
                <w:noProof/>
                <w:sz w:val="18"/>
                <w:lang w:val="sr-Latn-CS"/>
              </w:rPr>
              <w:t xml:space="preserve"> </w:t>
            </w:r>
            <w:r>
              <w:rPr>
                <w:rFonts w:ascii="Times New Roman" w:hAnsi="Times New Roman"/>
                <w:noProof/>
                <w:sz w:val="18"/>
                <w:lang w:val="sr-Latn-CS"/>
              </w:rPr>
              <w:t>učestvuju</w:t>
            </w:r>
            <w:r w:rsidR="00F6019D" w:rsidRPr="00B83FEE">
              <w:rPr>
                <w:rFonts w:ascii="Times New Roman" w:hAnsi="Times New Roman"/>
                <w:noProof/>
                <w:sz w:val="18"/>
                <w:lang w:val="sr-Latn-CS"/>
              </w:rPr>
              <w:t xml:space="preserve"> </w:t>
            </w:r>
            <w:r>
              <w:rPr>
                <w:rFonts w:ascii="Times New Roman" w:hAnsi="Times New Roman"/>
                <w:noProof/>
                <w:sz w:val="18"/>
                <w:lang w:val="sr-Latn-CS"/>
              </w:rPr>
              <w:t>u</w:t>
            </w:r>
            <w:r w:rsidR="00F6019D" w:rsidRPr="00B83FEE">
              <w:rPr>
                <w:rFonts w:ascii="Times New Roman" w:hAnsi="Times New Roman"/>
                <w:noProof/>
                <w:sz w:val="18"/>
                <w:lang w:val="sr-Latn-CS"/>
              </w:rPr>
              <w:t xml:space="preserve"> </w:t>
            </w:r>
            <w:r>
              <w:rPr>
                <w:rFonts w:ascii="Times New Roman" w:hAnsi="Times New Roman"/>
                <w:noProof/>
                <w:sz w:val="18"/>
                <w:lang w:val="sr-Latn-CS"/>
              </w:rPr>
              <w:t>programima</w:t>
            </w:r>
            <w:r w:rsidR="00F6019D" w:rsidRPr="00B83FEE">
              <w:rPr>
                <w:rFonts w:ascii="Times New Roman" w:hAnsi="Times New Roman"/>
                <w:noProof/>
                <w:sz w:val="18"/>
                <w:lang w:val="sr-Latn-CS"/>
              </w:rPr>
              <w:t xml:space="preserve"> </w:t>
            </w:r>
            <w:r>
              <w:rPr>
                <w:rFonts w:ascii="Times New Roman" w:hAnsi="Times New Roman"/>
                <w:noProof/>
                <w:sz w:val="18"/>
                <w:lang w:val="sr-Latn-CS"/>
              </w:rPr>
              <w:t>zdravih</w:t>
            </w:r>
            <w:r w:rsidR="00F6019D" w:rsidRPr="00B83FEE">
              <w:rPr>
                <w:rFonts w:ascii="Times New Roman" w:hAnsi="Times New Roman"/>
                <w:noProof/>
                <w:sz w:val="18"/>
                <w:lang w:val="sr-Latn-CS"/>
              </w:rPr>
              <w:t xml:space="preserve"> </w:t>
            </w:r>
            <w:r>
              <w:rPr>
                <w:rFonts w:ascii="Times New Roman" w:hAnsi="Times New Roman"/>
                <w:noProof/>
                <w:sz w:val="18"/>
                <w:lang w:val="sr-Latn-CS"/>
              </w:rPr>
              <w:t>stilova</w:t>
            </w:r>
            <w:r w:rsidR="00F6019D" w:rsidRPr="00B83FEE">
              <w:rPr>
                <w:rFonts w:ascii="Times New Roman" w:hAnsi="Times New Roman"/>
                <w:noProof/>
                <w:sz w:val="18"/>
                <w:lang w:val="sr-Latn-CS"/>
              </w:rPr>
              <w:t xml:space="preserve"> </w:t>
            </w:r>
            <w:r>
              <w:rPr>
                <w:rFonts w:ascii="Times New Roman" w:hAnsi="Times New Roman"/>
                <w:noProof/>
                <w:sz w:val="18"/>
                <w:lang w:val="sr-Latn-CS"/>
              </w:rPr>
              <w:t>života</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F6019D" w:rsidRPr="00B83FEE" w:rsidTr="00DE60D5">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2"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DE60D5">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2"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DE60D5">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99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17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44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2"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DE60D5">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t>Unapređene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politike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programi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razvoja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zdravih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stilova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života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žena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muškaraca</w:t>
            </w:r>
            <w:r w:rsidR="00F6019D" w:rsidRPr="00B83FEE">
              <w:rPr>
                <w:rFonts w:ascii="Times New Roman" w:hAnsi="Times New Roman"/>
                <w:noProof/>
                <w:sz w:val="20"/>
                <w:szCs w:val="20"/>
                <w:lang w:val="sr-Latn-CS"/>
              </w:rPr>
              <w:t xml:space="preserve"> </w:t>
            </w:r>
          </w:p>
          <w:p w:rsidR="00F6019D" w:rsidRPr="00B83FEE" w:rsidRDefault="00F6019D" w:rsidP="00150457">
            <w:pPr>
              <w:spacing w:after="0" w:line="240" w:lineRule="auto"/>
              <w:rPr>
                <w:rFonts w:ascii="Times New Roman" w:hAnsi="Times New Roman"/>
                <w:noProof/>
                <w:sz w:val="20"/>
                <w:lang w:val="sr-Latn-CS"/>
              </w:rPr>
            </w:pPr>
          </w:p>
        </w:tc>
        <w:tc>
          <w:tcPr>
            <w:tcW w:w="1890" w:type="dxa"/>
          </w:tcPr>
          <w:p w:rsidR="00F6019D" w:rsidRPr="00B83FEE" w:rsidRDefault="00B83FEE" w:rsidP="00150457">
            <w:pPr>
              <w:pStyle w:val="ColorfulList-Accent11"/>
              <w:spacing w:after="0" w:line="240" w:lineRule="auto"/>
              <w:ind w:left="0"/>
              <w:rPr>
                <w:rFonts w:ascii="Times New Roman" w:hAnsi="Times New Roman" w:cs="Times New Roman"/>
                <w:noProof/>
                <w:sz w:val="16"/>
                <w:szCs w:val="16"/>
                <w:lang w:val="sr-Latn-CS"/>
              </w:rPr>
            </w:pPr>
            <w:r>
              <w:rPr>
                <w:rFonts w:ascii="Times New Roman" w:hAnsi="Times New Roman" w:cs="Times New Roman"/>
                <w:noProof/>
                <w:sz w:val="16"/>
                <w:szCs w:val="16"/>
                <w:lang w:val="sr-Latn-CS"/>
              </w:rPr>
              <w:t>Podržati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istraživanja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praćenja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stilova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života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mladih</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analize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kretanja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po</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međunarodnim</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standardima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koja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će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uključiti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rodnu</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perspektivu</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sporovedenih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istraživanja</w:t>
            </w:r>
            <w:r w:rsidR="00F6019D" w:rsidRPr="00B83FEE">
              <w:rPr>
                <w:rFonts w:ascii="Times New Roman" w:hAnsi="Times New Roman"/>
                <w:noProof/>
                <w:sz w:val="16"/>
                <w:szCs w:val="16"/>
                <w:lang w:val="sr-Latn-CS"/>
              </w:rPr>
              <w:t xml:space="preserve">  </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MZ</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IZJZ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Batut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sekretarijat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nadležan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zdravstvo</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6"/>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6"/>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6"/>
                <w:szCs w:val="16"/>
                <w:lang w:val="sr-Latn-CS"/>
              </w:rPr>
            </w:pPr>
          </w:p>
        </w:tc>
        <w:tc>
          <w:tcPr>
            <w:tcW w:w="900" w:type="dxa"/>
            <w:shd w:val="clear" w:color="auto" w:fill="CCFF99"/>
          </w:tcPr>
          <w:p w:rsidR="00F6019D" w:rsidRPr="00B83FEE" w:rsidRDefault="00B83FEE" w:rsidP="00150457">
            <w:pPr>
              <w:spacing w:after="0" w:line="240" w:lineRule="auto"/>
              <w:jc w:val="center"/>
              <w:rPr>
                <w:noProof/>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6"/>
                <w:szCs w:val="16"/>
                <w:lang w:val="sr-Latn-CS"/>
              </w:rPr>
            </w:pP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6"/>
                <w:szCs w:val="16"/>
                <w:lang w:val="sr-Latn-CS"/>
              </w:rPr>
            </w:pPr>
          </w:p>
        </w:tc>
      </w:tr>
      <w:tr w:rsidR="00F6019D" w:rsidRPr="00B83FEE" w:rsidTr="00DE60D5">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pStyle w:val="ColorfulList-Accent11"/>
              <w:spacing w:after="0" w:line="240" w:lineRule="auto"/>
              <w:ind w:left="0"/>
              <w:rPr>
                <w:rFonts w:ascii="Times New Roman" w:hAnsi="Times New Roman" w:cs="Times New Roman"/>
                <w:noProof/>
                <w:sz w:val="16"/>
                <w:szCs w:val="16"/>
                <w:lang w:val="sr-Latn-CS"/>
              </w:rPr>
            </w:pPr>
            <w:r>
              <w:rPr>
                <w:rFonts w:ascii="Times New Roman" w:hAnsi="Times New Roman" w:cs="Times New Roman"/>
                <w:noProof/>
                <w:sz w:val="16"/>
                <w:szCs w:val="16"/>
                <w:lang w:val="sr-Latn-CS"/>
              </w:rPr>
              <w:t>Unaprediti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javne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politike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za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finansiranje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programa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za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zdrave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stilove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života</w:t>
            </w:r>
            <w:r w:rsidR="00F6019D" w:rsidRPr="00B83FEE">
              <w:rPr>
                <w:rFonts w:ascii="Times New Roman" w:hAnsi="Times New Roman" w:cs="Times New Roman"/>
                <w:noProof/>
                <w:sz w:val="16"/>
                <w:szCs w:val="16"/>
                <w:lang w:val="sr-Latn-CS"/>
              </w:rPr>
              <w:t xml:space="preserve"> </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novih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unapređenih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javnih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uvrstile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finansiranje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zdrave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stilove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života</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MZ</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RSJP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IZJZ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Batut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tc>
        <w:tc>
          <w:tcPr>
            <w:tcW w:w="1080" w:type="dxa"/>
            <w:shd w:val="clear" w:color="auto" w:fill="CCFF99"/>
            <w:vAlign w:val="center"/>
          </w:tcPr>
          <w:p w:rsidR="00F6019D" w:rsidRPr="00B83FEE" w:rsidRDefault="00F6019D" w:rsidP="00150457">
            <w:pPr>
              <w:spacing w:after="0" w:line="240" w:lineRule="auto"/>
              <w:jc w:val="center"/>
              <w:rPr>
                <w:rFonts w:ascii="Times New Roman" w:hAnsi="Times New Roman"/>
                <w:b/>
                <w:noProof/>
                <w:sz w:val="16"/>
                <w:szCs w:val="16"/>
                <w:lang w:val="sr-Latn-CS"/>
              </w:rPr>
            </w:pP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6"/>
                <w:szCs w:val="16"/>
                <w:lang w:val="sr-Latn-CS"/>
              </w:rPr>
            </w:pP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6"/>
                <w:szCs w:val="16"/>
                <w:lang w:val="sr-Latn-CS"/>
              </w:rPr>
            </w:pPr>
          </w:p>
        </w:tc>
        <w:tc>
          <w:tcPr>
            <w:tcW w:w="900" w:type="dxa"/>
            <w:shd w:val="clear" w:color="auto" w:fill="CCFF99"/>
          </w:tcPr>
          <w:p w:rsidR="00F6019D" w:rsidRPr="00B83FEE" w:rsidRDefault="00B83FEE" w:rsidP="00150457">
            <w:pPr>
              <w:spacing w:after="0" w:line="240" w:lineRule="auto"/>
              <w:jc w:val="center"/>
              <w:rPr>
                <w:b/>
                <w:noProof/>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6"/>
                <w:szCs w:val="16"/>
                <w:lang w:val="sr-Latn-CS"/>
              </w:rPr>
            </w:pPr>
          </w:p>
        </w:tc>
        <w:tc>
          <w:tcPr>
            <w:tcW w:w="742"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6"/>
                <w:szCs w:val="16"/>
                <w:lang w:val="sr-Latn-CS"/>
              </w:rPr>
            </w:pPr>
          </w:p>
        </w:tc>
      </w:tr>
      <w:tr w:rsidR="00F6019D" w:rsidRPr="00B83FEE" w:rsidTr="000D4886">
        <w:trPr>
          <w:trHeight w:val="917"/>
        </w:trPr>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zdravih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stilova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života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njihovo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praćenje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evaluaciju</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praćenje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evaluaciju</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(6)</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MZ</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IZJZ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Batut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r w:rsidRPr="00B83FEE">
              <w:rPr>
                <w:rFonts w:ascii="Times New Roman" w:hAnsi="Times New Roman"/>
                <w:b/>
                <w:noProof/>
                <w:sz w:val="14"/>
                <w:szCs w:val="14"/>
                <w:lang w:val="sr-Latn-CS"/>
              </w:rPr>
              <w:t>1.464.000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1.464.000</w:t>
            </w:r>
          </w:p>
          <w:p w:rsidR="00F6019D" w:rsidRPr="00B83FEE" w:rsidRDefault="00F6019D" w:rsidP="00150457">
            <w:pPr>
              <w:spacing w:after="0" w:line="240" w:lineRule="auto"/>
              <w:jc w:val="center"/>
              <w:rPr>
                <w:ins w:id="48" w:author="Dubravka" w:date="2015-05-17T13:09:00Z"/>
                <w:rFonts w:ascii="Times New Roman" w:hAnsi="Times New Roman"/>
                <w:noProof/>
                <w:sz w:val="14"/>
                <w:szCs w:val="14"/>
                <w:lang w:val="sr-Latn-CS"/>
              </w:rPr>
            </w:pPr>
          </w:p>
          <w:p w:rsidR="00F6019D" w:rsidRPr="00B83FEE" w:rsidRDefault="00B83FEE" w:rsidP="00150457">
            <w:pPr>
              <w:spacing w:after="0" w:line="240" w:lineRule="auto"/>
              <w:jc w:val="center"/>
              <w:rPr>
                <w:rFonts w:ascii="Times New Roman" w:hAnsi="Times New Roman"/>
                <w:noProof/>
                <w:sz w:val="14"/>
                <w:szCs w:val="14"/>
                <w:lang w:val="sr-Latn-CS"/>
              </w:rPr>
            </w:pPr>
            <w:r>
              <w:rPr>
                <w:rFonts w:ascii="Times New Roman" w:hAnsi="Times New Roman"/>
                <w:noProof/>
                <w:sz w:val="14"/>
                <w:szCs w:val="14"/>
                <w:lang w:val="sr-Latn-CS"/>
              </w:rPr>
              <w:t>MZ</w:t>
            </w:r>
            <w:r w:rsidR="00F6019D" w:rsidRPr="00B83FEE">
              <w:rPr>
                <w:rFonts w:ascii="Times New Roman" w:hAnsi="Times New Roman"/>
                <w:noProof/>
                <w:sz w:val="14"/>
                <w:szCs w:val="14"/>
                <w:lang w:val="sr-Latn-CS"/>
              </w:rPr>
              <w:t>: 464.000</w:t>
            </w:r>
          </w:p>
          <w:p w:rsidR="00F6019D" w:rsidRPr="00B83FEE" w:rsidRDefault="00F6019D" w:rsidP="00150457">
            <w:pPr>
              <w:spacing w:after="0" w:line="240" w:lineRule="auto"/>
              <w:jc w:val="center"/>
              <w:rPr>
                <w:rFonts w:ascii="Times New Roman" w:hAnsi="Times New Roman"/>
                <w:noProof/>
                <w:sz w:val="14"/>
                <w:szCs w:val="14"/>
                <w:lang w:val="sr-Latn-CS"/>
              </w:rPr>
            </w:pPr>
          </w:p>
          <w:p w:rsidR="00F6019D" w:rsidRPr="00B83FEE" w:rsidRDefault="00B83FEE" w:rsidP="00150457">
            <w:pPr>
              <w:spacing w:after="0" w:line="240" w:lineRule="auto"/>
              <w:jc w:val="center"/>
              <w:rPr>
                <w:rFonts w:ascii="Times New Roman" w:hAnsi="Times New Roman"/>
                <w:noProof/>
                <w:sz w:val="14"/>
                <w:szCs w:val="14"/>
                <w:lang w:val="sr-Latn-CS"/>
              </w:rPr>
            </w:pPr>
            <w:r>
              <w:rPr>
                <w:rFonts w:ascii="Times New Roman" w:hAnsi="Times New Roman"/>
                <w:noProof/>
                <w:sz w:val="14"/>
                <w:szCs w:val="14"/>
                <w:lang w:val="sr-Latn-CS"/>
              </w:rPr>
              <w:t>MOS</w:t>
            </w:r>
            <w:r w:rsidR="00F6019D" w:rsidRPr="00B83FEE">
              <w:rPr>
                <w:rFonts w:ascii="Times New Roman" w:hAnsi="Times New Roman"/>
                <w:noProof/>
                <w:sz w:val="14"/>
                <w:szCs w:val="14"/>
                <w:lang w:val="sr-Latn-CS"/>
              </w:rPr>
              <w:t>:</w:t>
            </w:r>
          </w:p>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 xml:space="preserve">1.000.000 </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r w:rsidRPr="00B83FEE">
              <w:rPr>
                <w:rFonts w:ascii="Times New Roman" w:hAnsi="Times New Roman"/>
                <w:b/>
                <w:noProof/>
                <w:sz w:val="14"/>
                <w:szCs w:val="14"/>
                <w:lang w:val="sr-Latn-CS"/>
              </w:rPr>
              <w:t>4.392.000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4.392.000</w:t>
            </w: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F6019D" w:rsidRPr="00B83FEE" w:rsidTr="000D4886">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2"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0D4886">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2"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0D4886">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99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17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44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2"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0D4886">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szCs w:val="20"/>
                <w:lang w:val="sr-Latn-CS"/>
              </w:rPr>
              <w:t>Unapređene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mogućnosti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žena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lastRenderedPageBreak/>
              <w:t>muškaraca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kvalitetno</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provođenje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slobodnog</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vremena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učešće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sportskim</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rekreativnim</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aktivnostima</w:t>
            </w:r>
          </w:p>
        </w:tc>
        <w:tc>
          <w:tcPr>
            <w:tcW w:w="1890" w:type="dxa"/>
          </w:tcPr>
          <w:p w:rsidR="00F6019D" w:rsidRPr="00B83FEE" w:rsidRDefault="00B83FEE" w:rsidP="00150457">
            <w:pPr>
              <w:pStyle w:val="ColorfulList-Accent11"/>
              <w:spacing w:after="0" w:line="240" w:lineRule="auto"/>
              <w:ind w:left="0"/>
              <w:rPr>
                <w:rFonts w:ascii="Times New Roman" w:hAnsi="Times New Roman" w:cs="Times New Roman"/>
                <w:noProof/>
                <w:sz w:val="16"/>
                <w:szCs w:val="16"/>
                <w:lang w:val="sr-Latn-CS"/>
              </w:rPr>
            </w:pPr>
            <w:r>
              <w:rPr>
                <w:rFonts w:ascii="Times New Roman" w:hAnsi="Times New Roman" w:cs="Times New Roman"/>
                <w:noProof/>
                <w:sz w:val="16"/>
                <w:szCs w:val="16"/>
                <w:lang w:val="sr-Latn-CS"/>
              </w:rPr>
              <w:lastRenderedPageBreak/>
              <w:t>Podržati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razvoj</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realizaciju</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programa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subjekata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omladinske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lastRenderedPageBreak/>
              <w:t>politike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za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razvoj</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zdravih</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stilova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života</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(12)</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MZ</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IZJZ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Batut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lastRenderedPageBreak/>
              <w:t>2.000.000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p w:rsidR="00F6019D" w:rsidRPr="00B83FEE" w:rsidRDefault="00F6019D" w:rsidP="00150457">
            <w:pPr>
              <w:spacing w:after="0" w:line="240" w:lineRule="auto"/>
              <w:jc w:val="center"/>
              <w:rPr>
                <w:ins w:id="49" w:author="Dubravka" w:date="2015-05-17T13:09:00Z"/>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MZ</w:t>
            </w:r>
            <w:r w:rsidR="00F6019D" w:rsidRPr="00B83FEE">
              <w:rPr>
                <w:rFonts w:ascii="Times New Roman" w:hAnsi="Times New Roman"/>
                <w:noProof/>
                <w:sz w:val="14"/>
                <w:szCs w:val="16"/>
                <w:lang w:val="sr-Latn-CS"/>
              </w:rPr>
              <w:t>: 1.000.000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lastRenderedPageBreak/>
              <w:t>MOS</w:t>
            </w:r>
            <w:r w:rsidR="00F6019D" w:rsidRPr="00B83FEE">
              <w:rPr>
                <w:rFonts w:ascii="Times New Roman" w:hAnsi="Times New Roman"/>
                <w:noProof/>
                <w:sz w:val="14"/>
                <w:szCs w:val="16"/>
                <w:lang w:val="sr-Latn-CS"/>
              </w:rPr>
              <w:t>: 1.000.000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lastRenderedPageBreak/>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 xml:space="preserve">6.000.000 </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6.000.000</w:t>
            </w: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0D4886">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pStyle w:val="ColorfulList-Accent11"/>
              <w:spacing w:after="0" w:line="240" w:lineRule="auto"/>
              <w:ind w:left="0"/>
              <w:rPr>
                <w:rFonts w:ascii="Times New Roman" w:hAnsi="Times New Roman" w:cs="Times New Roman"/>
                <w:noProof/>
                <w:sz w:val="16"/>
                <w:szCs w:val="16"/>
                <w:lang w:val="sr-Latn-CS"/>
              </w:rPr>
            </w:pPr>
            <w:r>
              <w:rPr>
                <w:rFonts w:ascii="Times New Roman" w:hAnsi="Times New Roman" w:cs="Times New Roman"/>
                <w:noProof/>
                <w:sz w:val="16"/>
                <w:szCs w:val="16"/>
                <w:lang w:val="sr-Latn-CS"/>
              </w:rPr>
              <w:t>Podržati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razviti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programe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sportskih</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sekcija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drugih</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vannastavnih</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aktivnosti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usmerenih</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na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razvoj</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zdravlja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kroz</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životne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veštine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posebnim</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osvrtom</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na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mlade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žene</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sekcija</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300);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žena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muškaraca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sekcije</w:t>
            </w:r>
            <w:r w:rsidR="00F6019D" w:rsidRPr="00B83FEE">
              <w:rPr>
                <w:rFonts w:ascii="Times New Roman" w:hAnsi="Times New Roman"/>
                <w:noProof/>
                <w:sz w:val="16"/>
                <w:szCs w:val="16"/>
                <w:lang w:val="sr-Latn-CS"/>
              </w:rPr>
              <w:t xml:space="preserve"> </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6.000)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Sportski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savez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B83FEE" w:rsidP="00150457">
            <w:pPr>
              <w:spacing w:after="0" w:line="240" w:lineRule="auto"/>
              <w:jc w:val="center"/>
              <w:rPr>
                <w:b/>
                <w:noProof/>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0D4886">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pStyle w:val="ColorfulList-Accent11"/>
              <w:spacing w:after="0" w:line="240" w:lineRule="auto"/>
              <w:ind w:left="0"/>
              <w:rPr>
                <w:rFonts w:ascii="Times New Roman" w:hAnsi="Times New Roman" w:cs="Times New Roman"/>
                <w:noProof/>
                <w:sz w:val="16"/>
                <w:szCs w:val="16"/>
                <w:lang w:val="sr-Latn-CS"/>
              </w:rPr>
            </w:pPr>
            <w:r>
              <w:rPr>
                <w:rFonts w:ascii="Times New Roman" w:hAnsi="Times New Roman" w:cs="Times New Roman"/>
                <w:noProof/>
                <w:sz w:val="16"/>
                <w:szCs w:val="16"/>
                <w:lang w:val="sr-Latn-CS"/>
              </w:rPr>
              <w:t>Podržati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aktivnosti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uvođenja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nastave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fizičkog</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vaspitanja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u</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kurikulume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visokoškolskih</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ustanova</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Dostupan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kurikulum</w:t>
            </w:r>
            <w:r w:rsidR="00F6019D" w:rsidRPr="00B83FEE">
              <w:rPr>
                <w:rFonts w:ascii="Times New Roman" w:hAnsi="Times New Roman"/>
                <w:noProof/>
                <w:sz w:val="16"/>
                <w:szCs w:val="16"/>
                <w:lang w:val="sr-Latn-CS"/>
              </w:rPr>
              <w:t xml:space="preserve"> </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1080" w:type="dxa"/>
            <w:shd w:val="clear" w:color="auto" w:fill="CCFF99"/>
            <w:vAlign w:val="center"/>
          </w:tcPr>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B83FEE" w:rsidP="00150457">
            <w:pPr>
              <w:spacing w:after="0" w:line="240" w:lineRule="auto"/>
              <w:jc w:val="center"/>
              <w:rPr>
                <w:b/>
                <w:noProof/>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2"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0D4886">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pStyle w:val="ColorfulList-Accent11"/>
              <w:spacing w:after="0" w:line="240" w:lineRule="auto"/>
              <w:ind w:left="0"/>
              <w:rPr>
                <w:rFonts w:ascii="Times New Roman" w:hAnsi="Times New Roman" w:cs="Times New Roman"/>
                <w:noProof/>
                <w:sz w:val="16"/>
                <w:szCs w:val="16"/>
                <w:lang w:val="sr-Latn-CS"/>
              </w:rPr>
            </w:pPr>
            <w:r>
              <w:rPr>
                <w:rFonts w:ascii="Times New Roman" w:hAnsi="Times New Roman" w:cs="Times New Roman"/>
                <w:noProof/>
                <w:sz w:val="16"/>
                <w:szCs w:val="16"/>
                <w:lang w:val="sr-Latn-CS"/>
              </w:rPr>
              <w:t>Podržati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izgradnju</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sanaciju</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adaptaciju</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javnih</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prostora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stavljanje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u</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funkciju</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kvalitetnog</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provođenja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slobodnog</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vremena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mladih</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javnih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prostora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funkciji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36)</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12.000.000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9.000.000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36.000.000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27.000.000</w:t>
            </w:r>
          </w:p>
        </w:tc>
        <w:tc>
          <w:tcPr>
            <w:tcW w:w="742" w:type="dxa"/>
            <w:shd w:val="clear" w:color="auto" w:fill="CCFF99"/>
          </w:tcPr>
          <w:p w:rsidR="00F6019D" w:rsidRPr="00B83FEE" w:rsidRDefault="00F6019D" w:rsidP="000D4886">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9.000.000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8"/>
        <w:gridCol w:w="6237"/>
      </w:tblGrid>
      <w:tr w:rsidR="00F6019D" w:rsidRPr="00B83FEE" w:rsidTr="00721EDF">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3:</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721EDF">
        <w:tc>
          <w:tcPr>
            <w:tcW w:w="9197" w:type="dxa"/>
            <w:vAlign w:val="center"/>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lang w:val="sr-Latn-CS"/>
              </w:rPr>
              <w:t>Unapređeni</w:t>
            </w:r>
            <w:r w:rsidR="00F6019D" w:rsidRPr="00B83FEE">
              <w:rPr>
                <w:rFonts w:ascii="Times New Roman" w:hAnsi="Times New Roman"/>
                <w:noProof/>
                <w:lang w:val="sr-Latn-CS"/>
              </w:rPr>
              <w:t xml:space="preserve"> </w:t>
            </w:r>
            <w:r>
              <w:rPr>
                <w:rFonts w:ascii="Times New Roman" w:hAnsi="Times New Roman"/>
                <w:noProof/>
                <w:lang w:val="sr-Latn-CS"/>
              </w:rPr>
              <w:t>uslovi</w:t>
            </w:r>
            <w:r w:rsidR="00F6019D" w:rsidRPr="00B83FEE">
              <w:rPr>
                <w:rFonts w:ascii="Times New Roman" w:hAnsi="Times New Roman"/>
                <w:noProof/>
                <w:lang w:val="sr-Latn-CS"/>
              </w:rPr>
              <w:t xml:space="preserve"> </w:t>
            </w:r>
            <w:r>
              <w:rPr>
                <w:rFonts w:ascii="Times New Roman" w:hAnsi="Times New Roman"/>
                <w:noProof/>
                <w:lang w:val="sr-Latn-CS"/>
              </w:rPr>
              <w:t>za</w:t>
            </w:r>
            <w:r w:rsidR="00F6019D" w:rsidRPr="00B83FEE">
              <w:rPr>
                <w:rFonts w:ascii="Times New Roman" w:hAnsi="Times New Roman"/>
                <w:noProof/>
                <w:lang w:val="sr-Latn-CS"/>
              </w:rPr>
              <w:t xml:space="preserve"> </w:t>
            </w:r>
            <w:r>
              <w:rPr>
                <w:rFonts w:ascii="Times New Roman" w:hAnsi="Times New Roman"/>
                <w:noProof/>
                <w:lang w:val="sr-Latn-CS"/>
              </w:rPr>
              <w:t>rad</w:t>
            </w:r>
            <w:r w:rsidR="00F6019D" w:rsidRPr="00B83FEE">
              <w:rPr>
                <w:rFonts w:ascii="Times New Roman" w:hAnsi="Times New Roman"/>
                <w:noProof/>
                <w:lang w:val="sr-Latn-CS"/>
              </w:rPr>
              <w:t xml:space="preserve"> </w:t>
            </w:r>
            <w:r>
              <w:rPr>
                <w:rFonts w:ascii="Times New Roman" w:hAnsi="Times New Roman"/>
                <w:noProof/>
                <w:lang w:val="sr-Latn-CS"/>
              </w:rPr>
              <w:t>sa</w:t>
            </w:r>
            <w:r w:rsidR="00F6019D" w:rsidRPr="00B83FEE">
              <w:rPr>
                <w:rFonts w:ascii="Times New Roman" w:hAnsi="Times New Roman"/>
                <w:noProof/>
                <w:lang w:val="sr-Latn-CS"/>
              </w:rPr>
              <w:t xml:space="preserve"> </w:t>
            </w:r>
            <w:r>
              <w:rPr>
                <w:rFonts w:ascii="Times New Roman" w:hAnsi="Times New Roman"/>
                <w:noProof/>
                <w:lang w:val="sr-Latn-CS"/>
              </w:rPr>
              <w:t>mladima</w:t>
            </w:r>
            <w:r w:rsidR="00F6019D" w:rsidRPr="00B83FEE">
              <w:rPr>
                <w:rFonts w:ascii="Times New Roman" w:hAnsi="Times New Roman"/>
                <w:noProof/>
                <w:lang w:val="sr-Latn-CS"/>
              </w:rPr>
              <w:t xml:space="preserve"> </w:t>
            </w:r>
            <w:r>
              <w:rPr>
                <w:rFonts w:ascii="Times New Roman" w:hAnsi="Times New Roman"/>
                <w:noProof/>
                <w:lang w:val="sr-Latn-CS"/>
              </w:rPr>
              <w:t>u</w:t>
            </w:r>
            <w:r w:rsidR="00F6019D" w:rsidRPr="00B83FEE">
              <w:rPr>
                <w:rFonts w:ascii="Times New Roman" w:hAnsi="Times New Roman"/>
                <w:noProof/>
                <w:lang w:val="sr-Latn-CS"/>
              </w:rPr>
              <w:t xml:space="preserve"> </w:t>
            </w:r>
            <w:r>
              <w:rPr>
                <w:rFonts w:ascii="Times New Roman" w:hAnsi="Times New Roman"/>
                <w:noProof/>
                <w:lang w:val="sr-Latn-CS"/>
              </w:rPr>
              <w:t>zdravstvenom</w:t>
            </w:r>
            <w:r w:rsidR="00F6019D" w:rsidRPr="00B83FEE">
              <w:rPr>
                <w:rFonts w:ascii="Times New Roman" w:hAnsi="Times New Roman"/>
                <w:noProof/>
                <w:lang w:val="sr-Latn-CS"/>
              </w:rPr>
              <w:t xml:space="preserve"> </w:t>
            </w:r>
            <w:r>
              <w:rPr>
                <w:rFonts w:ascii="Times New Roman" w:hAnsi="Times New Roman"/>
                <w:noProof/>
                <w:lang w:val="sr-Latn-CS"/>
              </w:rPr>
              <w:t>riziku</w:t>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Povećanje</w:t>
            </w:r>
            <w:r w:rsidR="00F6019D" w:rsidRPr="00B83FEE">
              <w:rPr>
                <w:rFonts w:ascii="Times New Roman" w:hAnsi="Times New Roman"/>
                <w:noProof/>
                <w:sz w:val="18"/>
                <w:lang w:val="sr-Latn-CS"/>
              </w:rPr>
              <w:t xml:space="preserve"> </w:t>
            </w:r>
            <w:r>
              <w:rPr>
                <w:rFonts w:ascii="Times New Roman" w:hAnsi="Times New Roman"/>
                <w:noProof/>
                <w:sz w:val="18"/>
                <w:lang w:val="sr-Latn-CS"/>
              </w:rPr>
              <w:t>broja</w:t>
            </w:r>
            <w:r w:rsidR="00F6019D" w:rsidRPr="00B83FEE">
              <w:rPr>
                <w:rFonts w:ascii="Times New Roman" w:hAnsi="Times New Roman"/>
                <w:noProof/>
                <w:sz w:val="18"/>
                <w:lang w:val="sr-Latn-CS"/>
              </w:rPr>
              <w:t xml:space="preserve"> </w:t>
            </w:r>
            <w:r>
              <w:rPr>
                <w:rFonts w:ascii="Times New Roman" w:hAnsi="Times New Roman"/>
                <w:noProof/>
                <w:sz w:val="18"/>
                <w:lang w:val="sr-Latn-CS"/>
              </w:rPr>
              <w:t>dostupnih</w:t>
            </w:r>
            <w:r w:rsidR="00F6019D" w:rsidRPr="00B83FEE">
              <w:rPr>
                <w:rFonts w:ascii="Times New Roman" w:hAnsi="Times New Roman"/>
                <w:noProof/>
                <w:sz w:val="18"/>
                <w:lang w:val="sr-Latn-CS"/>
              </w:rPr>
              <w:t xml:space="preserve"> </w:t>
            </w:r>
            <w:r>
              <w:rPr>
                <w:rFonts w:ascii="Times New Roman" w:hAnsi="Times New Roman"/>
                <w:noProof/>
                <w:sz w:val="18"/>
                <w:lang w:val="sr-Latn-CS"/>
              </w:rPr>
              <w:t>programa</w:t>
            </w:r>
            <w:r w:rsidR="00F6019D" w:rsidRPr="00B83FEE">
              <w:rPr>
                <w:rFonts w:ascii="Times New Roman" w:hAnsi="Times New Roman"/>
                <w:noProof/>
                <w:sz w:val="18"/>
                <w:lang w:val="sr-Latn-CS"/>
              </w:rPr>
              <w:t xml:space="preserve"> </w:t>
            </w:r>
            <w:r>
              <w:rPr>
                <w:rFonts w:ascii="Times New Roman" w:hAnsi="Times New Roman"/>
                <w:noProof/>
                <w:sz w:val="18"/>
                <w:lang w:val="sr-Latn-CS"/>
              </w:rPr>
              <w:t>mladima</w:t>
            </w:r>
            <w:r w:rsidR="00F6019D" w:rsidRPr="00B83FEE">
              <w:rPr>
                <w:rFonts w:ascii="Times New Roman" w:hAnsi="Times New Roman"/>
                <w:noProof/>
                <w:sz w:val="18"/>
                <w:lang w:val="sr-Latn-CS"/>
              </w:rPr>
              <w:t xml:space="preserve"> </w:t>
            </w:r>
            <w:r>
              <w:rPr>
                <w:rFonts w:ascii="Times New Roman" w:hAnsi="Times New Roman"/>
                <w:noProof/>
                <w:sz w:val="18"/>
                <w:lang w:val="sr-Latn-CS"/>
              </w:rPr>
              <w:t>u</w:t>
            </w:r>
            <w:r w:rsidR="00F6019D" w:rsidRPr="00B83FEE">
              <w:rPr>
                <w:rFonts w:ascii="Times New Roman" w:hAnsi="Times New Roman"/>
                <w:noProof/>
                <w:sz w:val="18"/>
                <w:lang w:val="sr-Latn-CS"/>
              </w:rPr>
              <w:t xml:space="preserve"> </w:t>
            </w:r>
            <w:r>
              <w:rPr>
                <w:rFonts w:ascii="Times New Roman" w:hAnsi="Times New Roman"/>
                <w:noProof/>
                <w:sz w:val="18"/>
                <w:lang w:val="sr-Latn-CS"/>
              </w:rPr>
              <w:t>zdravstenom</w:t>
            </w:r>
            <w:r w:rsidR="00F6019D" w:rsidRPr="00B83FEE">
              <w:rPr>
                <w:rFonts w:ascii="Times New Roman" w:hAnsi="Times New Roman"/>
                <w:noProof/>
                <w:sz w:val="18"/>
                <w:lang w:val="sr-Latn-CS"/>
              </w:rPr>
              <w:t xml:space="preserve"> </w:t>
            </w:r>
            <w:r>
              <w:rPr>
                <w:rFonts w:ascii="Times New Roman" w:hAnsi="Times New Roman"/>
                <w:noProof/>
                <w:sz w:val="18"/>
                <w:lang w:val="sr-Latn-CS"/>
              </w:rPr>
              <w:t>riziku</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F6019D" w:rsidRPr="00B83FEE" w:rsidTr="000D4886">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2"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0D4886">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2"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0D4886">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99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17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44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2"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0D4886">
        <w:trPr>
          <w:trHeight w:val="1116"/>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szCs w:val="20"/>
                <w:lang w:val="sr-Latn-CS"/>
              </w:rPr>
              <w:t>Unapređena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podrška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mladima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zdravstvenom</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riziku</w:t>
            </w:r>
          </w:p>
        </w:tc>
        <w:tc>
          <w:tcPr>
            <w:tcW w:w="1890" w:type="dxa"/>
          </w:tcPr>
          <w:p w:rsidR="00F6019D" w:rsidRPr="00B83FEE" w:rsidRDefault="00B83FEE" w:rsidP="00150457">
            <w:pPr>
              <w:pStyle w:val="ColorfulList-Accent11"/>
              <w:spacing w:after="0" w:line="240" w:lineRule="auto"/>
              <w:ind w:left="0"/>
              <w:rPr>
                <w:rFonts w:ascii="Times New Roman" w:hAnsi="Times New Roman" w:cs="Times New Roman"/>
                <w:noProof/>
                <w:sz w:val="16"/>
                <w:szCs w:val="16"/>
                <w:lang w:val="sr-Latn-CS"/>
              </w:rPr>
            </w:pPr>
            <w:r>
              <w:rPr>
                <w:rFonts w:ascii="Times New Roman" w:hAnsi="Times New Roman" w:cs="Times New Roman"/>
                <w:noProof/>
                <w:sz w:val="16"/>
                <w:szCs w:val="16"/>
                <w:lang w:val="sr-Latn-CS"/>
              </w:rPr>
              <w:t>Razviti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standarde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podržati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usluge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za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mlade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u</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zdravstvenom</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riziku</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Razvijeni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standardi</w:t>
            </w:r>
            <w:r w:rsidR="00F6019D" w:rsidRPr="00B83FEE">
              <w:rPr>
                <w:rFonts w:ascii="Times New Roman" w:hAnsi="Times New Roman"/>
                <w:noProof/>
                <w:sz w:val="16"/>
                <w:szCs w:val="16"/>
                <w:lang w:val="sr-Latn-CS"/>
              </w:rPr>
              <w:t xml:space="preserve"> (1);</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usluga</w:t>
            </w:r>
            <w:r w:rsidR="00F6019D" w:rsidRPr="00B83FEE">
              <w:rPr>
                <w:rFonts w:ascii="Times New Roman" w:hAnsi="Times New Roman"/>
                <w:noProof/>
                <w:sz w:val="16"/>
                <w:szCs w:val="16"/>
                <w:lang w:val="sr-Latn-CS"/>
              </w:rPr>
              <w:t xml:space="preserve">  (5)</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2015 -2017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MZ</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IZJZ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Batut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2.491.000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2.491.000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M</w:t>
            </w:r>
            <w:r w:rsidR="00B83FEE">
              <w:rPr>
                <w:rFonts w:ascii="Times New Roman" w:hAnsi="Times New Roman"/>
                <w:noProof/>
                <w:sz w:val="14"/>
                <w:szCs w:val="16"/>
                <w:lang w:val="sr-Latn-CS"/>
              </w:rPr>
              <w:t>Z</w:t>
            </w:r>
            <w:r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2.491.000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4"/>
                <w:lang w:val="sr-Latn-CS"/>
              </w:rPr>
            </w:pPr>
          </w:p>
          <w:p w:rsidR="00F6019D" w:rsidRPr="00B83FEE" w:rsidRDefault="00F6019D" w:rsidP="00150457">
            <w:pPr>
              <w:numPr>
                <w:ins w:id="50" w:author="Bube" w:date="2015-05-12T17:22:00Z"/>
              </w:num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3.660.000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3.660.000</w:t>
            </w: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0D4886">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89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kompetencija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terenskih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bave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zdravstvenom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riziku</w:t>
            </w:r>
          </w:p>
        </w:tc>
        <w:tc>
          <w:tcPr>
            <w:tcW w:w="153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treninga</w:t>
            </w:r>
            <w:r w:rsidR="00F6019D" w:rsidRPr="00B83FEE">
              <w:rPr>
                <w:rFonts w:ascii="Times New Roman" w:hAnsi="Times New Roman"/>
                <w:noProof/>
                <w:sz w:val="16"/>
                <w:szCs w:val="16"/>
                <w:lang w:val="sr-Latn-CS"/>
              </w:rPr>
              <w:t xml:space="preserve"> (30);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obučenih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osoba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300)</w:t>
            </w:r>
          </w:p>
        </w:tc>
        <w:tc>
          <w:tcPr>
            <w:tcW w:w="990" w:type="dxa"/>
          </w:tcPr>
          <w:p w:rsidR="00F6019D" w:rsidRPr="00B83FEE" w:rsidRDefault="00F6019D" w:rsidP="00150457">
            <w:pPr>
              <w:spacing w:after="0" w:line="240" w:lineRule="auto"/>
              <w:rPr>
                <w:rFonts w:ascii="Times New Roman" w:hAnsi="Times New Roman"/>
                <w:b/>
                <w:bCs/>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MZ</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IZJZ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Batut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MRZBSP</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p w:rsidR="00F6019D" w:rsidRPr="00B83FEE" w:rsidRDefault="00F6019D" w:rsidP="00150457">
            <w:pPr>
              <w:spacing w:after="0" w:line="240" w:lineRule="auto"/>
              <w:jc w:val="center"/>
              <w:rPr>
                <w:ins w:id="51" w:author="bane" w:date="2015-05-02T23:26:00Z"/>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MOS</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6.000.000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6.000.000</w:t>
            </w: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90"/>
        <w:gridCol w:w="1530"/>
        <w:gridCol w:w="990"/>
        <w:gridCol w:w="1170"/>
        <w:gridCol w:w="1080"/>
        <w:gridCol w:w="1440"/>
        <w:gridCol w:w="1080"/>
        <w:gridCol w:w="990"/>
        <w:gridCol w:w="990"/>
        <w:gridCol w:w="900"/>
        <w:gridCol w:w="900"/>
        <w:gridCol w:w="742"/>
      </w:tblGrid>
      <w:tr w:rsidR="00F6019D" w:rsidRPr="00B83FEE" w:rsidTr="000D4886">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lastRenderedPageBreak/>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9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2"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0D4886">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2"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0D4886">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9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53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99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17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44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2"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0D4886">
        <w:trPr>
          <w:trHeight w:val="284"/>
        </w:trPr>
        <w:tc>
          <w:tcPr>
            <w:tcW w:w="1733" w:type="dxa"/>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t>Povećana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senzibilizacija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institucija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koje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bave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mladima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zdravstvenom</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riziku</w:t>
            </w:r>
          </w:p>
        </w:tc>
        <w:tc>
          <w:tcPr>
            <w:tcW w:w="1890" w:type="dxa"/>
          </w:tcPr>
          <w:p w:rsidR="00F6019D" w:rsidRPr="00B83FEE" w:rsidRDefault="00B83FEE" w:rsidP="00150457">
            <w:pPr>
              <w:pStyle w:val="ColorfulList-Accent11"/>
              <w:spacing w:after="0" w:line="240" w:lineRule="auto"/>
              <w:ind w:left="0"/>
              <w:rPr>
                <w:rFonts w:ascii="Times New Roman" w:hAnsi="Times New Roman" w:cs="Times New Roman"/>
                <w:noProof/>
                <w:sz w:val="16"/>
                <w:szCs w:val="16"/>
                <w:lang w:val="sr-Latn-CS"/>
              </w:rPr>
            </w:pPr>
            <w:r>
              <w:rPr>
                <w:rFonts w:ascii="Times New Roman" w:hAnsi="Times New Roman" w:cs="Times New Roman"/>
                <w:noProof/>
                <w:sz w:val="16"/>
                <w:szCs w:val="16"/>
                <w:lang w:val="sr-Latn-CS"/>
              </w:rPr>
              <w:t>Unaprediti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programe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senzibilizacije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predstavnika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institucija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KZM</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za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rad</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mladima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u</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zdravstvenom</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riziku</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treninga</w:t>
            </w:r>
            <w:r w:rsidR="00F6019D" w:rsidRPr="00B83FEE">
              <w:rPr>
                <w:rFonts w:ascii="Times New Roman" w:hAnsi="Times New Roman"/>
                <w:noProof/>
                <w:sz w:val="16"/>
                <w:szCs w:val="16"/>
                <w:lang w:val="sr-Latn-CS"/>
              </w:rPr>
              <w:t xml:space="preserve"> (4);</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obučenih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osoba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2.464.000</w:t>
            </w:r>
          </w:p>
        </w:tc>
        <w:tc>
          <w:tcPr>
            <w:tcW w:w="990" w:type="dxa"/>
            <w:shd w:val="clear" w:color="auto" w:fill="CCFF99"/>
          </w:tcPr>
          <w:p w:rsidR="00F6019D" w:rsidRPr="00B83FEE" w:rsidRDefault="00F6019D" w:rsidP="00150457">
            <w:pPr>
              <w:spacing w:after="0" w:line="240" w:lineRule="auto"/>
              <w:jc w:val="center"/>
              <w:rPr>
                <w:ins w:id="52" w:author="bane" w:date="2015-05-02T23:26:00Z"/>
                <w:rFonts w:ascii="Times New Roman" w:hAnsi="Times New Roman"/>
                <w:noProof/>
                <w:sz w:val="14"/>
                <w:szCs w:val="16"/>
                <w:lang w:val="sr-Latn-CS"/>
              </w:rPr>
            </w:pPr>
            <w:r w:rsidRPr="00B83FEE">
              <w:rPr>
                <w:rFonts w:ascii="Times New Roman" w:hAnsi="Times New Roman"/>
                <w:noProof/>
                <w:sz w:val="14"/>
                <w:szCs w:val="16"/>
                <w:lang w:val="sr-Latn-CS"/>
              </w:rPr>
              <w:t>1.000.000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1.464.000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2.464.000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tc>
        <w:tc>
          <w:tcPr>
            <w:tcW w:w="742" w:type="dxa"/>
            <w:shd w:val="clear" w:color="auto" w:fill="CCFF99"/>
          </w:tcPr>
          <w:p w:rsidR="00F6019D" w:rsidRPr="00B83FEE" w:rsidRDefault="00F6019D" w:rsidP="000D4886">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1.464.000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8"/>
        <w:gridCol w:w="6237"/>
      </w:tblGrid>
      <w:tr w:rsidR="00F6019D" w:rsidRPr="00B83FEE" w:rsidTr="00721EDF">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4:</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721EDF">
        <w:tc>
          <w:tcPr>
            <w:tcW w:w="9197" w:type="dxa"/>
            <w:vAlign w:val="center"/>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lang w:val="sr-Latn-CS"/>
              </w:rPr>
              <w:t>Unapređene</w:t>
            </w:r>
            <w:r w:rsidR="00F6019D" w:rsidRPr="00B83FEE">
              <w:rPr>
                <w:rFonts w:ascii="Times New Roman" w:hAnsi="Times New Roman"/>
                <w:noProof/>
                <w:lang w:val="sr-Latn-CS"/>
              </w:rPr>
              <w:t xml:space="preserve"> </w:t>
            </w:r>
            <w:r>
              <w:rPr>
                <w:rFonts w:ascii="Times New Roman" w:hAnsi="Times New Roman"/>
                <w:noProof/>
                <w:lang w:val="sr-Latn-CS"/>
              </w:rPr>
              <w:t>mere</w:t>
            </w:r>
            <w:r w:rsidR="00F6019D" w:rsidRPr="00B83FEE">
              <w:rPr>
                <w:rFonts w:ascii="Times New Roman" w:hAnsi="Times New Roman"/>
                <w:noProof/>
                <w:lang w:val="sr-Latn-CS"/>
              </w:rPr>
              <w:t xml:space="preserve"> </w:t>
            </w:r>
            <w:r>
              <w:rPr>
                <w:rFonts w:ascii="Times New Roman" w:hAnsi="Times New Roman"/>
                <w:noProof/>
                <w:lang w:val="sr-Latn-CS"/>
              </w:rPr>
              <w:t>za</w:t>
            </w:r>
            <w:r w:rsidR="00F6019D" w:rsidRPr="00B83FEE">
              <w:rPr>
                <w:rFonts w:ascii="Times New Roman" w:hAnsi="Times New Roman"/>
                <w:noProof/>
                <w:lang w:val="sr-Latn-CS"/>
              </w:rPr>
              <w:t xml:space="preserve"> </w:t>
            </w:r>
            <w:r>
              <w:rPr>
                <w:rFonts w:ascii="Times New Roman" w:hAnsi="Times New Roman"/>
                <w:noProof/>
                <w:lang w:val="sr-Latn-CS"/>
              </w:rPr>
              <w:t>stanovanje</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osamostaljivanje</w:t>
            </w:r>
            <w:r w:rsidR="00F6019D" w:rsidRPr="00B83FEE">
              <w:rPr>
                <w:rFonts w:ascii="Times New Roman" w:hAnsi="Times New Roman"/>
                <w:noProof/>
                <w:lang w:val="sr-Latn-CS"/>
              </w:rPr>
              <w:t xml:space="preserve"> </w:t>
            </w:r>
            <w:r>
              <w:rPr>
                <w:rFonts w:ascii="Times New Roman" w:hAnsi="Times New Roman"/>
                <w:noProof/>
                <w:lang w:val="sr-Latn-CS"/>
              </w:rPr>
              <w:t>mladih</w:t>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Povećanje</w:t>
            </w:r>
            <w:r w:rsidR="00F6019D" w:rsidRPr="00B83FEE">
              <w:rPr>
                <w:rFonts w:ascii="Times New Roman" w:hAnsi="Times New Roman"/>
                <w:noProof/>
                <w:sz w:val="18"/>
                <w:lang w:val="sr-Latn-CS"/>
              </w:rPr>
              <w:t xml:space="preserve"> </w:t>
            </w:r>
            <w:r>
              <w:rPr>
                <w:rFonts w:ascii="Times New Roman" w:hAnsi="Times New Roman"/>
                <w:noProof/>
                <w:sz w:val="18"/>
                <w:lang w:val="sr-Latn-CS"/>
              </w:rPr>
              <w:t>broja</w:t>
            </w:r>
            <w:r w:rsidR="00F6019D" w:rsidRPr="00B83FEE">
              <w:rPr>
                <w:rFonts w:ascii="Times New Roman" w:hAnsi="Times New Roman"/>
                <w:noProof/>
                <w:sz w:val="18"/>
                <w:lang w:val="sr-Latn-CS"/>
              </w:rPr>
              <w:t xml:space="preserve"> </w:t>
            </w:r>
            <w:r>
              <w:rPr>
                <w:rFonts w:ascii="Times New Roman" w:hAnsi="Times New Roman"/>
                <w:noProof/>
                <w:sz w:val="18"/>
                <w:lang w:val="sr-Latn-CS"/>
              </w:rPr>
              <w:t>mladih</w:t>
            </w:r>
            <w:r w:rsidR="00F6019D" w:rsidRPr="00B83FEE">
              <w:rPr>
                <w:rFonts w:ascii="Times New Roman" w:hAnsi="Times New Roman"/>
                <w:noProof/>
                <w:sz w:val="18"/>
                <w:lang w:val="sr-Latn-CS"/>
              </w:rPr>
              <w:t xml:space="preserve"> </w:t>
            </w:r>
            <w:r>
              <w:rPr>
                <w:rFonts w:ascii="Times New Roman" w:hAnsi="Times New Roman"/>
                <w:noProof/>
                <w:sz w:val="18"/>
                <w:lang w:val="sr-Latn-CS"/>
              </w:rPr>
              <w:t>koji</w:t>
            </w:r>
            <w:r w:rsidR="00F6019D" w:rsidRPr="00B83FEE">
              <w:rPr>
                <w:rFonts w:ascii="Times New Roman" w:hAnsi="Times New Roman"/>
                <w:noProof/>
                <w:sz w:val="18"/>
                <w:lang w:val="sr-Latn-CS"/>
              </w:rPr>
              <w:t xml:space="preserve"> </w:t>
            </w:r>
            <w:r>
              <w:rPr>
                <w:rFonts w:ascii="Times New Roman" w:hAnsi="Times New Roman"/>
                <w:noProof/>
                <w:sz w:val="18"/>
                <w:lang w:val="sr-Latn-CS"/>
              </w:rPr>
              <w:t>koristi</w:t>
            </w:r>
            <w:r w:rsidR="00F6019D" w:rsidRPr="00B83FEE">
              <w:rPr>
                <w:rFonts w:ascii="Times New Roman" w:hAnsi="Times New Roman"/>
                <w:noProof/>
                <w:sz w:val="18"/>
                <w:lang w:val="sr-Latn-CS"/>
              </w:rPr>
              <w:t xml:space="preserve"> </w:t>
            </w:r>
            <w:r>
              <w:rPr>
                <w:rFonts w:ascii="Times New Roman" w:hAnsi="Times New Roman"/>
                <w:noProof/>
                <w:sz w:val="18"/>
                <w:lang w:val="sr-Latn-CS"/>
              </w:rPr>
              <w:t>mere</w:t>
            </w:r>
            <w:r w:rsidR="00F6019D" w:rsidRPr="00B83FEE">
              <w:rPr>
                <w:rFonts w:ascii="Times New Roman" w:hAnsi="Times New Roman"/>
                <w:noProof/>
                <w:sz w:val="18"/>
                <w:lang w:val="sr-Latn-CS"/>
              </w:rPr>
              <w:t xml:space="preserve"> </w:t>
            </w:r>
            <w:r>
              <w:rPr>
                <w:rFonts w:ascii="Times New Roman" w:hAnsi="Times New Roman"/>
                <w:noProof/>
                <w:sz w:val="18"/>
                <w:lang w:val="sr-Latn-CS"/>
              </w:rPr>
              <w:t>za</w:t>
            </w:r>
            <w:r w:rsidR="00F6019D" w:rsidRPr="00B83FEE">
              <w:rPr>
                <w:rFonts w:ascii="Times New Roman" w:hAnsi="Times New Roman"/>
                <w:noProof/>
                <w:sz w:val="18"/>
                <w:lang w:val="sr-Latn-CS"/>
              </w:rPr>
              <w:t xml:space="preserve"> </w:t>
            </w:r>
            <w:r>
              <w:rPr>
                <w:rFonts w:ascii="Times New Roman" w:hAnsi="Times New Roman"/>
                <w:noProof/>
                <w:sz w:val="18"/>
                <w:lang w:val="sr-Latn-CS"/>
              </w:rPr>
              <w:t>stanovanje</w:t>
            </w:r>
            <w:r w:rsidR="00F6019D" w:rsidRPr="00B83FEE">
              <w:rPr>
                <w:rFonts w:ascii="Times New Roman" w:hAnsi="Times New Roman"/>
                <w:noProof/>
                <w:sz w:val="18"/>
                <w:lang w:val="sr-Latn-CS"/>
              </w:rPr>
              <w:t xml:space="preserve"> </w:t>
            </w:r>
            <w:r>
              <w:rPr>
                <w:rFonts w:ascii="Times New Roman" w:hAnsi="Times New Roman"/>
                <w:noProof/>
                <w:sz w:val="18"/>
                <w:lang w:val="sr-Latn-CS"/>
              </w:rPr>
              <w:t>i</w:t>
            </w:r>
            <w:r w:rsidR="00F6019D" w:rsidRPr="00B83FEE">
              <w:rPr>
                <w:rFonts w:ascii="Times New Roman" w:hAnsi="Times New Roman"/>
                <w:noProof/>
                <w:sz w:val="18"/>
                <w:lang w:val="sr-Latn-CS"/>
              </w:rPr>
              <w:t xml:space="preserve"> </w:t>
            </w:r>
            <w:r>
              <w:rPr>
                <w:rFonts w:ascii="Times New Roman" w:hAnsi="Times New Roman"/>
                <w:noProof/>
                <w:sz w:val="18"/>
                <w:lang w:val="sr-Latn-CS"/>
              </w:rPr>
              <w:t>osamostaljivanje</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742"/>
      </w:tblGrid>
      <w:tr w:rsidR="00F6019D" w:rsidRPr="00B83FEE" w:rsidTr="000D4886">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98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12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2"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0D4886">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2"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0D4886">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99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17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44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2"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0D4886">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szCs w:val="20"/>
                <w:lang w:val="sr-Latn-CS"/>
              </w:rPr>
              <w:t>Unapređene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mere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rešavanje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stambenog</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pitanja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p>
        </w:tc>
        <w:tc>
          <w:tcPr>
            <w:tcW w:w="1980" w:type="dxa"/>
          </w:tcPr>
          <w:p w:rsidR="00F6019D" w:rsidRPr="00B83FEE" w:rsidRDefault="00B83FEE" w:rsidP="00150457">
            <w:pPr>
              <w:pStyle w:val="ColorfulList-Accent11"/>
              <w:spacing w:after="0" w:line="240" w:lineRule="auto"/>
              <w:ind w:left="0"/>
              <w:rPr>
                <w:rFonts w:ascii="Times New Roman" w:hAnsi="Times New Roman" w:cs="Times New Roman"/>
                <w:noProof/>
                <w:sz w:val="16"/>
                <w:szCs w:val="16"/>
                <w:lang w:val="sr-Latn-CS"/>
              </w:rPr>
            </w:pPr>
            <w:r>
              <w:rPr>
                <w:rFonts w:ascii="Times New Roman" w:hAnsi="Times New Roman" w:cs="Times New Roman"/>
                <w:noProof/>
                <w:sz w:val="16"/>
                <w:szCs w:val="16"/>
                <w:lang w:val="sr-Latn-CS"/>
              </w:rPr>
              <w:t>Razviti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subvencionisane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mere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za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stanovanje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mladih</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subvencionisani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krediti</w:t>
            </w:r>
            <w:r w:rsidR="00F6019D" w:rsidRPr="00B83FEE">
              <w:rPr>
                <w:rFonts w:ascii="Times New Roman" w:hAnsi="Times New Roman" w:cs="Times New Roman"/>
                <w:noProof/>
                <w:sz w:val="16"/>
                <w:szCs w:val="16"/>
                <w:lang w:val="sr-Latn-CS"/>
              </w:rPr>
              <w:t>)</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Razvijene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mere</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MF</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Republička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agencija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stanovanje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tc>
        <w:tc>
          <w:tcPr>
            <w:tcW w:w="1080" w:type="dxa"/>
            <w:shd w:val="clear" w:color="auto" w:fill="CCFF99"/>
          </w:tcPr>
          <w:p w:rsidR="00F6019D" w:rsidRPr="00B83FEE" w:rsidRDefault="00F6019D" w:rsidP="00150457">
            <w:pPr>
              <w:spacing w:after="0" w:line="240" w:lineRule="auto"/>
              <w:rPr>
                <w:rFonts w:ascii="Times New Roman" w:hAnsi="Times New Roman"/>
                <w:noProof/>
                <w:sz w:val="16"/>
                <w:szCs w:val="16"/>
                <w:lang w:val="sr-Latn-CS"/>
              </w:rPr>
            </w:pPr>
          </w:p>
        </w:tc>
        <w:tc>
          <w:tcPr>
            <w:tcW w:w="990" w:type="dxa"/>
            <w:shd w:val="clear" w:color="auto" w:fill="CCFF99"/>
          </w:tcPr>
          <w:p w:rsidR="00F6019D" w:rsidRPr="00B83FEE" w:rsidRDefault="00F6019D" w:rsidP="00150457">
            <w:pPr>
              <w:spacing w:after="0" w:line="240" w:lineRule="auto"/>
              <w:rPr>
                <w:rFonts w:ascii="Times New Roman" w:hAnsi="Times New Roman"/>
                <w:noProof/>
                <w:sz w:val="16"/>
                <w:szCs w:val="16"/>
                <w:lang w:val="sr-Latn-CS"/>
              </w:rPr>
            </w:pPr>
          </w:p>
        </w:tc>
        <w:tc>
          <w:tcPr>
            <w:tcW w:w="990" w:type="dxa"/>
            <w:shd w:val="clear" w:color="auto" w:fill="CCFF99"/>
          </w:tcPr>
          <w:p w:rsidR="00F6019D" w:rsidRPr="00B83FEE" w:rsidRDefault="00F6019D" w:rsidP="00150457">
            <w:pPr>
              <w:spacing w:after="0" w:line="240" w:lineRule="auto"/>
              <w:rPr>
                <w:rFonts w:ascii="Times New Roman" w:hAnsi="Times New Roman"/>
                <w:noProof/>
                <w:sz w:val="16"/>
                <w:szCs w:val="16"/>
                <w:lang w:val="sr-Latn-CS"/>
              </w:rPr>
            </w:pPr>
          </w:p>
        </w:tc>
        <w:tc>
          <w:tcPr>
            <w:tcW w:w="900" w:type="dxa"/>
            <w:shd w:val="clear" w:color="auto" w:fill="CCFF99"/>
          </w:tcPr>
          <w:p w:rsidR="00F6019D" w:rsidRPr="00B83FEE" w:rsidRDefault="00B83FEE" w:rsidP="00150457">
            <w:pPr>
              <w:spacing w:after="0" w:line="240" w:lineRule="auto"/>
              <w:jc w:val="center"/>
              <w:rPr>
                <w:noProof/>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rPr>
                <w:rFonts w:ascii="Times New Roman" w:hAnsi="Times New Roman"/>
                <w:noProof/>
                <w:sz w:val="16"/>
                <w:szCs w:val="16"/>
                <w:lang w:val="sr-Latn-CS"/>
              </w:rPr>
            </w:pPr>
          </w:p>
        </w:tc>
        <w:tc>
          <w:tcPr>
            <w:tcW w:w="742" w:type="dxa"/>
            <w:shd w:val="clear" w:color="auto" w:fill="CCFF99"/>
          </w:tcPr>
          <w:p w:rsidR="00F6019D" w:rsidRPr="00B83FEE" w:rsidRDefault="00F6019D" w:rsidP="00150457">
            <w:pPr>
              <w:spacing w:after="0" w:line="240" w:lineRule="auto"/>
              <w:rPr>
                <w:rFonts w:ascii="Times New Roman" w:hAnsi="Times New Roman"/>
                <w:noProof/>
                <w:sz w:val="16"/>
                <w:szCs w:val="16"/>
                <w:lang w:val="sr-Latn-CS"/>
              </w:rPr>
            </w:pPr>
          </w:p>
        </w:tc>
      </w:tr>
      <w:tr w:rsidR="00F6019D" w:rsidRPr="00B83FEE" w:rsidTr="000D4886">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98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subvencionisane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rešavanje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stambenog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pitanja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parova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roditelja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posebne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samohrane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majke</w:t>
            </w:r>
          </w:p>
        </w:tc>
        <w:tc>
          <w:tcPr>
            <w:tcW w:w="144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Razvijene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mere</w:t>
            </w:r>
          </w:p>
          <w:p w:rsidR="00F6019D" w:rsidRPr="00B83FEE" w:rsidRDefault="00F6019D" w:rsidP="00150457">
            <w:pPr>
              <w:spacing w:after="0" w:line="240" w:lineRule="auto"/>
              <w:rPr>
                <w:rFonts w:ascii="Times New Roman" w:hAnsi="Times New Roman"/>
                <w:noProof/>
                <w:sz w:val="16"/>
                <w:szCs w:val="16"/>
                <w:lang w:val="sr-Latn-CS"/>
              </w:rPr>
            </w:pPr>
          </w:p>
        </w:tc>
        <w:tc>
          <w:tcPr>
            <w:tcW w:w="990" w:type="dxa"/>
          </w:tcPr>
          <w:p w:rsidR="00F6019D" w:rsidRPr="00B83FEE" w:rsidRDefault="00F6019D" w:rsidP="00150457">
            <w:pPr>
              <w:spacing w:after="0" w:line="240" w:lineRule="auto"/>
              <w:rPr>
                <w:rFonts w:ascii="Times New Roman" w:hAnsi="Times New Roman"/>
                <w:b/>
                <w:bCs/>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MF</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Republička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agencija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stanovanje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tc>
        <w:tc>
          <w:tcPr>
            <w:tcW w:w="1080" w:type="dxa"/>
            <w:shd w:val="clear" w:color="auto" w:fill="CCFF99"/>
          </w:tcPr>
          <w:p w:rsidR="00F6019D" w:rsidRPr="00B83FEE" w:rsidRDefault="00F6019D" w:rsidP="00150457">
            <w:pPr>
              <w:spacing w:after="0" w:line="240" w:lineRule="auto"/>
              <w:rPr>
                <w:rFonts w:ascii="Times New Roman" w:hAnsi="Times New Roman"/>
                <w:noProof/>
                <w:sz w:val="16"/>
                <w:szCs w:val="16"/>
                <w:lang w:val="sr-Latn-CS"/>
              </w:rPr>
            </w:pPr>
          </w:p>
        </w:tc>
        <w:tc>
          <w:tcPr>
            <w:tcW w:w="990" w:type="dxa"/>
            <w:shd w:val="clear" w:color="auto" w:fill="CCFF99"/>
          </w:tcPr>
          <w:p w:rsidR="00F6019D" w:rsidRPr="00B83FEE" w:rsidRDefault="00F6019D" w:rsidP="00150457">
            <w:pPr>
              <w:spacing w:after="0" w:line="240" w:lineRule="auto"/>
              <w:rPr>
                <w:rFonts w:ascii="Times New Roman" w:hAnsi="Times New Roman"/>
                <w:noProof/>
                <w:sz w:val="16"/>
                <w:szCs w:val="16"/>
                <w:lang w:val="sr-Latn-CS"/>
              </w:rPr>
            </w:pPr>
          </w:p>
        </w:tc>
        <w:tc>
          <w:tcPr>
            <w:tcW w:w="990" w:type="dxa"/>
            <w:shd w:val="clear" w:color="auto" w:fill="CCFF99"/>
          </w:tcPr>
          <w:p w:rsidR="00F6019D" w:rsidRPr="00B83FEE" w:rsidRDefault="00F6019D" w:rsidP="00150457">
            <w:pPr>
              <w:spacing w:after="0" w:line="240" w:lineRule="auto"/>
              <w:rPr>
                <w:rFonts w:ascii="Times New Roman" w:hAnsi="Times New Roman"/>
                <w:noProof/>
                <w:sz w:val="16"/>
                <w:szCs w:val="16"/>
                <w:lang w:val="sr-Latn-CS"/>
              </w:rPr>
            </w:pPr>
          </w:p>
        </w:tc>
        <w:tc>
          <w:tcPr>
            <w:tcW w:w="900" w:type="dxa"/>
            <w:shd w:val="clear" w:color="auto" w:fill="CCFF99"/>
          </w:tcPr>
          <w:p w:rsidR="00F6019D" w:rsidRPr="00B83FEE" w:rsidRDefault="00B83FEE" w:rsidP="00150457">
            <w:pPr>
              <w:spacing w:after="0" w:line="240" w:lineRule="auto"/>
              <w:jc w:val="center"/>
              <w:rPr>
                <w:noProof/>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rPr>
                <w:rFonts w:ascii="Times New Roman" w:hAnsi="Times New Roman"/>
                <w:noProof/>
                <w:sz w:val="16"/>
                <w:szCs w:val="16"/>
                <w:lang w:val="sr-Latn-CS"/>
              </w:rPr>
            </w:pPr>
          </w:p>
        </w:tc>
        <w:tc>
          <w:tcPr>
            <w:tcW w:w="742" w:type="dxa"/>
            <w:shd w:val="clear" w:color="auto" w:fill="CCFF99"/>
          </w:tcPr>
          <w:p w:rsidR="00F6019D" w:rsidRPr="00B83FEE" w:rsidRDefault="00F6019D" w:rsidP="00150457">
            <w:pPr>
              <w:spacing w:after="0" w:line="240" w:lineRule="auto"/>
              <w:rPr>
                <w:rFonts w:ascii="Times New Roman" w:hAnsi="Times New Roman"/>
                <w:noProof/>
                <w:sz w:val="16"/>
                <w:szCs w:val="16"/>
                <w:lang w:val="sr-Latn-CS"/>
              </w:rPr>
            </w:pP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742"/>
      </w:tblGrid>
      <w:tr w:rsidR="00F6019D" w:rsidRPr="00B83FEE" w:rsidTr="004500AE">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98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12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r w:rsidR="00F6019D" w:rsidRPr="00B83FEE">
              <w:rPr>
                <w:rFonts w:ascii="Times New Roman" w:hAnsi="Times New Roman"/>
                <w:b/>
                <w:noProof/>
                <w:sz w:val="20"/>
                <w:lang w:val="sr-Latn-CS"/>
              </w:rPr>
              <w:t>:</w:t>
            </w:r>
          </w:p>
        </w:tc>
        <w:tc>
          <w:tcPr>
            <w:tcW w:w="5602"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4500AE">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2"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4500AE">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99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17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44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2"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4500AE">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szCs w:val="20"/>
                <w:lang w:val="sr-Latn-CS"/>
              </w:rPr>
              <w:t>Unapređene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mere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privremeno</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stanovanje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p>
        </w:tc>
        <w:tc>
          <w:tcPr>
            <w:tcW w:w="1980" w:type="dxa"/>
          </w:tcPr>
          <w:p w:rsidR="00F6019D" w:rsidRPr="00B83FEE" w:rsidRDefault="00B83FEE" w:rsidP="00150457">
            <w:pPr>
              <w:pStyle w:val="ColorfulList-Accent11"/>
              <w:spacing w:after="0" w:line="240" w:lineRule="auto"/>
              <w:ind w:left="0"/>
              <w:rPr>
                <w:rFonts w:ascii="Times New Roman" w:hAnsi="Times New Roman" w:cs="Times New Roman"/>
                <w:noProof/>
                <w:sz w:val="16"/>
                <w:szCs w:val="16"/>
                <w:lang w:val="sr-Latn-CS"/>
              </w:rPr>
            </w:pPr>
            <w:r>
              <w:rPr>
                <w:rFonts w:ascii="Times New Roman" w:hAnsi="Times New Roman" w:cs="Times New Roman"/>
                <w:noProof/>
                <w:sz w:val="16"/>
                <w:szCs w:val="16"/>
                <w:lang w:val="sr-Latn-CS"/>
              </w:rPr>
              <w:t>Razviti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mere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podrške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stanovanju</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mladih</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žena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muškaraca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van</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obrazovnog</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sistema</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Razvijene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mere</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r w:rsidR="00F6019D" w:rsidRPr="00B83FEE">
              <w:rPr>
                <w:rFonts w:ascii="Times New Roman" w:hAnsi="Times New Roman"/>
                <w:noProof/>
                <w:sz w:val="16"/>
                <w:szCs w:val="16"/>
                <w:lang w:val="sr-Latn-CS"/>
              </w:rPr>
              <w:br/>
            </w:r>
            <w:r>
              <w:rPr>
                <w:rFonts w:ascii="Times New Roman" w:hAnsi="Times New Roman"/>
                <w:noProof/>
                <w:sz w:val="16"/>
                <w:szCs w:val="16"/>
                <w:lang w:val="sr-Latn-CS"/>
              </w:rPr>
              <w:t>MGSI</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MF</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tc>
        <w:tc>
          <w:tcPr>
            <w:tcW w:w="1080" w:type="dxa"/>
            <w:shd w:val="clear" w:color="auto" w:fill="CCFF99"/>
          </w:tcPr>
          <w:p w:rsidR="00F6019D" w:rsidRPr="00B83FEE" w:rsidRDefault="00F6019D" w:rsidP="00150457">
            <w:pPr>
              <w:spacing w:after="0" w:line="240" w:lineRule="auto"/>
              <w:rPr>
                <w:rFonts w:ascii="Times New Roman" w:hAnsi="Times New Roman"/>
                <w:noProof/>
                <w:sz w:val="16"/>
                <w:szCs w:val="16"/>
                <w:lang w:val="sr-Latn-CS"/>
              </w:rPr>
            </w:pPr>
          </w:p>
        </w:tc>
        <w:tc>
          <w:tcPr>
            <w:tcW w:w="990" w:type="dxa"/>
            <w:shd w:val="clear" w:color="auto" w:fill="CCFF99"/>
          </w:tcPr>
          <w:p w:rsidR="00F6019D" w:rsidRPr="00B83FEE" w:rsidRDefault="00F6019D" w:rsidP="00150457">
            <w:pPr>
              <w:spacing w:after="0" w:line="240" w:lineRule="auto"/>
              <w:rPr>
                <w:rFonts w:ascii="Times New Roman" w:hAnsi="Times New Roman"/>
                <w:noProof/>
                <w:sz w:val="16"/>
                <w:szCs w:val="16"/>
                <w:lang w:val="sr-Latn-CS"/>
              </w:rPr>
            </w:pPr>
          </w:p>
        </w:tc>
        <w:tc>
          <w:tcPr>
            <w:tcW w:w="990" w:type="dxa"/>
            <w:shd w:val="clear" w:color="auto" w:fill="CCFF99"/>
          </w:tcPr>
          <w:p w:rsidR="00F6019D" w:rsidRPr="00B83FEE" w:rsidRDefault="00F6019D" w:rsidP="00150457">
            <w:pPr>
              <w:spacing w:after="0" w:line="240" w:lineRule="auto"/>
              <w:rPr>
                <w:rFonts w:ascii="Times New Roman" w:hAnsi="Times New Roman"/>
                <w:noProof/>
                <w:sz w:val="16"/>
                <w:szCs w:val="16"/>
                <w:lang w:val="sr-Latn-CS"/>
              </w:rPr>
            </w:pPr>
          </w:p>
        </w:tc>
        <w:tc>
          <w:tcPr>
            <w:tcW w:w="900" w:type="dxa"/>
            <w:shd w:val="clear" w:color="auto" w:fill="CCFF99"/>
          </w:tcPr>
          <w:p w:rsidR="00F6019D" w:rsidRPr="00B83FEE" w:rsidRDefault="00B83FEE" w:rsidP="00150457">
            <w:pPr>
              <w:spacing w:after="0" w:line="240" w:lineRule="auto"/>
              <w:jc w:val="center"/>
              <w:rPr>
                <w:rFonts w:ascii="Times New Roman" w:hAnsi="Times New Roman"/>
                <w:noProof/>
                <w:sz w:val="16"/>
                <w:szCs w:val="16"/>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rPr>
                <w:rFonts w:ascii="Times New Roman" w:hAnsi="Times New Roman"/>
                <w:noProof/>
                <w:sz w:val="16"/>
                <w:szCs w:val="16"/>
                <w:lang w:val="sr-Latn-CS"/>
              </w:rPr>
            </w:pPr>
          </w:p>
        </w:tc>
        <w:tc>
          <w:tcPr>
            <w:tcW w:w="742" w:type="dxa"/>
            <w:shd w:val="clear" w:color="auto" w:fill="CCFF99"/>
          </w:tcPr>
          <w:p w:rsidR="00F6019D" w:rsidRPr="00B83FEE" w:rsidRDefault="00F6019D" w:rsidP="00150457">
            <w:pPr>
              <w:spacing w:after="0" w:line="240" w:lineRule="auto"/>
              <w:rPr>
                <w:rFonts w:ascii="Times New Roman" w:hAnsi="Times New Roman"/>
                <w:noProof/>
                <w:sz w:val="16"/>
                <w:szCs w:val="16"/>
                <w:lang w:val="sr-Latn-CS"/>
              </w:rPr>
            </w:pPr>
          </w:p>
        </w:tc>
      </w:tr>
      <w:tr w:rsidR="00F6019D" w:rsidRPr="00B83FEE" w:rsidTr="004500AE">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98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kriterijume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unapređenje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uslova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učeničkim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studentskim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domovima</w:t>
            </w:r>
          </w:p>
        </w:tc>
        <w:tc>
          <w:tcPr>
            <w:tcW w:w="144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Dostupni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kriterijumi</w:t>
            </w:r>
            <w:r w:rsidR="00F6019D" w:rsidRPr="00B83FEE">
              <w:rPr>
                <w:rFonts w:ascii="Times New Roman" w:hAnsi="Times New Roman"/>
                <w:noProof/>
                <w:sz w:val="16"/>
                <w:szCs w:val="16"/>
                <w:lang w:val="sr-Latn-CS"/>
              </w:rPr>
              <w:t xml:space="preserve"> </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MGSI</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tc>
        <w:tc>
          <w:tcPr>
            <w:tcW w:w="1080" w:type="dxa"/>
            <w:shd w:val="clear" w:color="auto" w:fill="CCFF99"/>
          </w:tcPr>
          <w:p w:rsidR="00F6019D" w:rsidRPr="00B83FEE" w:rsidRDefault="00F6019D" w:rsidP="00150457">
            <w:pPr>
              <w:spacing w:after="0" w:line="240" w:lineRule="auto"/>
              <w:rPr>
                <w:rFonts w:ascii="Times New Roman" w:hAnsi="Times New Roman"/>
                <w:noProof/>
                <w:sz w:val="16"/>
                <w:szCs w:val="16"/>
                <w:lang w:val="sr-Latn-CS"/>
              </w:rPr>
            </w:pPr>
          </w:p>
        </w:tc>
        <w:tc>
          <w:tcPr>
            <w:tcW w:w="990" w:type="dxa"/>
            <w:shd w:val="clear" w:color="auto" w:fill="CCFF99"/>
          </w:tcPr>
          <w:p w:rsidR="00F6019D" w:rsidRPr="00B83FEE" w:rsidRDefault="00F6019D" w:rsidP="00150457">
            <w:pPr>
              <w:spacing w:after="0" w:line="240" w:lineRule="auto"/>
              <w:rPr>
                <w:rFonts w:ascii="Times New Roman" w:hAnsi="Times New Roman"/>
                <w:noProof/>
                <w:sz w:val="16"/>
                <w:szCs w:val="16"/>
                <w:lang w:val="sr-Latn-CS"/>
              </w:rPr>
            </w:pPr>
          </w:p>
        </w:tc>
        <w:tc>
          <w:tcPr>
            <w:tcW w:w="990" w:type="dxa"/>
            <w:shd w:val="clear" w:color="auto" w:fill="CCFF99"/>
          </w:tcPr>
          <w:p w:rsidR="00F6019D" w:rsidRPr="00B83FEE" w:rsidRDefault="00F6019D" w:rsidP="00150457">
            <w:pPr>
              <w:spacing w:after="0" w:line="240" w:lineRule="auto"/>
              <w:rPr>
                <w:rFonts w:ascii="Times New Roman" w:hAnsi="Times New Roman"/>
                <w:noProof/>
                <w:sz w:val="16"/>
                <w:szCs w:val="16"/>
                <w:lang w:val="sr-Latn-CS"/>
              </w:rPr>
            </w:pPr>
          </w:p>
        </w:tc>
        <w:tc>
          <w:tcPr>
            <w:tcW w:w="900" w:type="dxa"/>
            <w:shd w:val="clear" w:color="auto" w:fill="CCFF99"/>
          </w:tcPr>
          <w:p w:rsidR="00F6019D" w:rsidRPr="00B83FEE" w:rsidRDefault="00B83FEE" w:rsidP="00150457">
            <w:pPr>
              <w:spacing w:after="0" w:line="240" w:lineRule="auto"/>
              <w:jc w:val="center"/>
              <w:rPr>
                <w:rFonts w:ascii="Times New Roman" w:hAnsi="Times New Roman"/>
                <w:noProof/>
                <w:sz w:val="16"/>
                <w:szCs w:val="16"/>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rPr>
                <w:rFonts w:ascii="Times New Roman" w:hAnsi="Times New Roman"/>
                <w:noProof/>
                <w:sz w:val="16"/>
                <w:szCs w:val="16"/>
                <w:lang w:val="sr-Latn-CS"/>
              </w:rPr>
            </w:pPr>
          </w:p>
        </w:tc>
        <w:tc>
          <w:tcPr>
            <w:tcW w:w="742" w:type="dxa"/>
            <w:shd w:val="clear" w:color="auto" w:fill="CCFF99"/>
          </w:tcPr>
          <w:p w:rsidR="00F6019D" w:rsidRPr="00B83FEE" w:rsidRDefault="00F6019D" w:rsidP="00150457">
            <w:pPr>
              <w:spacing w:after="0" w:line="240" w:lineRule="auto"/>
              <w:rPr>
                <w:rFonts w:ascii="Times New Roman" w:hAnsi="Times New Roman"/>
                <w:noProof/>
                <w:sz w:val="16"/>
                <w:szCs w:val="16"/>
                <w:lang w:val="sr-Latn-CS"/>
              </w:rPr>
            </w:pP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8"/>
        <w:gridCol w:w="6237"/>
      </w:tblGrid>
      <w:tr w:rsidR="00F6019D" w:rsidRPr="00B83FEE" w:rsidTr="00721EDF">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5:</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721EDF">
        <w:tc>
          <w:tcPr>
            <w:tcW w:w="9197" w:type="dxa"/>
            <w:vAlign w:val="center"/>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lang w:val="sr-Latn-CS"/>
              </w:rPr>
              <w:t>Razvijena</w:t>
            </w:r>
            <w:r w:rsidR="00F6019D" w:rsidRPr="00B83FEE">
              <w:rPr>
                <w:rFonts w:ascii="Times New Roman" w:hAnsi="Times New Roman"/>
                <w:noProof/>
                <w:lang w:val="sr-Latn-CS"/>
              </w:rPr>
              <w:t xml:space="preserve"> </w:t>
            </w:r>
            <w:r>
              <w:rPr>
                <w:rFonts w:ascii="Times New Roman" w:hAnsi="Times New Roman"/>
                <w:noProof/>
                <w:lang w:val="sr-Latn-CS"/>
              </w:rPr>
              <w:t>odgovornost</w:t>
            </w:r>
            <w:r w:rsidR="00F6019D" w:rsidRPr="00B83FEE">
              <w:rPr>
                <w:rFonts w:ascii="Times New Roman" w:hAnsi="Times New Roman"/>
                <w:noProof/>
                <w:lang w:val="sr-Latn-CS"/>
              </w:rPr>
              <w:t xml:space="preserve"> </w:t>
            </w:r>
            <w:r>
              <w:rPr>
                <w:rFonts w:ascii="Times New Roman" w:hAnsi="Times New Roman"/>
                <w:noProof/>
                <w:lang w:val="sr-Latn-CS"/>
              </w:rPr>
              <w:t>mladih</w:t>
            </w:r>
            <w:r w:rsidR="00F6019D" w:rsidRPr="00B83FEE">
              <w:rPr>
                <w:rFonts w:ascii="Times New Roman" w:hAnsi="Times New Roman"/>
                <w:noProof/>
                <w:lang w:val="sr-Latn-CS"/>
              </w:rPr>
              <w:t xml:space="preserve"> </w:t>
            </w:r>
            <w:r>
              <w:rPr>
                <w:rFonts w:ascii="Times New Roman" w:hAnsi="Times New Roman"/>
                <w:noProof/>
                <w:lang w:val="sr-Latn-CS"/>
              </w:rPr>
              <w:t>žena</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muškaraca</w:t>
            </w:r>
            <w:r w:rsidR="00F6019D" w:rsidRPr="00B83FEE">
              <w:rPr>
                <w:rFonts w:ascii="Times New Roman" w:hAnsi="Times New Roman"/>
                <w:noProof/>
                <w:lang w:val="sr-Latn-CS"/>
              </w:rPr>
              <w:t xml:space="preserve"> </w:t>
            </w:r>
            <w:r>
              <w:rPr>
                <w:rFonts w:ascii="Times New Roman" w:hAnsi="Times New Roman"/>
                <w:noProof/>
                <w:lang w:val="sr-Latn-CS"/>
              </w:rPr>
              <w:t>prema</w:t>
            </w:r>
            <w:r w:rsidR="00F6019D" w:rsidRPr="00B83FEE">
              <w:rPr>
                <w:rFonts w:ascii="Times New Roman" w:hAnsi="Times New Roman"/>
                <w:noProof/>
                <w:lang w:val="sr-Latn-CS"/>
              </w:rPr>
              <w:t xml:space="preserve"> </w:t>
            </w:r>
            <w:r>
              <w:rPr>
                <w:rFonts w:ascii="Times New Roman" w:hAnsi="Times New Roman"/>
                <w:noProof/>
                <w:lang w:val="sr-Latn-CS"/>
              </w:rPr>
              <w:t>očuvanju</w:t>
            </w:r>
            <w:r w:rsidR="00F6019D" w:rsidRPr="00B83FEE">
              <w:rPr>
                <w:rFonts w:ascii="Times New Roman" w:hAnsi="Times New Roman"/>
                <w:noProof/>
                <w:lang w:val="sr-Latn-CS"/>
              </w:rPr>
              <w:t xml:space="preserve"> </w:t>
            </w:r>
            <w:r>
              <w:rPr>
                <w:rFonts w:ascii="Times New Roman" w:hAnsi="Times New Roman"/>
                <w:noProof/>
                <w:lang w:val="sr-Latn-CS"/>
              </w:rPr>
              <w:t>životne</w:t>
            </w:r>
            <w:r w:rsidR="00F6019D" w:rsidRPr="00B83FEE">
              <w:rPr>
                <w:rFonts w:ascii="Times New Roman" w:hAnsi="Times New Roman"/>
                <w:noProof/>
                <w:lang w:val="sr-Latn-CS"/>
              </w:rPr>
              <w:t xml:space="preserve"> </w:t>
            </w:r>
            <w:r>
              <w:rPr>
                <w:rFonts w:ascii="Times New Roman" w:hAnsi="Times New Roman"/>
                <w:noProof/>
                <w:lang w:val="sr-Latn-CS"/>
              </w:rPr>
              <w:t>sredine</w:t>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Povećanje</w:t>
            </w:r>
            <w:r w:rsidR="00F6019D" w:rsidRPr="00B83FEE">
              <w:rPr>
                <w:rFonts w:ascii="Times New Roman" w:hAnsi="Times New Roman"/>
                <w:noProof/>
                <w:sz w:val="18"/>
                <w:lang w:val="sr-Latn-CS"/>
              </w:rPr>
              <w:t xml:space="preserve"> </w:t>
            </w:r>
            <w:r>
              <w:rPr>
                <w:rFonts w:ascii="Times New Roman" w:hAnsi="Times New Roman"/>
                <w:noProof/>
                <w:sz w:val="18"/>
                <w:lang w:val="sr-Latn-CS"/>
              </w:rPr>
              <w:t>broja</w:t>
            </w:r>
            <w:r w:rsidR="00F6019D" w:rsidRPr="00B83FEE">
              <w:rPr>
                <w:rFonts w:ascii="Times New Roman" w:hAnsi="Times New Roman"/>
                <w:noProof/>
                <w:sz w:val="18"/>
                <w:lang w:val="sr-Latn-CS"/>
              </w:rPr>
              <w:t xml:space="preserve"> </w:t>
            </w:r>
            <w:r>
              <w:rPr>
                <w:rFonts w:ascii="Times New Roman" w:hAnsi="Times New Roman"/>
                <w:noProof/>
                <w:sz w:val="18"/>
                <w:lang w:val="sr-Latn-CS"/>
              </w:rPr>
              <w:t>mladih</w:t>
            </w:r>
            <w:r w:rsidR="00F6019D" w:rsidRPr="00B83FEE">
              <w:rPr>
                <w:rFonts w:ascii="Times New Roman" w:hAnsi="Times New Roman"/>
                <w:noProof/>
                <w:sz w:val="18"/>
                <w:lang w:val="sr-Latn-CS"/>
              </w:rPr>
              <w:t xml:space="preserve"> </w:t>
            </w:r>
            <w:r>
              <w:rPr>
                <w:rFonts w:ascii="Times New Roman" w:hAnsi="Times New Roman"/>
                <w:noProof/>
                <w:sz w:val="18"/>
                <w:lang w:val="sr-Latn-CS"/>
              </w:rPr>
              <w:t>koji</w:t>
            </w:r>
            <w:r w:rsidR="00F6019D" w:rsidRPr="00B83FEE">
              <w:rPr>
                <w:rFonts w:ascii="Times New Roman" w:hAnsi="Times New Roman"/>
                <w:noProof/>
                <w:sz w:val="18"/>
                <w:lang w:val="sr-Latn-CS"/>
              </w:rPr>
              <w:t xml:space="preserve"> </w:t>
            </w:r>
            <w:r>
              <w:rPr>
                <w:rFonts w:ascii="Times New Roman" w:hAnsi="Times New Roman"/>
                <w:noProof/>
                <w:sz w:val="18"/>
                <w:lang w:val="sr-Latn-CS"/>
              </w:rPr>
              <w:t>su</w:t>
            </w:r>
            <w:r w:rsidR="00F6019D" w:rsidRPr="00B83FEE">
              <w:rPr>
                <w:rFonts w:ascii="Times New Roman" w:hAnsi="Times New Roman"/>
                <w:noProof/>
                <w:sz w:val="18"/>
                <w:lang w:val="sr-Latn-CS"/>
              </w:rPr>
              <w:t xml:space="preserve"> </w:t>
            </w:r>
            <w:r>
              <w:rPr>
                <w:rFonts w:ascii="Times New Roman" w:hAnsi="Times New Roman"/>
                <w:noProof/>
                <w:sz w:val="18"/>
                <w:lang w:val="sr-Latn-CS"/>
              </w:rPr>
              <w:t>učesnici</w:t>
            </w:r>
            <w:r w:rsidR="00F6019D" w:rsidRPr="00B83FEE">
              <w:rPr>
                <w:rFonts w:ascii="Times New Roman" w:hAnsi="Times New Roman"/>
                <w:noProof/>
                <w:sz w:val="18"/>
                <w:lang w:val="sr-Latn-CS"/>
              </w:rPr>
              <w:t xml:space="preserve"> </w:t>
            </w:r>
            <w:r>
              <w:rPr>
                <w:rFonts w:ascii="Times New Roman" w:hAnsi="Times New Roman"/>
                <w:noProof/>
                <w:sz w:val="18"/>
                <w:lang w:val="sr-Latn-CS"/>
              </w:rPr>
              <w:t>programa</w:t>
            </w:r>
            <w:r w:rsidR="00F6019D" w:rsidRPr="00B83FEE">
              <w:rPr>
                <w:rFonts w:ascii="Times New Roman" w:hAnsi="Times New Roman"/>
                <w:noProof/>
                <w:sz w:val="18"/>
                <w:lang w:val="sr-Latn-CS"/>
              </w:rPr>
              <w:t xml:space="preserve"> </w:t>
            </w:r>
            <w:r>
              <w:rPr>
                <w:rFonts w:ascii="Times New Roman" w:hAnsi="Times New Roman"/>
                <w:noProof/>
                <w:sz w:val="18"/>
                <w:lang w:val="sr-Latn-CS"/>
              </w:rPr>
              <w:t>zaštite</w:t>
            </w:r>
            <w:r w:rsidR="00F6019D" w:rsidRPr="00B83FEE">
              <w:rPr>
                <w:rFonts w:ascii="Times New Roman" w:hAnsi="Times New Roman"/>
                <w:noProof/>
                <w:sz w:val="18"/>
                <w:lang w:val="sr-Latn-CS"/>
              </w:rPr>
              <w:t xml:space="preserve"> </w:t>
            </w:r>
            <w:r>
              <w:rPr>
                <w:rFonts w:ascii="Times New Roman" w:hAnsi="Times New Roman"/>
                <w:noProof/>
                <w:sz w:val="18"/>
                <w:lang w:val="sr-Latn-CS"/>
              </w:rPr>
              <w:t>životne</w:t>
            </w:r>
            <w:r w:rsidR="00F6019D" w:rsidRPr="00B83FEE">
              <w:rPr>
                <w:rFonts w:ascii="Times New Roman" w:hAnsi="Times New Roman"/>
                <w:noProof/>
                <w:sz w:val="18"/>
                <w:lang w:val="sr-Latn-CS"/>
              </w:rPr>
              <w:t xml:space="preserve"> </w:t>
            </w:r>
            <w:r>
              <w:rPr>
                <w:rFonts w:ascii="Times New Roman" w:hAnsi="Times New Roman"/>
                <w:noProof/>
                <w:sz w:val="18"/>
                <w:lang w:val="sr-Latn-CS"/>
              </w:rPr>
              <w:t>sredine</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742"/>
      </w:tblGrid>
      <w:tr w:rsidR="00F6019D" w:rsidRPr="00B83FEE" w:rsidTr="004500AE">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98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12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2"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4500AE">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2"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4500AE">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99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17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44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2"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4500AE">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szCs w:val="20"/>
                <w:lang w:val="sr-Latn-CS"/>
              </w:rPr>
              <w:t>Unapređeni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programi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edukacije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roditelja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nastavnika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zaštitu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životne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sredine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održivi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razvoj</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klimatske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promene</w:t>
            </w:r>
          </w:p>
        </w:tc>
        <w:tc>
          <w:tcPr>
            <w:tcW w:w="1980" w:type="dxa"/>
          </w:tcPr>
          <w:p w:rsidR="00F6019D" w:rsidRPr="00B83FEE" w:rsidRDefault="00B83FEE" w:rsidP="00150457">
            <w:pPr>
              <w:pStyle w:val="ColorfulList-Accent11"/>
              <w:spacing w:after="0" w:line="240" w:lineRule="auto"/>
              <w:ind w:left="0"/>
              <w:rPr>
                <w:rFonts w:ascii="Times New Roman" w:hAnsi="Times New Roman" w:cs="Times New Roman"/>
                <w:noProof/>
                <w:sz w:val="16"/>
                <w:szCs w:val="16"/>
                <w:lang w:val="sr-Latn-CS"/>
              </w:rPr>
            </w:pPr>
            <w:r>
              <w:rPr>
                <w:rFonts w:ascii="Times New Roman" w:hAnsi="Times New Roman" w:cs="Times New Roman"/>
                <w:noProof/>
                <w:sz w:val="16"/>
                <w:szCs w:val="16"/>
                <w:lang w:val="sr-Latn-CS"/>
              </w:rPr>
              <w:t>Podržati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obuke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za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vršnjačke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edukatore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za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rad</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mladima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na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unapređenju</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životne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sredine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održivom</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razvoju</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klimatskim</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promenama</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edukovanih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vršnjačkih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edukatora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50);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2.000);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JLS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prevencije</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15%)</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MPZŽS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800.000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800.000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MOS</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800.000</w:t>
            </w:r>
          </w:p>
          <w:p w:rsidR="00F6019D" w:rsidRPr="00B83FEE" w:rsidRDefault="00F6019D" w:rsidP="00150457">
            <w:pPr>
              <w:spacing w:after="0" w:line="240" w:lineRule="auto"/>
              <w:jc w:val="center"/>
              <w:rPr>
                <w:rFonts w:ascii="Times New Roman" w:hAnsi="Times New Roman"/>
                <w:noProof/>
                <w:sz w:val="14"/>
                <w:szCs w:val="16"/>
                <w:lang w:val="sr-Latn-CS"/>
              </w:rPr>
            </w:pPr>
            <w:ins w:id="53" w:author="Dubravka" w:date="2015-05-19T20:05:00Z">
              <w:r w:rsidRPr="00B83FEE">
                <w:rPr>
                  <w:rFonts w:ascii="Times New Roman" w:hAnsi="Times New Roman"/>
                  <w:noProof/>
                  <w:sz w:val="14"/>
                  <w:szCs w:val="16"/>
                  <w:lang w:val="sr-Latn-CS"/>
                </w:rPr>
                <w:t xml:space="preserve"> </w:t>
              </w:r>
            </w:ins>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2.400.000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2.400.000</w:t>
            </w: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4500AE">
        <w:tc>
          <w:tcPr>
            <w:tcW w:w="1733" w:type="dxa"/>
            <w:vMerge/>
            <w:vAlign w:val="center"/>
          </w:tcPr>
          <w:p w:rsidR="00F6019D" w:rsidRPr="00B83FEE" w:rsidRDefault="00F6019D" w:rsidP="00150457">
            <w:pPr>
              <w:spacing w:after="0" w:line="240" w:lineRule="auto"/>
              <w:rPr>
                <w:rFonts w:ascii="Times New Roman" w:hAnsi="Times New Roman"/>
                <w:noProof/>
                <w:sz w:val="20"/>
                <w:lang w:val="sr-Latn-CS"/>
              </w:rPr>
            </w:pPr>
          </w:p>
        </w:tc>
        <w:tc>
          <w:tcPr>
            <w:tcW w:w="1980" w:type="dxa"/>
            <w:shd w:val="clear" w:color="auto" w:fill="FFFFFF"/>
          </w:tcPr>
          <w:p w:rsidR="00F6019D" w:rsidRPr="00B83FEE" w:rsidRDefault="00B83FEE" w:rsidP="00150457">
            <w:pPr>
              <w:pStyle w:val="ColorfulList-Accent11"/>
              <w:spacing w:after="0" w:line="240" w:lineRule="auto"/>
              <w:ind w:left="0"/>
              <w:rPr>
                <w:rFonts w:ascii="Times New Roman" w:hAnsi="Times New Roman" w:cs="Times New Roman"/>
                <w:noProof/>
                <w:sz w:val="16"/>
                <w:szCs w:val="16"/>
                <w:lang w:val="sr-Latn-CS"/>
              </w:rPr>
            </w:pPr>
            <w:r>
              <w:rPr>
                <w:rFonts w:ascii="Times New Roman" w:hAnsi="Times New Roman" w:cs="Times New Roman"/>
                <w:noProof/>
                <w:sz w:val="16"/>
                <w:szCs w:val="16"/>
                <w:lang w:val="sr-Latn-CS"/>
              </w:rPr>
              <w:t>Podstaći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razvoj</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obuka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mladih</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žena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muškaraca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za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otklanjanje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prevazilaženje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rizika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po</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zdravlje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u</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slučaju</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vanrednih</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situacija</w:t>
            </w:r>
          </w:p>
        </w:tc>
        <w:tc>
          <w:tcPr>
            <w:tcW w:w="144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1.500);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JLS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prevencije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15%)</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MPZŽS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400.000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1.200.000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800.000</w:t>
            </w: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400.000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742"/>
      </w:tblGrid>
      <w:tr w:rsidR="00F6019D" w:rsidRPr="00B83FEE" w:rsidTr="004500AE">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98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12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2"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4500AE">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2"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4500AE">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99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17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440" w:type="dxa"/>
            <w:vMerge/>
            <w:vAlign w:val="center"/>
          </w:tcPr>
          <w:p w:rsidR="00F6019D" w:rsidRPr="00B83FEE" w:rsidRDefault="00F6019D" w:rsidP="00150457">
            <w:pPr>
              <w:spacing w:after="0" w:line="240" w:lineRule="auto"/>
              <w:rPr>
                <w:rFonts w:ascii="Times New Roman" w:hAnsi="Times New Roman"/>
                <w:noProof/>
                <w:sz w:val="14"/>
                <w:szCs w:val="14"/>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2"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4500AE">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t>Unapređeno</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informisanje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roditelja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nastavnika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zaštiti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životne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sredine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održivom</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razvoju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klimatskim</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promenama</w:t>
            </w:r>
          </w:p>
        </w:tc>
        <w:tc>
          <w:tcPr>
            <w:tcW w:w="1980" w:type="dxa"/>
          </w:tcPr>
          <w:p w:rsidR="00F6019D" w:rsidRPr="00B83FEE" w:rsidRDefault="00B83FEE" w:rsidP="00150457">
            <w:pPr>
              <w:pStyle w:val="ColorfulList-Accent11"/>
              <w:spacing w:after="0" w:line="240" w:lineRule="auto"/>
              <w:ind w:left="0"/>
              <w:rPr>
                <w:rFonts w:ascii="Times New Roman" w:hAnsi="Times New Roman" w:cs="Times New Roman"/>
                <w:noProof/>
                <w:sz w:val="16"/>
                <w:szCs w:val="16"/>
                <w:lang w:val="sr-Latn-CS"/>
              </w:rPr>
            </w:pPr>
            <w:r>
              <w:rPr>
                <w:rFonts w:ascii="Times New Roman" w:hAnsi="Times New Roman" w:cs="Times New Roman"/>
                <w:noProof/>
                <w:sz w:val="16"/>
                <w:szCs w:val="16"/>
                <w:lang w:val="sr-Latn-CS"/>
              </w:rPr>
              <w:t>Razviti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aktivnosti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informisanja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mladih</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roditelja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nastavnika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za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zaštitu</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unapređenje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životne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sredine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održivi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razvoj</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klimatske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promene</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(9)</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MPZŽS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r w:rsidRPr="00B83FEE">
              <w:rPr>
                <w:rFonts w:ascii="Times New Roman" w:hAnsi="Times New Roman"/>
                <w:b/>
                <w:noProof/>
                <w:sz w:val="14"/>
                <w:szCs w:val="14"/>
                <w:lang w:val="sr-Latn-CS"/>
              </w:rPr>
              <w:t>1.220.000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1.220.000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r w:rsidRPr="00B83FEE">
              <w:rPr>
                <w:rFonts w:ascii="Times New Roman" w:hAnsi="Times New Roman"/>
                <w:b/>
                <w:noProof/>
                <w:sz w:val="14"/>
                <w:szCs w:val="14"/>
                <w:lang w:val="sr-Latn-CS"/>
              </w:rPr>
              <w:t>3.660.000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2.440.000</w:t>
            </w:r>
          </w:p>
        </w:tc>
        <w:tc>
          <w:tcPr>
            <w:tcW w:w="742" w:type="dxa"/>
            <w:shd w:val="clear" w:color="auto" w:fill="CCFF99"/>
          </w:tcPr>
          <w:p w:rsidR="00F6019D" w:rsidRPr="00B83FEE" w:rsidRDefault="00F6019D" w:rsidP="004500AE">
            <w:pPr>
              <w:spacing w:after="0" w:line="240" w:lineRule="auto"/>
              <w:ind w:left="-108"/>
              <w:jc w:val="center"/>
              <w:rPr>
                <w:rFonts w:ascii="Times New Roman" w:hAnsi="Times New Roman"/>
                <w:noProof/>
                <w:sz w:val="14"/>
                <w:szCs w:val="14"/>
                <w:lang w:val="sr-Latn-CS"/>
              </w:rPr>
            </w:pPr>
            <w:r w:rsidRPr="00B83FEE">
              <w:rPr>
                <w:rFonts w:ascii="Times New Roman" w:hAnsi="Times New Roman"/>
                <w:noProof/>
                <w:sz w:val="14"/>
                <w:szCs w:val="14"/>
                <w:lang w:val="sr-Latn-CS"/>
              </w:rPr>
              <w:t>1.220.000</w:t>
            </w:r>
          </w:p>
        </w:tc>
      </w:tr>
      <w:tr w:rsidR="00F6019D" w:rsidRPr="00B83FEE" w:rsidTr="004500AE">
        <w:tc>
          <w:tcPr>
            <w:tcW w:w="1733" w:type="dxa"/>
            <w:vMerge/>
            <w:vAlign w:val="center"/>
          </w:tcPr>
          <w:p w:rsidR="00F6019D" w:rsidRPr="00B83FEE" w:rsidRDefault="00F6019D" w:rsidP="00150457">
            <w:pPr>
              <w:spacing w:after="0" w:line="240" w:lineRule="auto"/>
              <w:rPr>
                <w:rFonts w:ascii="Times New Roman" w:hAnsi="Times New Roman"/>
                <w:noProof/>
                <w:sz w:val="20"/>
                <w:szCs w:val="20"/>
                <w:lang w:val="sr-Latn-CS"/>
              </w:rPr>
            </w:pPr>
          </w:p>
        </w:tc>
        <w:tc>
          <w:tcPr>
            <w:tcW w:w="198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usmerene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razumevanje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rizika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zdravlje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uzrokovanih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zagađenom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životnom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sredinom</w:t>
            </w:r>
          </w:p>
        </w:tc>
        <w:tc>
          <w:tcPr>
            <w:tcW w:w="144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(9)</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MPZŽS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r w:rsidRPr="00B83FEE">
              <w:rPr>
                <w:rFonts w:ascii="Times New Roman" w:hAnsi="Times New Roman"/>
                <w:b/>
                <w:noProof/>
                <w:sz w:val="14"/>
                <w:szCs w:val="14"/>
                <w:lang w:val="sr-Latn-CS"/>
              </w:rPr>
              <w:t>400.000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400.000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r w:rsidRPr="00B83FEE">
              <w:rPr>
                <w:rFonts w:ascii="Times New Roman" w:hAnsi="Times New Roman"/>
                <w:b/>
                <w:noProof/>
                <w:sz w:val="14"/>
                <w:szCs w:val="14"/>
                <w:lang w:val="sr-Latn-CS"/>
              </w:rPr>
              <w:t>3.660.000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3.260.000</w:t>
            </w: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400.000</w:t>
            </w:r>
          </w:p>
        </w:tc>
      </w:tr>
      <w:tr w:rsidR="00F6019D" w:rsidRPr="00B83FEE" w:rsidTr="004500AE">
        <w:tc>
          <w:tcPr>
            <w:tcW w:w="1733" w:type="dxa"/>
            <w:vMerge/>
            <w:vAlign w:val="center"/>
          </w:tcPr>
          <w:p w:rsidR="00F6019D" w:rsidRPr="00B83FEE" w:rsidRDefault="00F6019D" w:rsidP="00150457">
            <w:pPr>
              <w:spacing w:after="0" w:line="240" w:lineRule="auto"/>
              <w:rPr>
                <w:rFonts w:ascii="Times New Roman" w:hAnsi="Times New Roman"/>
                <w:noProof/>
                <w:sz w:val="20"/>
                <w:szCs w:val="20"/>
                <w:lang w:val="sr-Latn-CS"/>
              </w:rPr>
            </w:pPr>
          </w:p>
        </w:tc>
        <w:tc>
          <w:tcPr>
            <w:tcW w:w="1980" w:type="dxa"/>
            <w:shd w:val="clear" w:color="auto" w:fill="FFFFFF"/>
          </w:tcPr>
          <w:p w:rsidR="00F6019D" w:rsidRPr="00B83FEE" w:rsidRDefault="00B83FEE" w:rsidP="00150457">
            <w:pPr>
              <w:pStyle w:val="ColorfulList-Accent11"/>
              <w:spacing w:after="0" w:line="240" w:lineRule="auto"/>
              <w:ind w:left="0"/>
              <w:rPr>
                <w:rFonts w:ascii="Times New Roman" w:hAnsi="Times New Roman" w:cs="Times New Roman"/>
                <w:noProof/>
                <w:sz w:val="16"/>
                <w:szCs w:val="16"/>
                <w:lang w:val="sr-Latn-CS"/>
              </w:rPr>
            </w:pPr>
            <w:r>
              <w:rPr>
                <w:rFonts w:ascii="Times New Roman" w:hAnsi="Times New Roman" w:cs="Times New Roman"/>
                <w:noProof/>
                <w:sz w:val="16"/>
                <w:szCs w:val="16"/>
                <w:lang w:val="sr-Latn-CS"/>
              </w:rPr>
              <w:t>Obezbediti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obuke</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mladih</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o</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prevenciji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i</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otklanjanju</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posledica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događaja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sa</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katastrofalnim</w:t>
            </w:r>
            <w:r w:rsidR="00F6019D" w:rsidRPr="00B83FEE">
              <w:rPr>
                <w:rFonts w:ascii="Times New Roman" w:hAnsi="Times New Roman" w:cs="Times New Roman"/>
                <w:noProof/>
                <w:sz w:val="16"/>
                <w:szCs w:val="16"/>
                <w:lang w:val="sr-Latn-CS"/>
              </w:rPr>
              <w:t xml:space="preserve"> </w:t>
            </w:r>
            <w:r>
              <w:rPr>
                <w:rFonts w:ascii="Times New Roman" w:hAnsi="Times New Roman" w:cs="Times New Roman"/>
                <w:noProof/>
                <w:sz w:val="16"/>
                <w:szCs w:val="16"/>
                <w:lang w:val="sr-Latn-CS"/>
              </w:rPr>
              <w:t>posledicama</w:t>
            </w:r>
          </w:p>
        </w:tc>
        <w:tc>
          <w:tcPr>
            <w:tcW w:w="144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(9)</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MPZŽS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r w:rsidRPr="00B83FEE">
              <w:rPr>
                <w:rFonts w:ascii="Times New Roman" w:hAnsi="Times New Roman"/>
                <w:b/>
                <w:noProof/>
                <w:sz w:val="14"/>
                <w:szCs w:val="14"/>
                <w:lang w:val="sr-Latn-CS"/>
              </w:rPr>
              <w:t>400.000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400.000</w:t>
            </w:r>
          </w:p>
          <w:p w:rsidR="00F6019D" w:rsidRPr="00B83FEE" w:rsidRDefault="00F6019D" w:rsidP="00150457">
            <w:pPr>
              <w:spacing w:after="0" w:line="240" w:lineRule="auto"/>
              <w:jc w:val="center"/>
              <w:rPr>
                <w:rFonts w:ascii="Times New Roman" w:hAnsi="Times New Roman"/>
                <w:noProof/>
                <w:sz w:val="14"/>
                <w:szCs w:val="14"/>
                <w:lang w:val="sr-Latn-CS"/>
              </w:rPr>
            </w:pPr>
          </w:p>
          <w:p w:rsidR="00F6019D" w:rsidRPr="00B83FEE" w:rsidRDefault="00B83FEE" w:rsidP="00150457">
            <w:pPr>
              <w:spacing w:after="0" w:line="240" w:lineRule="auto"/>
              <w:jc w:val="center"/>
              <w:rPr>
                <w:rFonts w:ascii="Times New Roman" w:hAnsi="Times New Roman"/>
                <w:noProof/>
                <w:sz w:val="14"/>
                <w:szCs w:val="14"/>
                <w:lang w:val="sr-Latn-CS"/>
              </w:rPr>
            </w:pPr>
            <w:r>
              <w:rPr>
                <w:rFonts w:ascii="Times New Roman" w:hAnsi="Times New Roman"/>
                <w:noProof/>
                <w:sz w:val="14"/>
                <w:szCs w:val="14"/>
                <w:lang w:val="sr-Latn-CS"/>
              </w:rPr>
              <w:t>MOS</w:t>
            </w:r>
            <w:r w:rsidR="00F6019D" w:rsidRPr="00B83FEE">
              <w:rPr>
                <w:rFonts w:ascii="Times New Roman" w:hAnsi="Times New Roman"/>
                <w:noProof/>
                <w:sz w:val="14"/>
                <w:szCs w:val="14"/>
                <w:lang w:val="sr-Latn-CS"/>
              </w:rPr>
              <w:t>:</w:t>
            </w:r>
          </w:p>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400.000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r w:rsidRPr="00B83FEE">
              <w:rPr>
                <w:rFonts w:ascii="Times New Roman" w:hAnsi="Times New Roman"/>
                <w:b/>
                <w:noProof/>
                <w:sz w:val="14"/>
                <w:szCs w:val="14"/>
                <w:lang w:val="sr-Latn-CS"/>
              </w:rPr>
              <w:t>3.660.000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3.660.000</w:t>
            </w:r>
          </w:p>
        </w:tc>
        <w:tc>
          <w:tcPr>
            <w:tcW w:w="742"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0</w:t>
            </w:r>
          </w:p>
        </w:tc>
      </w:tr>
    </w:tbl>
    <w:p w:rsidR="00F6019D" w:rsidRPr="00B83FEE" w:rsidRDefault="00F6019D" w:rsidP="004500AE">
      <w:pPr>
        <w:pBdr>
          <w:bottom w:val="single" w:sz="4" w:space="1" w:color="auto"/>
        </w:pBdr>
        <w:spacing w:after="0" w:line="240" w:lineRule="auto"/>
        <w:rPr>
          <w:rFonts w:ascii="Times New Roman" w:hAnsi="Times New Roman"/>
          <w:b/>
          <w:noProof/>
          <w:sz w:val="28"/>
          <w:szCs w:val="28"/>
          <w:lang w:val="sr-Latn-CS"/>
        </w:rPr>
      </w:pPr>
    </w:p>
    <w:p w:rsidR="00F6019D" w:rsidRPr="00B83FEE" w:rsidRDefault="00F6019D" w:rsidP="004500AE">
      <w:pPr>
        <w:pBdr>
          <w:bottom w:val="single" w:sz="4" w:space="1" w:color="auto"/>
        </w:pBdr>
        <w:spacing w:after="0" w:line="240" w:lineRule="auto"/>
        <w:ind w:left="-709"/>
        <w:rPr>
          <w:rFonts w:ascii="Times New Roman" w:hAnsi="Times New Roman"/>
          <w:b/>
          <w:noProof/>
          <w:sz w:val="28"/>
          <w:szCs w:val="28"/>
          <w:lang w:val="sr-Latn-CS"/>
        </w:rPr>
      </w:pPr>
    </w:p>
    <w:p w:rsidR="00F6019D" w:rsidRPr="00B83FEE" w:rsidRDefault="00F6019D" w:rsidP="004500AE">
      <w:pPr>
        <w:pBdr>
          <w:bottom w:val="single" w:sz="4" w:space="1" w:color="auto"/>
        </w:pBdr>
        <w:spacing w:after="0" w:line="240" w:lineRule="auto"/>
        <w:ind w:left="-709"/>
        <w:rPr>
          <w:rFonts w:ascii="Times New Roman" w:hAnsi="Times New Roman"/>
          <w:b/>
          <w:noProof/>
          <w:sz w:val="28"/>
          <w:szCs w:val="28"/>
          <w:lang w:val="sr-Latn-CS"/>
        </w:rPr>
      </w:pPr>
      <w:r w:rsidRPr="00B83FEE">
        <w:rPr>
          <w:rFonts w:ascii="Times New Roman" w:hAnsi="Times New Roman"/>
          <w:b/>
          <w:noProof/>
          <w:sz w:val="28"/>
          <w:szCs w:val="28"/>
          <w:lang w:val="sr-Latn-CS"/>
        </w:rPr>
        <w:t xml:space="preserve">5.5. </w:t>
      </w:r>
      <w:r w:rsidR="00B83FEE">
        <w:rPr>
          <w:rFonts w:ascii="Times New Roman" w:hAnsi="Times New Roman"/>
          <w:b/>
          <w:noProof/>
          <w:sz w:val="28"/>
          <w:szCs w:val="28"/>
          <w:lang w:val="sr-Latn-CS"/>
        </w:rPr>
        <w:t>Bezbednost</w:t>
      </w:r>
      <w:r w:rsidRPr="00B83FEE">
        <w:rPr>
          <w:rFonts w:ascii="Times New Roman" w:hAnsi="Times New Roman"/>
          <w:b/>
          <w:noProof/>
          <w:sz w:val="28"/>
          <w:szCs w:val="28"/>
          <w:lang w:val="sr-Latn-CS"/>
        </w:rPr>
        <w:t xml:space="preserve"> </w:t>
      </w:r>
      <w:r w:rsidR="00B83FEE">
        <w:rPr>
          <w:rFonts w:ascii="Times New Roman" w:hAnsi="Times New Roman"/>
          <w:b/>
          <w:noProof/>
          <w:sz w:val="28"/>
          <w:szCs w:val="28"/>
          <w:lang w:val="sr-Latn-CS"/>
        </w:rPr>
        <w:t>mladih</w:t>
      </w:r>
    </w:p>
    <w:p w:rsidR="00F6019D" w:rsidRPr="00B83FEE" w:rsidRDefault="00F6019D" w:rsidP="00150457">
      <w:pPr>
        <w:spacing w:after="0" w:line="240" w:lineRule="auto"/>
        <w:ind w:left="-709"/>
        <w:rPr>
          <w:rFonts w:ascii="Times New Roman" w:hAnsi="Times New Roman"/>
          <w:b/>
          <w:noProof/>
          <w:sz w:val="28"/>
          <w:szCs w:val="28"/>
          <w:lang w:val="sr-Latn-CS"/>
        </w:rPr>
      </w:pPr>
    </w:p>
    <w:p w:rsidR="00F6019D" w:rsidRPr="00B83FEE" w:rsidRDefault="00B83FEE" w:rsidP="00150457">
      <w:pPr>
        <w:spacing w:after="0" w:line="240" w:lineRule="auto"/>
        <w:ind w:left="-709"/>
        <w:rPr>
          <w:rFonts w:ascii="Times New Roman" w:hAnsi="Times New Roman"/>
          <w:b/>
          <w:noProof/>
          <w:sz w:val="28"/>
          <w:szCs w:val="28"/>
          <w:lang w:val="sr-Latn-CS"/>
        </w:rPr>
      </w:pPr>
      <w:r>
        <w:rPr>
          <w:rFonts w:ascii="Times New Roman" w:hAnsi="Times New Roman"/>
          <w:b/>
          <w:noProof/>
          <w:sz w:val="28"/>
          <w:szCs w:val="28"/>
          <w:lang w:val="sr-Latn-CS"/>
        </w:rPr>
        <w:t>STRATEŠKI</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CILJ</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Unapređeni</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uslovi</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za</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razvijanje</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bezbednosne</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kulture</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mladih</w:t>
      </w:r>
    </w:p>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F6019D" w:rsidRPr="00B83FEE" w:rsidTr="00D3455F">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1:</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D3455F">
        <w:tc>
          <w:tcPr>
            <w:tcW w:w="9197" w:type="dxa"/>
            <w:vAlign w:val="center"/>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lang w:val="sr-Latn-CS"/>
              </w:rPr>
              <w:t>Uspostavljeno</w:t>
            </w:r>
            <w:r w:rsidR="00F6019D" w:rsidRPr="00B83FEE">
              <w:rPr>
                <w:rFonts w:ascii="Times New Roman" w:hAnsi="Times New Roman"/>
                <w:noProof/>
                <w:lang w:val="sr-Latn-CS"/>
              </w:rPr>
              <w:t xml:space="preserve"> </w:t>
            </w:r>
            <w:r>
              <w:rPr>
                <w:rFonts w:ascii="Times New Roman" w:hAnsi="Times New Roman"/>
                <w:noProof/>
                <w:lang w:val="sr-Latn-CS"/>
              </w:rPr>
              <w:t>sveobuhvatno</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kontinuirano</w:t>
            </w:r>
            <w:r w:rsidR="00F6019D" w:rsidRPr="00B83FEE">
              <w:rPr>
                <w:rFonts w:ascii="Times New Roman" w:hAnsi="Times New Roman"/>
                <w:noProof/>
                <w:lang w:val="sr-Latn-CS"/>
              </w:rPr>
              <w:t xml:space="preserve"> </w:t>
            </w:r>
            <w:r>
              <w:rPr>
                <w:rFonts w:ascii="Times New Roman" w:hAnsi="Times New Roman"/>
                <w:noProof/>
                <w:lang w:val="sr-Latn-CS"/>
              </w:rPr>
              <w:t>obrazovanje</w:t>
            </w:r>
            <w:r w:rsidR="00F6019D" w:rsidRPr="00B83FEE">
              <w:rPr>
                <w:rFonts w:ascii="Times New Roman" w:hAnsi="Times New Roman"/>
                <w:noProof/>
                <w:lang w:val="sr-Latn-CS"/>
              </w:rPr>
              <w:t xml:space="preserve"> </w:t>
            </w:r>
            <w:r>
              <w:rPr>
                <w:rFonts w:ascii="Times New Roman" w:hAnsi="Times New Roman"/>
                <w:noProof/>
                <w:lang w:val="sr-Latn-CS"/>
              </w:rPr>
              <w:t>mladih</w:t>
            </w:r>
            <w:r w:rsidR="00F6019D" w:rsidRPr="00B83FEE">
              <w:rPr>
                <w:rFonts w:ascii="Times New Roman" w:hAnsi="Times New Roman"/>
                <w:noProof/>
                <w:lang w:val="sr-Latn-CS"/>
              </w:rPr>
              <w:t xml:space="preserve"> </w:t>
            </w:r>
            <w:r>
              <w:rPr>
                <w:rFonts w:ascii="Times New Roman" w:hAnsi="Times New Roman"/>
                <w:noProof/>
                <w:lang w:val="sr-Latn-CS"/>
              </w:rPr>
              <w:t>o</w:t>
            </w:r>
            <w:r w:rsidR="00F6019D" w:rsidRPr="00B83FEE">
              <w:rPr>
                <w:rFonts w:ascii="Times New Roman" w:hAnsi="Times New Roman"/>
                <w:noProof/>
                <w:lang w:val="sr-Latn-CS"/>
              </w:rPr>
              <w:t xml:space="preserve"> </w:t>
            </w:r>
            <w:r>
              <w:rPr>
                <w:rFonts w:ascii="Times New Roman" w:hAnsi="Times New Roman"/>
                <w:noProof/>
                <w:lang w:val="sr-Latn-CS"/>
              </w:rPr>
              <w:t>bezbednosnim</w:t>
            </w:r>
            <w:r w:rsidR="00F6019D" w:rsidRPr="00B83FEE">
              <w:rPr>
                <w:rFonts w:ascii="Times New Roman" w:hAnsi="Times New Roman"/>
                <w:noProof/>
                <w:lang w:val="sr-Latn-CS"/>
              </w:rPr>
              <w:t xml:space="preserve"> </w:t>
            </w:r>
            <w:r>
              <w:rPr>
                <w:rFonts w:ascii="Times New Roman" w:hAnsi="Times New Roman"/>
                <w:noProof/>
                <w:lang w:val="sr-Latn-CS"/>
              </w:rPr>
              <w:t>izazovima</w:t>
            </w:r>
            <w:r w:rsidR="00F6019D" w:rsidRPr="00B83FEE">
              <w:rPr>
                <w:rFonts w:ascii="Times New Roman" w:hAnsi="Times New Roman"/>
                <w:noProof/>
                <w:lang w:val="sr-Latn-CS"/>
              </w:rPr>
              <w:t xml:space="preserve">, </w:t>
            </w:r>
            <w:r>
              <w:rPr>
                <w:rFonts w:ascii="Times New Roman" w:hAnsi="Times New Roman"/>
                <w:noProof/>
                <w:lang w:val="sr-Latn-CS"/>
              </w:rPr>
              <w:t>rizicima</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pretnjama</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bezbednom</w:t>
            </w:r>
            <w:r w:rsidR="00F6019D" w:rsidRPr="00B83FEE">
              <w:rPr>
                <w:rFonts w:ascii="Times New Roman" w:hAnsi="Times New Roman"/>
                <w:noProof/>
                <w:lang w:val="sr-Latn-CS"/>
              </w:rPr>
              <w:t xml:space="preserve"> </w:t>
            </w:r>
            <w:r>
              <w:rPr>
                <w:rFonts w:ascii="Times New Roman" w:hAnsi="Times New Roman"/>
                <w:noProof/>
                <w:lang w:val="sr-Latn-CS"/>
              </w:rPr>
              <w:t>ponašanju</w:t>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w:t>
            </w:r>
            <w:r w:rsidR="00F6019D" w:rsidRPr="00B83FEE">
              <w:rPr>
                <w:rFonts w:ascii="Times New Roman" w:hAnsi="Times New Roman"/>
                <w:noProof/>
                <w:sz w:val="18"/>
                <w:lang w:val="sr-Latn-CS"/>
              </w:rPr>
              <w:t xml:space="preserve"> </w:t>
            </w:r>
            <w:r>
              <w:rPr>
                <w:rFonts w:ascii="Times New Roman" w:hAnsi="Times New Roman"/>
                <w:noProof/>
                <w:sz w:val="18"/>
                <w:lang w:val="sr-Latn-CS"/>
              </w:rPr>
              <w:t>broj</w:t>
            </w:r>
            <w:r w:rsidR="00F6019D" w:rsidRPr="00B83FEE">
              <w:rPr>
                <w:rFonts w:ascii="Times New Roman" w:hAnsi="Times New Roman"/>
                <w:noProof/>
                <w:sz w:val="18"/>
                <w:lang w:val="sr-Latn-CS"/>
              </w:rPr>
              <w:t xml:space="preserve"> </w:t>
            </w:r>
            <w:r>
              <w:rPr>
                <w:rFonts w:ascii="Times New Roman" w:hAnsi="Times New Roman"/>
                <w:noProof/>
                <w:sz w:val="18"/>
                <w:lang w:val="sr-Latn-CS"/>
              </w:rPr>
              <w:t>mladih</w:t>
            </w:r>
            <w:r w:rsidR="00F6019D" w:rsidRPr="00B83FEE">
              <w:rPr>
                <w:rFonts w:ascii="Times New Roman" w:hAnsi="Times New Roman"/>
                <w:noProof/>
                <w:sz w:val="18"/>
                <w:lang w:val="sr-Latn-CS"/>
              </w:rPr>
              <w:t xml:space="preserve"> </w:t>
            </w:r>
            <w:r>
              <w:rPr>
                <w:rFonts w:ascii="Times New Roman" w:hAnsi="Times New Roman"/>
                <w:noProof/>
                <w:sz w:val="18"/>
                <w:lang w:val="sr-Latn-CS"/>
              </w:rPr>
              <w:t>uključenih</w:t>
            </w:r>
            <w:r w:rsidR="00F6019D" w:rsidRPr="00B83FEE">
              <w:rPr>
                <w:rFonts w:ascii="Times New Roman" w:hAnsi="Times New Roman"/>
                <w:noProof/>
                <w:sz w:val="18"/>
                <w:lang w:val="sr-Latn-CS"/>
              </w:rPr>
              <w:t xml:space="preserve"> </w:t>
            </w:r>
            <w:r>
              <w:rPr>
                <w:rFonts w:ascii="Times New Roman" w:hAnsi="Times New Roman"/>
                <w:noProof/>
                <w:sz w:val="18"/>
                <w:lang w:val="sr-Latn-CS"/>
              </w:rPr>
              <w:t>u</w:t>
            </w:r>
            <w:r w:rsidR="00F6019D" w:rsidRPr="00B83FEE">
              <w:rPr>
                <w:rFonts w:ascii="Times New Roman" w:hAnsi="Times New Roman"/>
                <w:noProof/>
                <w:sz w:val="18"/>
                <w:lang w:val="sr-Latn-CS"/>
              </w:rPr>
              <w:t xml:space="preserve"> </w:t>
            </w:r>
            <w:r>
              <w:rPr>
                <w:rFonts w:ascii="Times New Roman" w:hAnsi="Times New Roman"/>
                <w:noProof/>
                <w:sz w:val="18"/>
                <w:lang w:val="sr-Latn-CS"/>
              </w:rPr>
              <w:t>programe</w:t>
            </w:r>
            <w:r w:rsidR="00F6019D" w:rsidRPr="00B83FEE">
              <w:rPr>
                <w:rFonts w:ascii="Times New Roman" w:hAnsi="Times New Roman"/>
                <w:noProof/>
                <w:sz w:val="18"/>
                <w:lang w:val="sr-Latn-CS"/>
              </w:rPr>
              <w:t xml:space="preserve"> </w:t>
            </w:r>
            <w:r>
              <w:rPr>
                <w:rFonts w:ascii="Times New Roman" w:hAnsi="Times New Roman"/>
                <w:noProof/>
                <w:sz w:val="18"/>
                <w:lang w:val="sr-Latn-CS"/>
              </w:rPr>
              <w:t>obrazovanja</w:t>
            </w:r>
            <w:r w:rsidR="00F6019D" w:rsidRPr="00B83FEE">
              <w:rPr>
                <w:rFonts w:ascii="Times New Roman" w:hAnsi="Times New Roman"/>
                <w:noProof/>
                <w:sz w:val="18"/>
                <w:lang w:val="sr-Latn-CS"/>
              </w:rPr>
              <w:t xml:space="preserve"> </w:t>
            </w:r>
            <w:r>
              <w:rPr>
                <w:rFonts w:ascii="Times New Roman" w:hAnsi="Times New Roman"/>
                <w:noProof/>
                <w:sz w:val="18"/>
                <w:lang w:val="sr-Latn-CS"/>
              </w:rPr>
              <w:t>o</w:t>
            </w:r>
            <w:r w:rsidR="00F6019D" w:rsidRPr="00B83FEE">
              <w:rPr>
                <w:rFonts w:ascii="Times New Roman" w:hAnsi="Times New Roman"/>
                <w:noProof/>
                <w:sz w:val="18"/>
                <w:lang w:val="sr-Latn-CS"/>
              </w:rPr>
              <w:t xml:space="preserve"> </w:t>
            </w:r>
            <w:r>
              <w:rPr>
                <w:rFonts w:ascii="Times New Roman" w:hAnsi="Times New Roman"/>
                <w:noProof/>
                <w:sz w:val="18"/>
                <w:lang w:val="sr-Latn-CS"/>
              </w:rPr>
              <w:t>bezbednosnim</w:t>
            </w:r>
            <w:r w:rsidR="00F6019D" w:rsidRPr="00B83FEE">
              <w:rPr>
                <w:rFonts w:ascii="Times New Roman" w:hAnsi="Times New Roman"/>
                <w:noProof/>
                <w:sz w:val="18"/>
                <w:lang w:val="sr-Latn-CS"/>
              </w:rPr>
              <w:t xml:space="preserve"> </w:t>
            </w:r>
            <w:r>
              <w:rPr>
                <w:rFonts w:ascii="Times New Roman" w:hAnsi="Times New Roman"/>
                <w:noProof/>
                <w:sz w:val="18"/>
                <w:lang w:val="sr-Latn-CS"/>
              </w:rPr>
              <w:t>izazovima</w:t>
            </w:r>
            <w:r w:rsidR="00F6019D" w:rsidRPr="00B83FEE">
              <w:rPr>
                <w:rFonts w:ascii="Times New Roman" w:hAnsi="Times New Roman"/>
                <w:noProof/>
                <w:sz w:val="18"/>
                <w:lang w:val="sr-Latn-CS"/>
              </w:rPr>
              <w:t xml:space="preserve">, </w:t>
            </w:r>
            <w:r>
              <w:rPr>
                <w:rFonts w:ascii="Times New Roman" w:hAnsi="Times New Roman"/>
                <w:noProof/>
                <w:sz w:val="18"/>
                <w:lang w:val="sr-Latn-CS"/>
              </w:rPr>
              <w:t>rizicima</w:t>
            </w:r>
            <w:r w:rsidR="00F6019D" w:rsidRPr="00B83FEE">
              <w:rPr>
                <w:rFonts w:ascii="Times New Roman" w:hAnsi="Times New Roman"/>
                <w:noProof/>
                <w:sz w:val="18"/>
                <w:lang w:val="sr-Latn-CS"/>
              </w:rPr>
              <w:t xml:space="preserve"> </w:t>
            </w:r>
            <w:r>
              <w:rPr>
                <w:rFonts w:ascii="Times New Roman" w:hAnsi="Times New Roman"/>
                <w:noProof/>
                <w:sz w:val="18"/>
                <w:lang w:val="sr-Latn-CS"/>
              </w:rPr>
              <w:t>i</w:t>
            </w:r>
            <w:r w:rsidR="00F6019D" w:rsidRPr="00B83FEE">
              <w:rPr>
                <w:rFonts w:ascii="Times New Roman" w:hAnsi="Times New Roman"/>
                <w:noProof/>
                <w:sz w:val="18"/>
                <w:lang w:val="sr-Latn-CS"/>
              </w:rPr>
              <w:t xml:space="preserve"> </w:t>
            </w:r>
            <w:r>
              <w:rPr>
                <w:rFonts w:ascii="Times New Roman" w:hAnsi="Times New Roman"/>
                <w:noProof/>
                <w:sz w:val="18"/>
                <w:lang w:val="sr-Latn-CS"/>
              </w:rPr>
              <w:t>pretnjama</w:t>
            </w:r>
            <w:r w:rsidR="00F6019D" w:rsidRPr="00B83FEE">
              <w:rPr>
                <w:rFonts w:ascii="Times New Roman" w:hAnsi="Times New Roman"/>
                <w:noProof/>
                <w:sz w:val="18"/>
                <w:lang w:val="sr-Latn-CS"/>
              </w:rPr>
              <w:t xml:space="preserve"> </w:t>
            </w:r>
            <w:r>
              <w:rPr>
                <w:rFonts w:ascii="Times New Roman" w:hAnsi="Times New Roman"/>
                <w:noProof/>
                <w:sz w:val="18"/>
                <w:lang w:val="sr-Latn-CS"/>
              </w:rPr>
              <w:t>i</w:t>
            </w:r>
            <w:r w:rsidR="00F6019D" w:rsidRPr="00B83FEE">
              <w:rPr>
                <w:rFonts w:ascii="Times New Roman" w:hAnsi="Times New Roman"/>
                <w:noProof/>
                <w:sz w:val="18"/>
                <w:lang w:val="sr-Latn-CS"/>
              </w:rPr>
              <w:t xml:space="preserve"> </w:t>
            </w:r>
            <w:r>
              <w:rPr>
                <w:rFonts w:ascii="Times New Roman" w:hAnsi="Times New Roman"/>
                <w:noProof/>
                <w:sz w:val="18"/>
                <w:lang w:val="sr-Latn-CS"/>
              </w:rPr>
              <w:t>bezbednom</w:t>
            </w:r>
            <w:r w:rsidR="00F6019D" w:rsidRPr="00B83FEE">
              <w:rPr>
                <w:rFonts w:ascii="Times New Roman" w:hAnsi="Times New Roman"/>
                <w:noProof/>
                <w:sz w:val="18"/>
                <w:lang w:val="sr-Latn-CS"/>
              </w:rPr>
              <w:t xml:space="preserve"> </w:t>
            </w:r>
            <w:r>
              <w:rPr>
                <w:rFonts w:ascii="Times New Roman" w:hAnsi="Times New Roman"/>
                <w:noProof/>
                <w:sz w:val="18"/>
                <w:lang w:val="sr-Latn-CS"/>
              </w:rPr>
              <w:t>ponašanju</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741"/>
      </w:tblGrid>
      <w:tr w:rsidR="00F6019D" w:rsidRPr="00B83FEE" w:rsidTr="004500AE">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98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12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4500AE">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4500AE">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4500AE">
        <w:trPr>
          <w:trHeight w:val="284"/>
        </w:trPr>
        <w:tc>
          <w:tcPr>
            <w:tcW w:w="1733" w:type="dxa"/>
            <w:vMerge w:val="restart"/>
          </w:tcPr>
          <w:p w:rsidR="00F6019D" w:rsidRPr="00B83FEE" w:rsidRDefault="00B83FEE" w:rsidP="00150457">
            <w:pPr>
              <w:pStyle w:val="Odlomakpopisa"/>
              <w:spacing w:after="0" w:line="240" w:lineRule="auto"/>
              <w:ind w:left="0"/>
              <w:rPr>
                <w:rFonts w:ascii="Times New Roman" w:hAnsi="Times New Roman"/>
                <w:noProof/>
                <w:sz w:val="20"/>
                <w:lang w:val="sr-Latn-CS"/>
              </w:rPr>
            </w:pPr>
            <w:r>
              <w:rPr>
                <w:rFonts w:ascii="Times New Roman" w:hAnsi="Times New Roman"/>
                <w:noProof/>
                <w:sz w:val="20"/>
                <w:lang w:val="sr-Latn-CS"/>
              </w:rPr>
              <w:t>Uspostavljen</w:t>
            </w:r>
            <w:r w:rsidR="00F6019D" w:rsidRPr="00B83FEE">
              <w:rPr>
                <w:rFonts w:ascii="Times New Roman" w:hAnsi="Times New Roman"/>
                <w:noProof/>
                <w:sz w:val="20"/>
                <w:lang w:val="sr-Latn-CS"/>
              </w:rPr>
              <w:t xml:space="preserve"> </w:t>
            </w:r>
            <w:r>
              <w:rPr>
                <w:rFonts w:ascii="Times New Roman" w:hAnsi="Times New Roman"/>
                <w:noProof/>
                <w:sz w:val="20"/>
                <w:lang w:val="sr-Latn-CS"/>
              </w:rPr>
              <w:t>je</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uređen</w:t>
            </w:r>
            <w:r w:rsidR="00F6019D" w:rsidRPr="00B83FEE">
              <w:rPr>
                <w:rFonts w:ascii="Times New Roman" w:hAnsi="Times New Roman"/>
                <w:noProof/>
                <w:sz w:val="20"/>
                <w:lang w:val="sr-Latn-CS"/>
              </w:rPr>
              <w:t xml:space="preserve"> </w:t>
            </w:r>
            <w:r>
              <w:rPr>
                <w:rFonts w:ascii="Times New Roman" w:hAnsi="Times New Roman"/>
                <w:noProof/>
                <w:sz w:val="20"/>
                <w:lang w:val="sr-Latn-CS"/>
              </w:rPr>
              <w:t>način</w:t>
            </w:r>
            <w:r w:rsidR="00F6019D" w:rsidRPr="00B83FEE">
              <w:rPr>
                <w:rFonts w:ascii="Times New Roman" w:hAnsi="Times New Roman"/>
                <w:noProof/>
                <w:sz w:val="20"/>
                <w:lang w:val="sr-Latn-CS"/>
              </w:rPr>
              <w:t xml:space="preserve"> </w:t>
            </w:r>
            <w:r>
              <w:rPr>
                <w:rFonts w:ascii="Times New Roman" w:hAnsi="Times New Roman"/>
                <w:noProof/>
                <w:sz w:val="20"/>
                <w:lang w:val="sr-Latn-CS"/>
              </w:rPr>
              <w:t>kontinuiranog</w:t>
            </w:r>
            <w:r w:rsidR="00F6019D" w:rsidRPr="00B83FEE">
              <w:rPr>
                <w:rFonts w:ascii="Times New Roman" w:hAnsi="Times New Roman"/>
                <w:noProof/>
                <w:sz w:val="20"/>
                <w:lang w:val="sr-Latn-CS"/>
              </w:rPr>
              <w:t xml:space="preserve"> </w:t>
            </w:r>
            <w:r>
              <w:rPr>
                <w:rFonts w:ascii="Times New Roman" w:hAnsi="Times New Roman"/>
                <w:noProof/>
                <w:sz w:val="20"/>
                <w:lang w:val="sr-Latn-CS"/>
              </w:rPr>
              <w:t>razvijanja</w:t>
            </w:r>
            <w:r w:rsidR="00F6019D" w:rsidRPr="00B83FEE">
              <w:rPr>
                <w:rFonts w:ascii="Times New Roman" w:hAnsi="Times New Roman"/>
                <w:noProof/>
                <w:sz w:val="20"/>
                <w:lang w:val="sr-Latn-CS"/>
              </w:rPr>
              <w:t xml:space="preserve"> </w:t>
            </w:r>
            <w:r>
              <w:rPr>
                <w:rFonts w:ascii="Times New Roman" w:hAnsi="Times New Roman"/>
                <w:noProof/>
                <w:sz w:val="20"/>
                <w:lang w:val="sr-Latn-CS"/>
              </w:rPr>
              <w:t>bezbednosne</w:t>
            </w:r>
            <w:r w:rsidR="00F6019D" w:rsidRPr="00B83FEE">
              <w:rPr>
                <w:rFonts w:ascii="Times New Roman" w:hAnsi="Times New Roman"/>
                <w:noProof/>
                <w:sz w:val="20"/>
                <w:lang w:val="sr-Latn-CS"/>
              </w:rPr>
              <w:t xml:space="preserve"> </w:t>
            </w:r>
            <w:r>
              <w:rPr>
                <w:rFonts w:ascii="Times New Roman" w:hAnsi="Times New Roman"/>
                <w:noProof/>
                <w:sz w:val="20"/>
                <w:lang w:val="sr-Latn-CS"/>
              </w:rPr>
              <w:lastRenderedPageBreak/>
              <w:t>kulture</w:t>
            </w:r>
            <w:r w:rsidR="00F6019D" w:rsidRPr="00B83FEE">
              <w:rPr>
                <w:rFonts w:ascii="Times New Roman" w:hAnsi="Times New Roman"/>
                <w:noProof/>
                <w:sz w:val="20"/>
                <w:lang w:val="sr-Latn-CS"/>
              </w:rPr>
              <w:t xml:space="preserve"> </w:t>
            </w:r>
            <w:r>
              <w:rPr>
                <w:rFonts w:ascii="Times New Roman" w:hAnsi="Times New Roman"/>
                <w:noProof/>
                <w:sz w:val="20"/>
                <w:lang w:val="sr-Latn-CS"/>
              </w:rPr>
              <w:t>mladih</w:t>
            </w:r>
            <w:r w:rsidR="00F6019D" w:rsidRPr="00B83FEE">
              <w:rPr>
                <w:rFonts w:ascii="Times New Roman" w:hAnsi="Times New Roman"/>
                <w:noProof/>
                <w:sz w:val="20"/>
                <w:lang w:val="sr-Latn-CS"/>
              </w:rPr>
              <w:t xml:space="preserve"> </w:t>
            </w:r>
            <w:r>
              <w:rPr>
                <w:rFonts w:ascii="Times New Roman" w:hAnsi="Times New Roman"/>
                <w:noProof/>
                <w:sz w:val="20"/>
                <w:lang w:val="sr-Latn-CS"/>
              </w:rPr>
              <w:t>na</w:t>
            </w:r>
            <w:r w:rsidR="00F6019D" w:rsidRPr="00B83FEE">
              <w:rPr>
                <w:rFonts w:ascii="Times New Roman" w:hAnsi="Times New Roman"/>
                <w:noProof/>
                <w:sz w:val="20"/>
                <w:lang w:val="sr-Latn-CS"/>
              </w:rPr>
              <w:t xml:space="preserve"> </w:t>
            </w:r>
            <w:r>
              <w:rPr>
                <w:rFonts w:ascii="Times New Roman" w:hAnsi="Times New Roman"/>
                <w:noProof/>
                <w:sz w:val="20"/>
                <w:lang w:val="sr-Latn-CS"/>
              </w:rPr>
              <w:t>svim</w:t>
            </w:r>
            <w:r w:rsidR="00F6019D" w:rsidRPr="00B83FEE">
              <w:rPr>
                <w:rFonts w:ascii="Times New Roman" w:hAnsi="Times New Roman"/>
                <w:noProof/>
                <w:sz w:val="20"/>
                <w:lang w:val="sr-Latn-CS"/>
              </w:rPr>
              <w:t xml:space="preserve"> </w:t>
            </w:r>
            <w:r>
              <w:rPr>
                <w:rFonts w:ascii="Times New Roman" w:hAnsi="Times New Roman"/>
                <w:noProof/>
                <w:sz w:val="20"/>
                <w:lang w:val="sr-Latn-CS"/>
              </w:rPr>
              <w:t>nivoima</w:t>
            </w:r>
            <w:r w:rsidR="00F6019D" w:rsidRPr="00B83FEE">
              <w:rPr>
                <w:rFonts w:ascii="Times New Roman" w:hAnsi="Times New Roman"/>
                <w:noProof/>
                <w:sz w:val="20"/>
                <w:lang w:val="sr-Latn-CS"/>
              </w:rPr>
              <w:t xml:space="preserve"> </w:t>
            </w:r>
            <w:r>
              <w:rPr>
                <w:rFonts w:ascii="Times New Roman" w:hAnsi="Times New Roman"/>
                <w:noProof/>
                <w:sz w:val="20"/>
                <w:lang w:val="sr-Latn-CS"/>
              </w:rPr>
              <w:t>rada</w:t>
            </w:r>
            <w:r w:rsidR="00F6019D" w:rsidRPr="00B83FEE">
              <w:rPr>
                <w:rFonts w:ascii="Times New Roman" w:hAnsi="Times New Roman"/>
                <w:noProof/>
                <w:sz w:val="20"/>
                <w:lang w:val="sr-Latn-CS"/>
              </w:rPr>
              <w:t xml:space="preserve"> </w:t>
            </w:r>
            <w:r>
              <w:rPr>
                <w:rFonts w:ascii="Times New Roman" w:hAnsi="Times New Roman"/>
                <w:noProof/>
                <w:sz w:val="20"/>
                <w:lang w:val="sr-Latn-CS"/>
              </w:rPr>
              <w:t>sa</w:t>
            </w:r>
            <w:r w:rsidR="00F6019D" w:rsidRPr="00B83FEE">
              <w:rPr>
                <w:rFonts w:ascii="Times New Roman" w:hAnsi="Times New Roman"/>
                <w:noProof/>
                <w:sz w:val="20"/>
                <w:lang w:val="sr-Latn-CS"/>
              </w:rPr>
              <w:t xml:space="preserve"> </w:t>
            </w:r>
            <w:r>
              <w:rPr>
                <w:rFonts w:ascii="Times New Roman" w:hAnsi="Times New Roman"/>
                <w:noProof/>
                <w:sz w:val="20"/>
                <w:lang w:val="sr-Latn-CS"/>
              </w:rPr>
              <w:t>mladima</w:t>
            </w:r>
          </w:p>
          <w:p w:rsidR="00F6019D" w:rsidRPr="00B83FEE" w:rsidRDefault="00F6019D" w:rsidP="00150457">
            <w:pPr>
              <w:spacing w:after="0" w:line="240" w:lineRule="auto"/>
              <w:rPr>
                <w:rFonts w:ascii="Times New Roman" w:hAnsi="Times New Roman"/>
                <w:noProof/>
                <w:sz w:val="20"/>
                <w:lang w:val="sr-Latn-CS"/>
              </w:rPr>
            </w:pPr>
          </w:p>
        </w:tc>
        <w:tc>
          <w:tcPr>
            <w:tcW w:w="1980" w:type="dxa"/>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lastRenderedPageBreak/>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nastavne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vannastavne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sadržajima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omogućavaju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steknu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nova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znanja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veštine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sposobnosti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oblasti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bezbednosti</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nastavne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vannastavne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oblasti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bezbednosti</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lastRenderedPageBreak/>
              <w:t>(</w:t>
            </w:r>
            <w:r w:rsidR="00B83FEE">
              <w:rPr>
                <w:rFonts w:ascii="Times New Roman" w:hAnsi="Times New Roman"/>
                <w:noProof/>
                <w:sz w:val="16"/>
                <w:szCs w:val="16"/>
                <w:lang w:val="sr-Latn-CS"/>
              </w:rPr>
              <w:t>najmanje</w:t>
            </w:r>
            <w:r w:rsidRPr="00B83FEE">
              <w:rPr>
                <w:rFonts w:ascii="Times New Roman" w:hAnsi="Times New Roman"/>
                <w:noProof/>
                <w:sz w:val="16"/>
                <w:szCs w:val="16"/>
                <w:lang w:val="sr-Latn-CS"/>
              </w:rPr>
              <w:t xml:space="preserve"> 30%);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uključen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50%)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lastRenderedPageBreak/>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r w:rsidR="00F6019D" w:rsidRPr="00B83FEE">
              <w:rPr>
                <w:rFonts w:ascii="Times New Roman" w:hAnsi="Times New Roman"/>
                <w:noProof/>
                <w:sz w:val="16"/>
                <w:szCs w:val="16"/>
                <w:lang w:val="sr-Latn-CS"/>
              </w:rPr>
              <w:t xml:space="preserve"> </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Školske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uprave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Škole</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p>
        </w:tc>
        <w:tc>
          <w:tcPr>
            <w:tcW w:w="900" w:type="dxa"/>
            <w:shd w:val="clear" w:color="auto" w:fill="CCFF99"/>
          </w:tcPr>
          <w:p w:rsidR="00F6019D" w:rsidRPr="00B83FEE" w:rsidRDefault="00B83FEE" w:rsidP="00150457">
            <w:pPr>
              <w:spacing w:after="0" w:line="240" w:lineRule="auto"/>
              <w:jc w:val="center"/>
              <w:rPr>
                <w:rFonts w:ascii="Times New Roman" w:hAnsi="Times New Roman"/>
                <w:b/>
                <w:noProof/>
                <w:sz w:val="14"/>
                <w:szCs w:val="14"/>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p>
        </w:tc>
      </w:tr>
      <w:tr w:rsidR="00F6019D" w:rsidRPr="00B83FEE" w:rsidTr="004500AE">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98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Utvrditi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kriterijume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standarde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bezbednosti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izvan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sistema</w:t>
            </w:r>
            <w:r w:rsidR="00F6019D" w:rsidRPr="00B83FEE">
              <w:rPr>
                <w:rFonts w:ascii="Times New Roman" w:hAnsi="Times New Roman"/>
                <w:noProof/>
                <w:sz w:val="16"/>
                <w:szCs w:val="16"/>
                <w:lang w:val="sr-Latn-CS"/>
              </w:rPr>
              <w:t xml:space="preserve"> </w:t>
            </w:r>
          </w:p>
        </w:tc>
        <w:tc>
          <w:tcPr>
            <w:tcW w:w="1440" w:type="dxa"/>
            <w:shd w:val="clear" w:color="auto" w:fill="FFFFFF"/>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Utvrđeni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kriterijimi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definisani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standardi</w:t>
            </w:r>
            <w:r w:rsidR="00F6019D" w:rsidRPr="00B83FEE">
              <w:rPr>
                <w:rFonts w:ascii="Times New Roman" w:hAnsi="Times New Roman"/>
                <w:bCs/>
                <w:noProof/>
                <w:sz w:val="16"/>
                <w:szCs w:val="16"/>
                <w:lang w:val="sr-Latn-CS"/>
              </w:rPr>
              <w:t xml:space="preserve"> </w:t>
            </w:r>
          </w:p>
        </w:tc>
        <w:tc>
          <w:tcPr>
            <w:tcW w:w="990" w:type="dxa"/>
          </w:tcPr>
          <w:p w:rsidR="00F6019D" w:rsidRPr="00B83FEE" w:rsidRDefault="00F6019D" w:rsidP="00150457">
            <w:pPr>
              <w:numPr>
                <w:ins w:id="54" w:author="Bube" w:date="2015-05-12T18:17:00Z"/>
              </w:numPr>
              <w:spacing w:after="0" w:line="240" w:lineRule="auto"/>
              <w:rPr>
                <w:rFonts w:ascii="Times New Roman" w:hAnsi="Times New Roman"/>
                <w:bCs/>
                <w:noProof/>
                <w:sz w:val="16"/>
                <w:szCs w:val="16"/>
                <w:lang w:val="sr-Latn-CS"/>
              </w:rPr>
            </w:pPr>
            <w:r w:rsidRPr="00B83FEE">
              <w:rPr>
                <w:rFonts w:ascii="Times New Roman" w:hAnsi="Times New Roman"/>
                <w:bCs/>
                <w:noProof/>
                <w:sz w:val="16"/>
                <w:szCs w:val="16"/>
                <w:lang w:val="sr-Latn-CS"/>
              </w:rPr>
              <w:t>2015-2016</w:t>
            </w:r>
          </w:p>
        </w:tc>
        <w:tc>
          <w:tcPr>
            <w:tcW w:w="117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nacionalni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lokalni</w:t>
            </w:r>
          </w:p>
          <w:p w:rsidR="00F6019D" w:rsidRPr="00B83FEE" w:rsidRDefault="00F6019D" w:rsidP="00150457">
            <w:pPr>
              <w:spacing w:after="0" w:line="240" w:lineRule="auto"/>
              <w:rPr>
                <w:rFonts w:ascii="Times New Roman" w:hAnsi="Times New Roman"/>
                <w:bCs/>
                <w:noProof/>
                <w:sz w:val="16"/>
                <w:szCs w:val="16"/>
                <w:lang w:val="sr-Latn-CS"/>
              </w:rPr>
            </w:pPr>
          </w:p>
          <w:p w:rsidR="00F6019D" w:rsidRPr="00B83FEE" w:rsidRDefault="00F6019D" w:rsidP="00150457">
            <w:pPr>
              <w:spacing w:after="0" w:line="240" w:lineRule="auto"/>
              <w:rPr>
                <w:rFonts w:ascii="Times New Roman" w:hAnsi="Times New Roman"/>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p>
        </w:tc>
        <w:tc>
          <w:tcPr>
            <w:tcW w:w="900" w:type="dxa"/>
            <w:shd w:val="clear" w:color="auto" w:fill="CCFF99"/>
          </w:tcPr>
          <w:p w:rsidR="00F6019D" w:rsidRPr="00B83FEE" w:rsidRDefault="00B83FEE" w:rsidP="00150457">
            <w:pPr>
              <w:spacing w:after="0" w:line="240" w:lineRule="auto"/>
              <w:jc w:val="center"/>
              <w:rPr>
                <w:rFonts w:ascii="Times New Roman" w:hAnsi="Times New Roman"/>
                <w:b/>
                <w:noProof/>
                <w:sz w:val="14"/>
                <w:szCs w:val="14"/>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p>
        </w:tc>
      </w:tr>
      <w:tr w:rsidR="00F6019D" w:rsidRPr="00B83FEE" w:rsidTr="004500AE">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98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važeće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kriterijume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standarde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vezani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bezbednost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uključujući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zasnovane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bezbednosne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rizike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pretnje</w:t>
            </w:r>
          </w:p>
        </w:tc>
        <w:tc>
          <w:tcPr>
            <w:tcW w:w="1440" w:type="dxa"/>
            <w:shd w:val="clear" w:color="auto" w:fill="FFFFFF"/>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noProof/>
                <w:sz w:val="16"/>
                <w:szCs w:val="16"/>
                <w:lang w:val="sr-Latn-CS"/>
              </w:rPr>
              <w:t>Razvijen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pravilnik</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uputstvo</w:t>
            </w:r>
            <w:r w:rsidR="00F6019D" w:rsidRPr="00B83FEE">
              <w:rPr>
                <w:rFonts w:ascii="Times New Roman" w:hAnsi="Times New Roman"/>
                <w:noProof/>
                <w:sz w:val="16"/>
                <w:szCs w:val="16"/>
                <w:lang w:val="sr-Latn-CS"/>
              </w:rPr>
              <w:t xml:space="preserve"> </w:t>
            </w:r>
          </w:p>
        </w:tc>
        <w:tc>
          <w:tcPr>
            <w:tcW w:w="990" w:type="dxa"/>
          </w:tcPr>
          <w:p w:rsidR="00F6019D" w:rsidRPr="00B83FEE" w:rsidRDefault="00F6019D" w:rsidP="00150457">
            <w:pPr>
              <w:spacing w:after="0" w:line="240" w:lineRule="auto"/>
              <w:rPr>
                <w:rFonts w:ascii="Times New Roman" w:hAnsi="Times New Roman"/>
                <w:bCs/>
                <w:noProof/>
                <w:sz w:val="16"/>
                <w:szCs w:val="16"/>
                <w:lang w:val="sr-Latn-CS"/>
              </w:rPr>
            </w:pPr>
            <w:r w:rsidRPr="00B83FEE">
              <w:rPr>
                <w:rFonts w:ascii="Times New Roman" w:hAnsi="Times New Roman"/>
                <w:bCs/>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nacionalni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MOS</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MPNTR</w:t>
            </w:r>
          </w:p>
        </w:tc>
        <w:tc>
          <w:tcPr>
            <w:tcW w:w="1440" w:type="dxa"/>
          </w:tcPr>
          <w:p w:rsidR="00F6019D" w:rsidRPr="00B83FEE" w:rsidRDefault="00F6019D" w:rsidP="00150457">
            <w:pPr>
              <w:spacing w:after="0" w:line="240" w:lineRule="auto"/>
              <w:rPr>
                <w:rFonts w:ascii="Times New Roman" w:hAnsi="Times New Roman"/>
                <w:bCs/>
                <w:noProof/>
                <w:sz w:val="16"/>
                <w:szCs w:val="16"/>
                <w:lang w:val="sr-Latn-CS"/>
              </w:rPr>
            </w:pPr>
            <w:r w:rsidRPr="00B83FEE">
              <w:rPr>
                <w:rFonts w:ascii="Times New Roman" w:hAnsi="Times New Roman"/>
                <w:bCs/>
                <w:noProof/>
                <w:sz w:val="16"/>
                <w:szCs w:val="16"/>
                <w:lang w:val="sr-Latn-CS"/>
              </w:rPr>
              <w:t>M</w:t>
            </w:r>
            <w:r w:rsidR="00B83FEE">
              <w:rPr>
                <w:rFonts w:ascii="Times New Roman" w:hAnsi="Times New Roman"/>
                <w:bCs/>
                <w:noProof/>
                <w:sz w:val="16"/>
                <w:szCs w:val="16"/>
                <w:lang w:val="sr-Latn-CS"/>
              </w:rPr>
              <w:t>UP</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Fakulteti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JLS</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UKSOA</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p>
        </w:tc>
        <w:tc>
          <w:tcPr>
            <w:tcW w:w="900" w:type="dxa"/>
            <w:shd w:val="clear" w:color="auto" w:fill="CCFF99"/>
          </w:tcPr>
          <w:p w:rsidR="00F6019D" w:rsidRPr="00B83FEE" w:rsidRDefault="00B83FEE" w:rsidP="00150457">
            <w:pPr>
              <w:spacing w:after="0" w:line="240" w:lineRule="auto"/>
              <w:jc w:val="center"/>
              <w:rPr>
                <w:rFonts w:ascii="Times New Roman" w:hAnsi="Times New Roman"/>
                <w:b/>
                <w:noProof/>
                <w:sz w:val="14"/>
                <w:szCs w:val="14"/>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p>
        </w:tc>
      </w:tr>
      <w:tr w:rsidR="00F6019D" w:rsidRPr="00B83FEE" w:rsidTr="004500AE">
        <w:trPr>
          <w:trHeight w:val="1050"/>
        </w:trPr>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98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subjekata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promovišu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bezbednosnu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kulturu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među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p>
        </w:tc>
        <w:tc>
          <w:tcPr>
            <w:tcW w:w="1440" w:type="dxa"/>
            <w:shd w:val="clear" w:color="auto" w:fill="FFFFFF"/>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Broj</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podržanih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aktivnosti</w:t>
            </w:r>
            <w:r w:rsidR="00F6019D" w:rsidRPr="00B83FEE">
              <w:rPr>
                <w:rFonts w:ascii="Times New Roman" w:hAnsi="Times New Roman"/>
                <w:bCs/>
                <w:noProof/>
                <w:sz w:val="16"/>
                <w:szCs w:val="16"/>
                <w:lang w:val="sr-Latn-CS"/>
              </w:rPr>
              <w:t xml:space="preserve"> (12)</w:t>
            </w:r>
          </w:p>
        </w:tc>
        <w:tc>
          <w:tcPr>
            <w:tcW w:w="990" w:type="dxa"/>
          </w:tcPr>
          <w:p w:rsidR="00F6019D" w:rsidRPr="00B83FEE" w:rsidRDefault="00F6019D" w:rsidP="00150457">
            <w:pPr>
              <w:spacing w:after="0" w:line="240" w:lineRule="auto"/>
              <w:rPr>
                <w:rFonts w:ascii="Times New Roman" w:hAnsi="Times New Roman"/>
                <w:bCs/>
                <w:noProof/>
                <w:sz w:val="16"/>
                <w:szCs w:val="16"/>
                <w:lang w:val="sr-Latn-CS"/>
              </w:rPr>
            </w:pPr>
            <w:r w:rsidRPr="00B83FEE">
              <w:rPr>
                <w:rFonts w:ascii="Times New Roman" w:hAnsi="Times New Roman"/>
                <w:bCs/>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nacionalni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OCD</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KZM</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UKSOA</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r w:rsidRPr="00B83FEE">
              <w:rPr>
                <w:rFonts w:ascii="Times New Roman" w:hAnsi="Times New Roman"/>
                <w:b/>
                <w:noProof/>
                <w:sz w:val="14"/>
                <w:szCs w:val="14"/>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r w:rsidRPr="00B83FEE">
              <w:rPr>
                <w:rFonts w:ascii="Times New Roman" w:hAnsi="Times New Roman"/>
                <w:b/>
                <w:noProof/>
                <w:sz w:val="14"/>
                <w:szCs w:val="14"/>
                <w:lang w:val="sr-Latn-CS"/>
              </w:rPr>
              <w:t>12.200.000</w:t>
            </w:r>
          </w:p>
          <w:p w:rsidR="00F6019D" w:rsidRPr="00B83FEE" w:rsidRDefault="00F6019D" w:rsidP="00150457">
            <w:pPr>
              <w:spacing w:after="0" w:line="240" w:lineRule="auto"/>
              <w:jc w:val="center"/>
              <w:rPr>
                <w:rFonts w:ascii="Times New Roman" w:hAnsi="Times New Roman"/>
                <w:b/>
                <w:noProof/>
                <w:sz w:val="14"/>
                <w:szCs w:val="14"/>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12.200.000</w:t>
            </w:r>
          </w:p>
          <w:p w:rsidR="00F6019D" w:rsidRPr="00B83FEE" w:rsidRDefault="00F6019D" w:rsidP="00150457">
            <w:pPr>
              <w:spacing w:after="0" w:line="240" w:lineRule="auto"/>
              <w:jc w:val="center"/>
              <w:rPr>
                <w:rFonts w:ascii="Times New Roman" w:hAnsi="Times New Roman"/>
                <w:noProof/>
                <w:sz w:val="14"/>
                <w:szCs w:val="14"/>
                <w:lang w:val="sr-Latn-CS"/>
              </w:rPr>
            </w:pPr>
          </w:p>
          <w:p w:rsidR="00F6019D" w:rsidRPr="00B83FEE" w:rsidRDefault="00F6019D" w:rsidP="00150457">
            <w:pPr>
              <w:spacing w:after="0" w:line="240" w:lineRule="auto"/>
              <w:jc w:val="center"/>
              <w:rPr>
                <w:rFonts w:ascii="Times New Roman" w:hAnsi="Times New Roman"/>
                <w:noProof/>
                <w:sz w:val="14"/>
                <w:szCs w:val="14"/>
                <w:lang w:val="sr-Latn-CS"/>
              </w:rPr>
            </w:pP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0</w:t>
            </w:r>
          </w:p>
        </w:tc>
      </w:tr>
      <w:tr w:rsidR="00F6019D" w:rsidRPr="00B83FEE" w:rsidTr="004500AE">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98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će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omogućiti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prođu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sistem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osposobljavanja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reagovanje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bezbednosne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rizike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pretnje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njihovom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neposrednom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okruženju</w:t>
            </w:r>
            <w:r w:rsidR="00F6019D" w:rsidRPr="00B83FEE">
              <w:rPr>
                <w:rFonts w:ascii="Times New Roman" w:hAnsi="Times New Roman"/>
                <w:noProof/>
                <w:sz w:val="16"/>
                <w:szCs w:val="16"/>
                <w:lang w:val="sr-Latn-CS"/>
              </w:rPr>
              <w:t xml:space="preserve">  </w:t>
            </w:r>
          </w:p>
        </w:tc>
        <w:tc>
          <w:tcPr>
            <w:tcW w:w="144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obučenih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osposobljenih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reaguju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bezbednosne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rizike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pretnje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njihovom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neposrednom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okruženju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500)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MUP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Školske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uprave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Škole</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r w:rsidRPr="00B83FEE">
              <w:rPr>
                <w:rFonts w:ascii="Times New Roman" w:hAnsi="Times New Roman"/>
                <w:b/>
                <w:noProof/>
                <w:sz w:val="14"/>
                <w:szCs w:val="16"/>
                <w:lang w:val="sr-Latn-CS"/>
              </w:rPr>
              <w:t>2.745.000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p w:rsidR="00F6019D" w:rsidRPr="00B83FEE" w:rsidRDefault="00F6019D" w:rsidP="00150457">
            <w:pPr>
              <w:spacing w:after="0" w:line="240" w:lineRule="auto"/>
              <w:jc w:val="center"/>
              <w:rPr>
                <w:ins w:id="55" w:author="bane" w:date="2015-05-02T23:31:00Z"/>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MOS</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p w:rsidR="00F6019D" w:rsidRPr="00B83FEE" w:rsidRDefault="00F6019D" w:rsidP="00150457">
            <w:pPr>
              <w:numPr>
                <w:ins w:id="56" w:author="Dubravka" w:date="2015-05-17T13:34:00Z"/>
              </w:numPr>
              <w:spacing w:after="0" w:line="240" w:lineRule="auto"/>
              <w:rPr>
                <w:ins w:id="57" w:author="Dubravka" w:date="2015-05-17T13:34:00Z"/>
                <w:rFonts w:ascii="Times New Roman" w:hAnsi="Times New Roman"/>
                <w:noProof/>
                <w:sz w:val="16"/>
                <w:szCs w:val="16"/>
                <w:lang w:val="sr-Latn-CS"/>
              </w:rPr>
            </w:pPr>
          </w:p>
          <w:p w:rsidR="00F6019D" w:rsidRPr="00B83FEE" w:rsidRDefault="00F6019D" w:rsidP="00150457">
            <w:pPr>
              <w:numPr>
                <w:ins w:id="58" w:author="Dubravka" w:date="2015-05-17T13:34:00Z"/>
              </w:numPr>
              <w:spacing w:after="0" w:line="240" w:lineRule="auto"/>
              <w:jc w:val="center"/>
              <w:rPr>
                <w:rFonts w:ascii="Times New Roman" w:hAnsi="Times New Roman"/>
                <w:noProof/>
                <w:sz w:val="14"/>
                <w:szCs w:val="14"/>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745.000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r w:rsidRPr="00B83FEE">
              <w:rPr>
                <w:rFonts w:ascii="Times New Roman" w:hAnsi="Times New Roman"/>
                <w:b/>
                <w:noProof/>
                <w:sz w:val="14"/>
                <w:szCs w:val="14"/>
                <w:lang w:val="sr-Latn-CS"/>
              </w:rPr>
              <w:t>8.235.000</w:t>
            </w:r>
          </w:p>
          <w:p w:rsidR="00F6019D" w:rsidRPr="00B83FEE" w:rsidRDefault="00F6019D" w:rsidP="00150457">
            <w:pPr>
              <w:spacing w:after="0" w:line="240" w:lineRule="auto"/>
              <w:jc w:val="center"/>
              <w:rPr>
                <w:rFonts w:ascii="Times New Roman" w:hAnsi="Times New Roman"/>
                <w:b/>
                <w:noProof/>
                <w:sz w:val="14"/>
                <w:szCs w:val="14"/>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7.490.000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745.000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1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790"/>
        <w:gridCol w:w="830"/>
      </w:tblGrid>
      <w:tr w:rsidR="00F6019D" w:rsidRPr="00B83FEE" w:rsidTr="00031985">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98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12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580"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031985">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2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234939">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7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83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234939">
        <w:trPr>
          <w:trHeight w:val="1394"/>
        </w:trPr>
        <w:tc>
          <w:tcPr>
            <w:tcW w:w="1733" w:type="dxa"/>
            <w:vMerge w:val="restart"/>
          </w:tcPr>
          <w:p w:rsidR="00F6019D" w:rsidRPr="00B83FEE" w:rsidRDefault="00B83FEE" w:rsidP="00150457">
            <w:pPr>
              <w:pStyle w:val="Odlomakpopisa"/>
              <w:spacing w:after="0" w:line="240" w:lineRule="auto"/>
              <w:ind w:left="0"/>
              <w:rPr>
                <w:rFonts w:ascii="Times New Roman" w:hAnsi="Times New Roman"/>
                <w:noProof/>
                <w:sz w:val="20"/>
                <w:lang w:val="sr-Latn-CS"/>
              </w:rPr>
            </w:pPr>
            <w:r>
              <w:rPr>
                <w:rFonts w:ascii="Times New Roman" w:hAnsi="Times New Roman"/>
                <w:noProof/>
                <w:sz w:val="20"/>
                <w:lang w:val="sr-Latn-CS"/>
              </w:rPr>
              <w:lastRenderedPageBreak/>
              <w:t>Razvijeni</w:t>
            </w:r>
            <w:r w:rsidR="00F6019D" w:rsidRPr="00B83FEE">
              <w:rPr>
                <w:rFonts w:ascii="Times New Roman" w:hAnsi="Times New Roman"/>
                <w:noProof/>
                <w:sz w:val="20"/>
                <w:lang w:val="sr-Latn-CS"/>
              </w:rPr>
              <w:t xml:space="preserve"> </w:t>
            </w:r>
            <w:r>
              <w:rPr>
                <w:rFonts w:ascii="Times New Roman" w:hAnsi="Times New Roman"/>
                <w:noProof/>
                <w:sz w:val="20"/>
                <w:lang w:val="sr-Latn-CS"/>
              </w:rPr>
              <w:t>raznovrsni</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sveobuhvatni</w:t>
            </w:r>
            <w:r w:rsidR="00F6019D" w:rsidRPr="00B83FEE">
              <w:rPr>
                <w:rFonts w:ascii="Times New Roman" w:hAnsi="Times New Roman"/>
                <w:noProof/>
                <w:sz w:val="20"/>
                <w:lang w:val="sr-Latn-CS"/>
              </w:rPr>
              <w:t xml:space="preserve"> </w:t>
            </w:r>
            <w:r>
              <w:rPr>
                <w:rFonts w:ascii="Times New Roman" w:hAnsi="Times New Roman"/>
                <w:noProof/>
                <w:sz w:val="20"/>
                <w:lang w:val="sr-Latn-CS"/>
              </w:rPr>
              <w:t>programi</w:t>
            </w:r>
            <w:r w:rsidR="00F6019D" w:rsidRPr="00B83FEE">
              <w:rPr>
                <w:rFonts w:ascii="Times New Roman" w:hAnsi="Times New Roman"/>
                <w:noProof/>
                <w:sz w:val="20"/>
                <w:lang w:val="sr-Latn-CS"/>
              </w:rPr>
              <w:t xml:space="preserve"> </w:t>
            </w:r>
            <w:r>
              <w:rPr>
                <w:rFonts w:ascii="Times New Roman" w:hAnsi="Times New Roman"/>
                <w:noProof/>
                <w:sz w:val="20"/>
                <w:lang w:val="sr-Latn-CS"/>
              </w:rPr>
              <w:t>koji</w:t>
            </w:r>
            <w:r w:rsidR="00F6019D" w:rsidRPr="00B83FEE">
              <w:rPr>
                <w:rFonts w:ascii="Times New Roman" w:hAnsi="Times New Roman"/>
                <w:noProof/>
                <w:sz w:val="20"/>
                <w:lang w:val="sr-Latn-CS"/>
              </w:rPr>
              <w:t xml:space="preserve"> </w:t>
            </w:r>
            <w:r>
              <w:rPr>
                <w:rFonts w:ascii="Times New Roman" w:hAnsi="Times New Roman"/>
                <w:noProof/>
                <w:sz w:val="20"/>
                <w:lang w:val="sr-Latn-CS"/>
              </w:rPr>
              <w:t>se</w:t>
            </w:r>
            <w:r w:rsidR="00F6019D" w:rsidRPr="00B83FEE">
              <w:rPr>
                <w:rFonts w:ascii="Times New Roman" w:hAnsi="Times New Roman"/>
                <w:noProof/>
                <w:sz w:val="20"/>
                <w:lang w:val="sr-Latn-CS"/>
              </w:rPr>
              <w:t xml:space="preserve"> </w:t>
            </w:r>
            <w:r>
              <w:rPr>
                <w:rFonts w:ascii="Times New Roman" w:hAnsi="Times New Roman"/>
                <w:noProof/>
                <w:sz w:val="20"/>
                <w:lang w:val="sr-Latn-CS"/>
              </w:rPr>
              <w:t>bave</w:t>
            </w:r>
            <w:r w:rsidR="00F6019D" w:rsidRPr="00B83FEE">
              <w:rPr>
                <w:rFonts w:ascii="Times New Roman" w:hAnsi="Times New Roman"/>
                <w:noProof/>
                <w:sz w:val="20"/>
                <w:lang w:val="sr-Latn-CS"/>
              </w:rPr>
              <w:t xml:space="preserve"> </w:t>
            </w:r>
            <w:r>
              <w:rPr>
                <w:rFonts w:ascii="Times New Roman" w:hAnsi="Times New Roman"/>
                <w:noProof/>
                <w:sz w:val="20"/>
                <w:lang w:val="sr-Latn-CS"/>
              </w:rPr>
              <w:t>savremenim</w:t>
            </w:r>
            <w:r w:rsidR="00F6019D" w:rsidRPr="00B83FEE">
              <w:rPr>
                <w:rFonts w:ascii="Times New Roman" w:hAnsi="Times New Roman"/>
                <w:noProof/>
                <w:sz w:val="20"/>
                <w:lang w:val="sr-Latn-CS"/>
              </w:rPr>
              <w:t xml:space="preserve"> </w:t>
            </w:r>
            <w:r>
              <w:rPr>
                <w:rFonts w:ascii="Times New Roman" w:hAnsi="Times New Roman"/>
                <w:noProof/>
                <w:sz w:val="20"/>
                <w:lang w:val="sr-Latn-CS"/>
              </w:rPr>
              <w:t>bezbednosnim</w:t>
            </w:r>
            <w:r w:rsidR="00F6019D" w:rsidRPr="00B83FEE">
              <w:rPr>
                <w:rFonts w:ascii="Times New Roman" w:hAnsi="Times New Roman"/>
                <w:noProof/>
                <w:sz w:val="20"/>
                <w:lang w:val="sr-Latn-CS"/>
              </w:rPr>
              <w:t xml:space="preserve"> </w:t>
            </w:r>
            <w:r>
              <w:rPr>
                <w:rFonts w:ascii="Times New Roman" w:hAnsi="Times New Roman"/>
                <w:noProof/>
                <w:sz w:val="20"/>
                <w:lang w:val="sr-Latn-CS"/>
              </w:rPr>
              <w:t>rizicima</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pretnjama</w:t>
            </w:r>
            <w:r w:rsidR="00F6019D" w:rsidRPr="00B83FEE">
              <w:rPr>
                <w:rFonts w:ascii="Times New Roman" w:hAnsi="Times New Roman"/>
                <w:noProof/>
                <w:sz w:val="20"/>
                <w:lang w:val="sr-Latn-CS"/>
              </w:rPr>
              <w:t xml:space="preserve"> </w:t>
            </w:r>
            <w:r>
              <w:rPr>
                <w:rFonts w:ascii="Times New Roman" w:hAnsi="Times New Roman"/>
                <w:noProof/>
                <w:sz w:val="20"/>
                <w:lang w:val="sr-Latn-CS"/>
              </w:rPr>
              <w:t>kojima</w:t>
            </w:r>
            <w:r w:rsidR="00F6019D" w:rsidRPr="00B83FEE">
              <w:rPr>
                <w:rFonts w:ascii="Times New Roman" w:hAnsi="Times New Roman"/>
                <w:noProof/>
                <w:sz w:val="20"/>
                <w:lang w:val="sr-Latn-CS"/>
              </w:rPr>
              <w:t xml:space="preserve"> </w:t>
            </w:r>
            <w:r>
              <w:rPr>
                <w:rFonts w:ascii="Times New Roman" w:hAnsi="Times New Roman"/>
                <w:noProof/>
                <w:sz w:val="20"/>
                <w:lang w:val="sr-Latn-CS"/>
              </w:rPr>
              <w:t>su</w:t>
            </w:r>
            <w:r w:rsidR="00F6019D" w:rsidRPr="00B83FEE">
              <w:rPr>
                <w:rFonts w:ascii="Times New Roman" w:hAnsi="Times New Roman"/>
                <w:noProof/>
                <w:sz w:val="20"/>
                <w:lang w:val="sr-Latn-CS"/>
              </w:rPr>
              <w:t xml:space="preserve"> </w:t>
            </w:r>
            <w:r>
              <w:rPr>
                <w:rFonts w:ascii="Times New Roman" w:hAnsi="Times New Roman"/>
                <w:noProof/>
                <w:sz w:val="20"/>
                <w:lang w:val="sr-Latn-CS"/>
              </w:rPr>
              <w:t>mladi</w:t>
            </w:r>
            <w:r w:rsidR="00F6019D" w:rsidRPr="00B83FEE">
              <w:rPr>
                <w:rFonts w:ascii="Times New Roman" w:hAnsi="Times New Roman"/>
                <w:noProof/>
                <w:sz w:val="20"/>
                <w:lang w:val="sr-Latn-CS"/>
              </w:rPr>
              <w:t xml:space="preserve"> </w:t>
            </w:r>
            <w:r>
              <w:rPr>
                <w:rFonts w:ascii="Times New Roman" w:hAnsi="Times New Roman"/>
                <w:noProof/>
                <w:sz w:val="20"/>
                <w:lang w:val="sr-Latn-CS"/>
              </w:rPr>
              <w:t>izloženi</w:t>
            </w:r>
          </w:p>
          <w:p w:rsidR="00F6019D" w:rsidRPr="00B83FEE" w:rsidRDefault="00F6019D" w:rsidP="00150457">
            <w:pPr>
              <w:spacing w:after="0" w:line="240" w:lineRule="auto"/>
              <w:rPr>
                <w:rFonts w:ascii="Times New Roman" w:hAnsi="Times New Roman"/>
                <w:noProof/>
                <w:sz w:val="20"/>
                <w:lang w:val="sr-Latn-CS"/>
              </w:rPr>
            </w:pPr>
          </w:p>
        </w:tc>
        <w:tc>
          <w:tcPr>
            <w:tcW w:w="1980" w:type="dxa"/>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realizaciju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preventivnim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usmerenih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umanjenju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rizika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pretnji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izloženi</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Uređen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poboljšan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kvalitet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kataloga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programima</w:t>
            </w:r>
            <w:r w:rsidR="00F6019D" w:rsidRPr="00B83FEE">
              <w:rPr>
                <w:rFonts w:ascii="Times New Roman" w:hAnsi="Times New Roman"/>
                <w:noProof/>
                <w:sz w:val="16"/>
                <w:szCs w:val="16"/>
                <w:lang w:val="sr-Latn-CS"/>
              </w:rPr>
              <w: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(2)</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Fakulteti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uprave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institucije</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MOS</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600.000</w:t>
            </w:r>
          </w:p>
        </w:tc>
        <w:tc>
          <w:tcPr>
            <w:tcW w:w="7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600.000</w:t>
            </w:r>
          </w:p>
        </w:tc>
        <w:tc>
          <w:tcPr>
            <w:tcW w:w="83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234939">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98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postojeće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nove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obuhvataju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bezbednosne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rizike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izloženi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saobraćaju</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shd w:val="clear" w:color="auto" w:fill="FFFFFF"/>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Broj</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podržanih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programa</w:t>
            </w:r>
            <w:r w:rsidR="00F6019D" w:rsidRPr="00B83FEE">
              <w:rPr>
                <w:rFonts w:ascii="Times New Roman" w:hAnsi="Times New Roman"/>
                <w:bCs/>
                <w:noProof/>
                <w:sz w:val="16"/>
                <w:szCs w:val="16"/>
                <w:lang w:val="sr-Latn-CS"/>
              </w:rPr>
              <w:t xml:space="preserve"> (3 </w:t>
            </w:r>
            <w:r>
              <w:rPr>
                <w:rFonts w:ascii="Times New Roman" w:hAnsi="Times New Roman"/>
                <w:bCs/>
                <w:noProof/>
                <w:sz w:val="16"/>
                <w:szCs w:val="16"/>
                <w:lang w:val="sr-Latn-CS"/>
              </w:rPr>
              <w:t>nacionalna</w:t>
            </w:r>
            <w:r w:rsidR="00F6019D" w:rsidRPr="00B83FEE">
              <w:rPr>
                <w:rFonts w:ascii="Times New Roman" w:hAnsi="Times New Roman"/>
                <w:bCs/>
                <w:noProof/>
                <w:sz w:val="16"/>
                <w:szCs w:val="16"/>
                <w:lang w:val="sr-Latn-CS"/>
              </w:rPr>
              <w:t xml:space="preserve">, 5 </w:t>
            </w:r>
            <w:r>
              <w:rPr>
                <w:rFonts w:ascii="Times New Roman" w:hAnsi="Times New Roman"/>
                <w:bCs/>
                <w:noProof/>
                <w:sz w:val="16"/>
                <w:szCs w:val="16"/>
                <w:lang w:val="sr-Latn-CS"/>
              </w:rPr>
              <w:t>lokalnih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Smanjen</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broj</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mladih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trpe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posledice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bezbednosnih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rizika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pretnji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saobraćaju</w:t>
            </w:r>
            <w:r w:rsidR="00F6019D" w:rsidRPr="00B83FEE">
              <w:rPr>
                <w:rFonts w:ascii="Times New Roman" w:hAnsi="Times New Roman"/>
                <w:bCs/>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w:t>
            </w:r>
            <w:r w:rsidR="00F6019D" w:rsidRPr="00B83FEE">
              <w:rPr>
                <w:rFonts w:ascii="Times New Roman" w:hAnsi="Times New Roman"/>
                <w:bCs/>
                <w:noProof/>
                <w:sz w:val="16"/>
                <w:szCs w:val="16"/>
                <w:lang w:val="sr-Latn-CS"/>
              </w:rPr>
              <w:t>20%)</w:t>
            </w:r>
          </w:p>
        </w:tc>
        <w:tc>
          <w:tcPr>
            <w:tcW w:w="990" w:type="dxa"/>
          </w:tcPr>
          <w:p w:rsidR="00F6019D" w:rsidRPr="00B83FEE" w:rsidRDefault="00F6019D" w:rsidP="00150457">
            <w:pPr>
              <w:spacing w:after="0" w:line="240" w:lineRule="auto"/>
              <w:rPr>
                <w:rFonts w:ascii="Times New Roman" w:hAnsi="Times New Roman"/>
                <w:bCs/>
                <w:noProof/>
                <w:sz w:val="16"/>
                <w:szCs w:val="16"/>
                <w:lang w:val="sr-Latn-CS"/>
              </w:rPr>
            </w:pPr>
            <w:r w:rsidRPr="00B83FEE">
              <w:rPr>
                <w:rFonts w:ascii="Times New Roman" w:hAnsi="Times New Roman"/>
                <w:bCs/>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nacionalni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lokalni</w:t>
            </w:r>
          </w:p>
          <w:p w:rsidR="00F6019D" w:rsidRPr="00B83FEE" w:rsidRDefault="00F6019D" w:rsidP="00150457">
            <w:pPr>
              <w:spacing w:after="0" w:line="240" w:lineRule="auto"/>
              <w:rPr>
                <w:rFonts w:ascii="Times New Roman" w:hAnsi="Times New Roman"/>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MGSI</w:t>
            </w:r>
          </w:p>
          <w:p w:rsidR="00F6019D" w:rsidRPr="00B83FEE" w:rsidRDefault="00F6019D" w:rsidP="00150457">
            <w:pPr>
              <w:spacing w:after="0" w:line="240" w:lineRule="auto"/>
              <w:rPr>
                <w:rFonts w:ascii="Times New Roman" w:hAnsi="Times New Roman"/>
                <w:bCs/>
                <w:strike/>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MOS</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MPNTR</w:t>
            </w:r>
            <w:r w:rsidR="00F6019D" w:rsidRPr="00B83FEE">
              <w:rPr>
                <w:rFonts w:ascii="Times New Roman" w:hAnsi="Times New Roman"/>
                <w:bCs/>
                <w:noProof/>
                <w:sz w:val="16"/>
                <w:szCs w:val="16"/>
                <w:lang w:val="sr-Latn-CS"/>
              </w:rPr>
              <w:t xml:space="preserve"> </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MUP</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Agencija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bezbednost</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saobraćaja</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institucije</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UKSOA</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KZM</w:t>
            </w:r>
          </w:p>
          <w:p w:rsidR="00F6019D" w:rsidRPr="00B83FEE" w:rsidRDefault="00F6019D" w:rsidP="00150457">
            <w:pPr>
              <w:spacing w:after="0" w:line="240" w:lineRule="auto"/>
              <w:rPr>
                <w:rFonts w:ascii="Times New Roman" w:hAnsi="Times New Roman"/>
                <w:bCs/>
                <w:noProof/>
                <w:sz w:val="16"/>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4.880.000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4.880.000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14.640.000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790" w:type="dxa"/>
            <w:shd w:val="clear" w:color="auto" w:fill="CCFF99"/>
          </w:tcPr>
          <w:p w:rsidR="00F6019D" w:rsidRPr="00B83FEE" w:rsidRDefault="00F6019D" w:rsidP="00234939">
            <w:pPr>
              <w:spacing w:after="0" w:line="240" w:lineRule="auto"/>
              <w:ind w:left="-168"/>
              <w:jc w:val="center"/>
              <w:rPr>
                <w:rFonts w:ascii="Times New Roman" w:hAnsi="Times New Roman"/>
                <w:noProof/>
                <w:sz w:val="14"/>
                <w:szCs w:val="16"/>
                <w:lang w:val="sr-Latn-CS"/>
              </w:rPr>
            </w:pPr>
            <w:r w:rsidRPr="00B83FEE">
              <w:rPr>
                <w:rFonts w:ascii="Times New Roman" w:hAnsi="Times New Roman"/>
                <w:noProof/>
                <w:sz w:val="14"/>
                <w:szCs w:val="16"/>
                <w:lang w:val="sr-Latn-CS"/>
              </w:rPr>
              <w:t xml:space="preserve"> 9.760.000</w:t>
            </w:r>
          </w:p>
        </w:tc>
        <w:tc>
          <w:tcPr>
            <w:tcW w:w="83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4.880.000</w:t>
            </w:r>
          </w:p>
        </w:tc>
      </w:tr>
      <w:tr w:rsidR="00F6019D" w:rsidRPr="00B83FEE" w:rsidTr="00234939">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98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postojeće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nove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obuhvataju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rizike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različitih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oblika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kriminala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korupcije</w:t>
            </w:r>
          </w:p>
        </w:tc>
        <w:tc>
          <w:tcPr>
            <w:tcW w:w="1440" w:type="dxa"/>
            <w:shd w:val="clear" w:color="auto" w:fill="FFFFFF"/>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Broj</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podržanih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programa</w:t>
            </w:r>
            <w:r w:rsidR="00F6019D" w:rsidRPr="00B83FEE">
              <w:rPr>
                <w:rFonts w:ascii="Times New Roman" w:hAnsi="Times New Roman"/>
                <w:bCs/>
                <w:noProof/>
                <w:sz w:val="16"/>
                <w:szCs w:val="16"/>
                <w:lang w:val="sr-Latn-CS"/>
              </w:rPr>
              <w:t xml:space="preserve"> (3 </w:t>
            </w:r>
            <w:r>
              <w:rPr>
                <w:rFonts w:ascii="Times New Roman" w:hAnsi="Times New Roman"/>
                <w:bCs/>
                <w:noProof/>
                <w:sz w:val="16"/>
                <w:szCs w:val="16"/>
                <w:lang w:val="sr-Latn-CS"/>
              </w:rPr>
              <w:t>nacionalna</w:t>
            </w:r>
            <w:r w:rsidR="00F6019D" w:rsidRPr="00B83FEE">
              <w:rPr>
                <w:rFonts w:ascii="Times New Roman" w:hAnsi="Times New Roman"/>
                <w:bCs/>
                <w:noProof/>
                <w:sz w:val="16"/>
                <w:szCs w:val="16"/>
                <w:lang w:val="sr-Latn-CS"/>
              </w:rPr>
              <w:t xml:space="preserve">, 5 </w:t>
            </w:r>
            <w:r>
              <w:rPr>
                <w:rFonts w:ascii="Times New Roman" w:hAnsi="Times New Roman"/>
                <w:bCs/>
                <w:noProof/>
                <w:sz w:val="16"/>
                <w:szCs w:val="16"/>
                <w:lang w:val="sr-Latn-CS"/>
              </w:rPr>
              <w:t>lokalnih</w:t>
            </w:r>
            <w:r w:rsidR="00F6019D" w:rsidRPr="00B83FEE">
              <w:rPr>
                <w:rFonts w:ascii="Times New Roman" w:hAnsi="Times New Roman"/>
                <w:bCs/>
                <w:noProof/>
                <w:sz w:val="16"/>
                <w:szCs w:val="16"/>
                <w:lang w:val="sr-Latn-CS"/>
              </w:rPr>
              <w:t>);</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Smanjen</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broj</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mladih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trpe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posledice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bezbednosnih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rizika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pretnji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vezanih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različite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oblike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kriminala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korupcije</w:t>
            </w:r>
            <w:r w:rsidR="00F6019D" w:rsidRPr="00B83FEE">
              <w:rPr>
                <w:rFonts w:ascii="Times New Roman" w:hAnsi="Times New Roman"/>
                <w:bCs/>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w:t>
            </w:r>
            <w:r w:rsidR="00F6019D" w:rsidRPr="00B83FEE">
              <w:rPr>
                <w:rFonts w:ascii="Times New Roman" w:hAnsi="Times New Roman"/>
                <w:bCs/>
                <w:noProof/>
                <w:sz w:val="16"/>
                <w:szCs w:val="16"/>
                <w:lang w:val="sr-Latn-CS"/>
              </w:rPr>
              <w:t>20%)</w:t>
            </w:r>
          </w:p>
        </w:tc>
        <w:tc>
          <w:tcPr>
            <w:tcW w:w="990" w:type="dxa"/>
          </w:tcPr>
          <w:p w:rsidR="00F6019D" w:rsidRPr="00B83FEE" w:rsidRDefault="00F6019D" w:rsidP="00150457">
            <w:pPr>
              <w:spacing w:after="0" w:line="240" w:lineRule="auto"/>
              <w:rPr>
                <w:rFonts w:ascii="Times New Roman" w:hAnsi="Times New Roman"/>
                <w:bCs/>
                <w:noProof/>
                <w:sz w:val="16"/>
                <w:szCs w:val="16"/>
                <w:lang w:val="sr-Latn-CS"/>
              </w:rPr>
            </w:pPr>
            <w:r w:rsidRPr="00B83FEE">
              <w:rPr>
                <w:rFonts w:ascii="Times New Roman" w:hAnsi="Times New Roman"/>
                <w:bCs/>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nacionalni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lokalni</w:t>
            </w:r>
          </w:p>
          <w:p w:rsidR="00F6019D" w:rsidRPr="00B83FEE" w:rsidRDefault="00F6019D" w:rsidP="00150457">
            <w:pPr>
              <w:spacing w:after="0" w:line="240" w:lineRule="auto"/>
              <w:rPr>
                <w:rFonts w:ascii="Times New Roman" w:hAnsi="Times New Roman"/>
                <w:b/>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MPNTR</w:t>
            </w:r>
          </w:p>
        </w:tc>
        <w:tc>
          <w:tcPr>
            <w:tcW w:w="144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MUP</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Agencija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borbu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protiv</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korupcije</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institucije</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KZM</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Škole</w:t>
            </w:r>
          </w:p>
          <w:p w:rsidR="00F6019D" w:rsidRPr="00B83FEE" w:rsidRDefault="00F6019D" w:rsidP="00150457">
            <w:pPr>
              <w:spacing w:after="0" w:line="240" w:lineRule="auto"/>
              <w:rPr>
                <w:rFonts w:ascii="Times New Roman" w:hAnsi="Times New Roman"/>
                <w:b/>
                <w:bCs/>
                <w:noProof/>
                <w:sz w:val="16"/>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4.880.000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4.880.000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14.640.000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790" w:type="dxa"/>
            <w:shd w:val="clear" w:color="auto" w:fill="CCFF99"/>
          </w:tcPr>
          <w:p w:rsidR="00F6019D" w:rsidRPr="00B83FEE" w:rsidRDefault="00F6019D" w:rsidP="00150457">
            <w:pPr>
              <w:spacing w:after="0" w:line="240" w:lineRule="auto"/>
              <w:jc w:val="center"/>
              <w:rPr>
                <w:ins w:id="59" w:author="Dubravka" w:date="2015-05-19T20:23:00Z"/>
                <w:rFonts w:ascii="Times New Roman" w:hAnsi="Times New Roman"/>
                <w:noProof/>
                <w:sz w:val="14"/>
                <w:szCs w:val="16"/>
                <w:lang w:val="sr-Latn-CS"/>
              </w:rPr>
            </w:pPr>
            <w:r w:rsidRPr="00B83FEE">
              <w:rPr>
                <w:rFonts w:ascii="Times New Roman" w:hAnsi="Times New Roman"/>
                <w:noProof/>
                <w:sz w:val="14"/>
                <w:szCs w:val="16"/>
                <w:lang w:val="sr-Latn-CS"/>
              </w:rPr>
              <w:t>9.760.000</w:t>
            </w:r>
          </w:p>
          <w:p w:rsidR="00F6019D" w:rsidRPr="00B83FEE" w:rsidRDefault="00F6019D" w:rsidP="00150457">
            <w:pPr>
              <w:numPr>
                <w:ins w:id="60" w:author="Dubravka" w:date="2015-05-19T20:23:00Z"/>
              </w:numPr>
              <w:spacing w:after="0" w:line="240" w:lineRule="auto"/>
              <w:jc w:val="center"/>
              <w:rPr>
                <w:rFonts w:ascii="Times New Roman" w:hAnsi="Times New Roman"/>
                <w:noProof/>
                <w:sz w:val="14"/>
                <w:szCs w:val="16"/>
                <w:lang w:val="sr-Latn-CS"/>
              </w:rPr>
            </w:pPr>
          </w:p>
        </w:tc>
        <w:tc>
          <w:tcPr>
            <w:tcW w:w="830" w:type="dxa"/>
            <w:shd w:val="clear" w:color="auto" w:fill="CCFF99"/>
          </w:tcPr>
          <w:p w:rsidR="00F6019D" w:rsidRPr="00B83FEE" w:rsidRDefault="00F6019D" w:rsidP="00031985">
            <w:pPr>
              <w:spacing w:after="0" w:line="240" w:lineRule="auto"/>
              <w:ind w:left="-92"/>
              <w:jc w:val="center"/>
              <w:rPr>
                <w:rFonts w:ascii="Times New Roman" w:hAnsi="Times New Roman"/>
                <w:noProof/>
                <w:sz w:val="14"/>
                <w:szCs w:val="16"/>
                <w:lang w:val="sr-Latn-CS"/>
              </w:rPr>
            </w:pPr>
            <w:r w:rsidRPr="00B83FEE">
              <w:rPr>
                <w:rFonts w:ascii="Times New Roman" w:hAnsi="Times New Roman"/>
                <w:noProof/>
                <w:sz w:val="14"/>
                <w:szCs w:val="16"/>
                <w:lang w:val="sr-Latn-CS"/>
              </w:rPr>
              <w:t>4.880.000</w:t>
            </w:r>
          </w:p>
        </w:tc>
      </w:tr>
      <w:tr w:rsidR="00F6019D" w:rsidRPr="00B83FEE" w:rsidTr="00234939">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98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osnažuju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razvijaju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određene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veštine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sposobnosti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kako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adekvatno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reaguju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prilikom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prirodnih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katastrofa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elementarnih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nepogoda</w:t>
            </w:r>
            <w:r w:rsidR="00F6019D" w:rsidRPr="00B83FEE">
              <w:rPr>
                <w:rFonts w:ascii="Times New Roman" w:hAnsi="Times New Roman"/>
                <w:noProof/>
                <w:sz w:val="16"/>
                <w:szCs w:val="16"/>
                <w:lang w:val="sr-Latn-CS"/>
              </w:rPr>
              <w:t xml:space="preserve"> </w:t>
            </w:r>
          </w:p>
        </w:tc>
        <w:tc>
          <w:tcPr>
            <w:tcW w:w="1440" w:type="dxa"/>
            <w:shd w:val="clear" w:color="auto" w:fill="FFFFFF"/>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Broj</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podržanih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programa</w:t>
            </w:r>
            <w:r w:rsidR="00F6019D" w:rsidRPr="00B83FEE">
              <w:rPr>
                <w:rFonts w:ascii="Times New Roman" w:hAnsi="Times New Roman"/>
                <w:bCs/>
                <w:noProof/>
                <w:sz w:val="16"/>
                <w:szCs w:val="16"/>
                <w:lang w:val="sr-Latn-CS"/>
              </w:rPr>
              <w:t xml:space="preserve"> (3 </w:t>
            </w:r>
            <w:r>
              <w:rPr>
                <w:rFonts w:ascii="Times New Roman" w:hAnsi="Times New Roman"/>
                <w:bCs/>
                <w:noProof/>
                <w:sz w:val="16"/>
                <w:szCs w:val="16"/>
                <w:lang w:val="sr-Latn-CS"/>
              </w:rPr>
              <w:t>nacionalna</w:t>
            </w:r>
            <w:r w:rsidR="00F6019D" w:rsidRPr="00B83FEE">
              <w:rPr>
                <w:rFonts w:ascii="Times New Roman" w:hAnsi="Times New Roman"/>
                <w:bCs/>
                <w:noProof/>
                <w:sz w:val="16"/>
                <w:szCs w:val="16"/>
                <w:lang w:val="sr-Latn-CS"/>
              </w:rPr>
              <w:t xml:space="preserve">, 5 </w:t>
            </w:r>
            <w:r>
              <w:rPr>
                <w:rFonts w:ascii="Times New Roman" w:hAnsi="Times New Roman"/>
                <w:bCs/>
                <w:noProof/>
                <w:sz w:val="16"/>
                <w:szCs w:val="16"/>
                <w:lang w:val="sr-Latn-CS"/>
              </w:rPr>
              <w:t>lokalnih</w:t>
            </w:r>
            <w:r w:rsidR="00F6019D" w:rsidRPr="00B83FEE">
              <w:rPr>
                <w:rFonts w:ascii="Times New Roman" w:hAnsi="Times New Roman"/>
                <w:bCs/>
                <w:noProof/>
                <w:sz w:val="16"/>
                <w:szCs w:val="16"/>
                <w:lang w:val="sr-Latn-CS"/>
              </w:rPr>
              <w:t xml:space="preserve">) </w:t>
            </w:r>
          </w:p>
        </w:tc>
        <w:tc>
          <w:tcPr>
            <w:tcW w:w="990" w:type="dxa"/>
          </w:tcPr>
          <w:p w:rsidR="00F6019D" w:rsidRPr="00B83FEE" w:rsidRDefault="00F6019D" w:rsidP="00150457">
            <w:pPr>
              <w:spacing w:after="0" w:line="240" w:lineRule="auto"/>
              <w:rPr>
                <w:rFonts w:ascii="Times New Roman" w:hAnsi="Times New Roman"/>
                <w:bCs/>
                <w:noProof/>
                <w:sz w:val="16"/>
                <w:szCs w:val="16"/>
                <w:lang w:val="sr-Latn-CS"/>
              </w:rPr>
            </w:pPr>
            <w:r w:rsidRPr="00B83FEE">
              <w:rPr>
                <w:rFonts w:ascii="Times New Roman" w:hAnsi="Times New Roman"/>
                <w:bCs/>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nacionalni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lokalni</w:t>
            </w:r>
          </w:p>
          <w:p w:rsidR="00F6019D" w:rsidRPr="00B83FEE" w:rsidRDefault="00F6019D" w:rsidP="00150457">
            <w:pPr>
              <w:spacing w:after="0" w:line="240" w:lineRule="auto"/>
              <w:rPr>
                <w:rFonts w:ascii="Times New Roman" w:hAnsi="Times New Roman"/>
                <w:b/>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MUP</w:t>
            </w:r>
          </w:p>
        </w:tc>
        <w:tc>
          <w:tcPr>
            <w:tcW w:w="144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MOS</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institucije</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KZM</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Škole</w:t>
            </w:r>
          </w:p>
          <w:p w:rsidR="00F6019D" w:rsidRPr="00B83FEE" w:rsidRDefault="00F6019D" w:rsidP="00150457">
            <w:pPr>
              <w:spacing w:after="0" w:line="240" w:lineRule="auto"/>
              <w:rPr>
                <w:rFonts w:ascii="Times New Roman" w:hAnsi="Times New Roman"/>
                <w:b/>
                <w:bCs/>
                <w:noProof/>
                <w:sz w:val="16"/>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2.415.949</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2.415.949</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4.637.260</w:t>
            </w:r>
          </w:p>
        </w:tc>
        <w:tc>
          <w:tcPr>
            <w:tcW w:w="7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4.637.260</w:t>
            </w:r>
          </w:p>
        </w:tc>
        <w:tc>
          <w:tcPr>
            <w:tcW w:w="83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234939">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98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osposobljavaju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prepoznaju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adekvatno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reaguju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digitalno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nasilje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nasilje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nastaje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primenom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informacione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tehnologije</w:t>
            </w:r>
          </w:p>
          <w:p w:rsidR="00F6019D" w:rsidRPr="00B83FEE" w:rsidRDefault="00F6019D" w:rsidP="00150457">
            <w:pPr>
              <w:pStyle w:val="Odlomakpopisa"/>
              <w:spacing w:after="0" w:line="240" w:lineRule="auto"/>
              <w:ind w:left="0"/>
              <w:rPr>
                <w:rFonts w:ascii="Times New Roman" w:hAnsi="Times New Roman"/>
                <w:noProof/>
                <w:sz w:val="16"/>
                <w:szCs w:val="16"/>
                <w:lang w:val="sr-Latn-CS"/>
              </w:rPr>
            </w:pPr>
          </w:p>
        </w:tc>
        <w:tc>
          <w:tcPr>
            <w:tcW w:w="1440" w:type="dxa"/>
            <w:shd w:val="clear" w:color="auto" w:fill="FFFFFF"/>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lastRenderedPageBreak/>
              <w:t>Smanjen</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broj</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mladih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trpe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posledice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bezbednosnih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rizika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pretnji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nastaju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zloupotrebama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primeni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lastRenderedPageBreak/>
              <w:t>informacione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tehnologije</w:t>
            </w:r>
            <w:r w:rsidR="00F6019D" w:rsidRPr="00B83FEE">
              <w:rPr>
                <w:rFonts w:ascii="Times New Roman" w:hAnsi="Times New Roman"/>
                <w:bCs/>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w:t>
            </w:r>
            <w:r w:rsidR="00F6019D" w:rsidRPr="00B83FEE">
              <w:rPr>
                <w:rFonts w:ascii="Times New Roman" w:hAnsi="Times New Roman"/>
                <w:bCs/>
                <w:noProof/>
                <w:sz w:val="16"/>
                <w:szCs w:val="16"/>
                <w:lang w:val="sr-Latn-CS"/>
              </w:rPr>
              <w:t>20%)</w:t>
            </w:r>
          </w:p>
        </w:tc>
        <w:tc>
          <w:tcPr>
            <w:tcW w:w="990" w:type="dxa"/>
          </w:tcPr>
          <w:p w:rsidR="00F6019D" w:rsidRPr="00B83FEE" w:rsidRDefault="00F6019D" w:rsidP="00150457">
            <w:pPr>
              <w:spacing w:after="0" w:line="240" w:lineRule="auto"/>
              <w:rPr>
                <w:rFonts w:ascii="Times New Roman" w:hAnsi="Times New Roman"/>
                <w:bCs/>
                <w:noProof/>
                <w:sz w:val="16"/>
                <w:szCs w:val="16"/>
                <w:lang w:val="sr-Latn-CS"/>
              </w:rPr>
            </w:pPr>
            <w:r w:rsidRPr="00B83FEE">
              <w:rPr>
                <w:rFonts w:ascii="Times New Roman" w:hAnsi="Times New Roman"/>
                <w:bCs/>
                <w:noProof/>
                <w:sz w:val="16"/>
                <w:szCs w:val="16"/>
                <w:lang w:val="sr-Latn-CS"/>
              </w:rPr>
              <w:lastRenderedPageBreak/>
              <w:t>2015-2017</w:t>
            </w:r>
          </w:p>
        </w:tc>
        <w:tc>
          <w:tcPr>
            <w:tcW w:w="117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nacionalni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lokalni</w:t>
            </w:r>
          </w:p>
          <w:p w:rsidR="00F6019D" w:rsidRPr="00B83FEE" w:rsidRDefault="00F6019D" w:rsidP="00150457">
            <w:pPr>
              <w:spacing w:after="0" w:line="240" w:lineRule="auto"/>
              <w:rPr>
                <w:rFonts w:ascii="Times New Roman" w:hAnsi="Times New Roman"/>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MPNTR</w:t>
            </w:r>
          </w:p>
        </w:tc>
        <w:tc>
          <w:tcPr>
            <w:tcW w:w="144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MUP</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MOS</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Fakulteti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institucije</w:t>
            </w:r>
            <w:r w:rsidR="00F6019D" w:rsidRPr="00B83FEE">
              <w:rPr>
                <w:rFonts w:ascii="Times New Roman" w:hAnsi="Times New Roman"/>
                <w:bCs/>
                <w:noProof/>
                <w:sz w:val="16"/>
                <w:szCs w:val="16"/>
                <w:lang w:val="sr-Latn-CS"/>
              </w:rPr>
              <w:t xml:space="preserve"> </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OCD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4.880.000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4.880.000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14.640.000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7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9.760.000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830" w:type="dxa"/>
            <w:shd w:val="clear" w:color="auto" w:fill="CCFF99"/>
          </w:tcPr>
          <w:p w:rsidR="00F6019D" w:rsidRPr="00B83FEE" w:rsidRDefault="00F6019D" w:rsidP="0025399F">
            <w:pPr>
              <w:spacing w:after="0" w:line="240" w:lineRule="auto"/>
              <w:ind w:left="-92"/>
              <w:jc w:val="center"/>
              <w:rPr>
                <w:rFonts w:ascii="Times New Roman" w:hAnsi="Times New Roman"/>
                <w:noProof/>
                <w:sz w:val="14"/>
                <w:szCs w:val="16"/>
                <w:lang w:val="sr-Latn-CS"/>
              </w:rPr>
            </w:pPr>
            <w:r w:rsidRPr="00B83FEE">
              <w:rPr>
                <w:rFonts w:ascii="Times New Roman" w:hAnsi="Times New Roman"/>
                <w:noProof/>
                <w:sz w:val="14"/>
                <w:szCs w:val="16"/>
                <w:lang w:val="sr-Latn-CS"/>
              </w:rPr>
              <w:t>4.880.000</w:t>
            </w:r>
          </w:p>
        </w:tc>
      </w:tr>
      <w:tr w:rsidR="00F6019D" w:rsidRPr="00B83FEE" w:rsidTr="00234939">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98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Razvijati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prevencije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oblasti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trgovine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ljudima</w:t>
            </w:r>
            <w:r w:rsidR="00F6019D" w:rsidRPr="00B83FEE">
              <w:rPr>
                <w:rFonts w:ascii="Times New Roman" w:hAnsi="Times New Roman"/>
                <w:noProof/>
                <w:sz w:val="16"/>
                <w:szCs w:val="16"/>
                <w:lang w:val="sr-Latn-CS"/>
              </w:rPr>
              <w:t>/</w:t>
            </w:r>
            <w:r>
              <w:rPr>
                <w:rFonts w:ascii="Times New Roman" w:hAnsi="Times New Roman"/>
                <w:noProof/>
                <w:sz w:val="16"/>
                <w:szCs w:val="16"/>
                <w:lang w:val="sr-Latn-CS"/>
              </w:rPr>
              <w:t>mladima</w:t>
            </w:r>
          </w:p>
          <w:p w:rsidR="00F6019D" w:rsidRPr="00B83FEE" w:rsidRDefault="00F6019D" w:rsidP="00150457">
            <w:pPr>
              <w:pStyle w:val="Odlomakpopisa"/>
              <w:spacing w:after="0" w:line="240" w:lineRule="auto"/>
              <w:ind w:left="0"/>
              <w:rPr>
                <w:rFonts w:ascii="Times New Roman" w:hAnsi="Times New Roman"/>
                <w:noProof/>
                <w:sz w:val="16"/>
                <w:szCs w:val="16"/>
                <w:lang w:val="sr-Latn-CS"/>
              </w:rPr>
            </w:pPr>
          </w:p>
          <w:p w:rsidR="00F6019D" w:rsidRPr="00B83FEE" w:rsidRDefault="00F6019D" w:rsidP="00150457">
            <w:pPr>
              <w:pStyle w:val="Odlomakpopisa"/>
              <w:spacing w:after="0" w:line="240" w:lineRule="auto"/>
              <w:ind w:left="0"/>
              <w:rPr>
                <w:rFonts w:ascii="Times New Roman" w:hAnsi="Times New Roman"/>
                <w:noProof/>
                <w:sz w:val="16"/>
                <w:szCs w:val="16"/>
                <w:lang w:val="sr-Latn-CS"/>
              </w:rPr>
            </w:pPr>
          </w:p>
        </w:tc>
        <w:tc>
          <w:tcPr>
            <w:tcW w:w="1440" w:type="dxa"/>
            <w:shd w:val="clear" w:color="auto" w:fill="FFFFFF"/>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Broj</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mladih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je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prošao</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programe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prevencije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razvio</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odgovarajuće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veštine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kako</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bi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postao</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žrtva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oblasti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trgovine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ljudima</w:t>
            </w:r>
            <w:r w:rsidR="00F6019D" w:rsidRPr="00B83FEE">
              <w:rPr>
                <w:rFonts w:ascii="Times New Roman" w:hAnsi="Times New Roman"/>
                <w:bCs/>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w:t>
            </w:r>
            <w:r w:rsidR="00F6019D" w:rsidRPr="00B83FEE">
              <w:rPr>
                <w:rFonts w:ascii="Times New Roman" w:hAnsi="Times New Roman"/>
                <w:bCs/>
                <w:noProof/>
                <w:sz w:val="16"/>
                <w:szCs w:val="16"/>
                <w:lang w:val="sr-Latn-CS"/>
              </w:rPr>
              <w:t>300)</w:t>
            </w:r>
          </w:p>
        </w:tc>
        <w:tc>
          <w:tcPr>
            <w:tcW w:w="990" w:type="dxa"/>
          </w:tcPr>
          <w:p w:rsidR="00F6019D" w:rsidRPr="00B83FEE" w:rsidRDefault="00F6019D" w:rsidP="00150457">
            <w:pPr>
              <w:spacing w:after="0" w:line="240" w:lineRule="auto"/>
              <w:rPr>
                <w:rFonts w:ascii="Times New Roman" w:hAnsi="Times New Roman"/>
                <w:bCs/>
                <w:noProof/>
                <w:sz w:val="16"/>
                <w:szCs w:val="16"/>
                <w:lang w:val="sr-Latn-CS"/>
              </w:rPr>
            </w:pPr>
            <w:r w:rsidRPr="00B83FEE">
              <w:rPr>
                <w:rFonts w:ascii="Times New Roman" w:hAnsi="Times New Roman"/>
                <w:bCs/>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nacionalni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lokalni</w:t>
            </w:r>
          </w:p>
          <w:p w:rsidR="00F6019D" w:rsidRPr="00B83FEE" w:rsidRDefault="00F6019D" w:rsidP="00150457">
            <w:pPr>
              <w:spacing w:after="0" w:line="240" w:lineRule="auto"/>
              <w:rPr>
                <w:rFonts w:ascii="Times New Roman" w:hAnsi="Times New Roman"/>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MRZBSP</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MOS</w:t>
            </w:r>
          </w:p>
          <w:p w:rsidR="00F6019D" w:rsidRPr="00B83FEE" w:rsidRDefault="00F6019D" w:rsidP="00150457">
            <w:pPr>
              <w:spacing w:after="0" w:line="240" w:lineRule="auto"/>
              <w:rPr>
                <w:rFonts w:ascii="Times New Roman" w:hAnsi="Times New Roman"/>
                <w:bCs/>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MUP</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Savet</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borbu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protiv</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trgovine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ljudima</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institucije</w:t>
            </w:r>
            <w:r w:rsidR="00F6019D" w:rsidRPr="00B83FEE">
              <w:rPr>
                <w:rFonts w:ascii="Times New Roman" w:hAnsi="Times New Roman"/>
                <w:bCs/>
                <w:noProof/>
                <w:sz w:val="16"/>
                <w:szCs w:val="16"/>
                <w:lang w:val="sr-Latn-CS"/>
              </w:rPr>
              <w:t xml:space="preserve"> </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OCD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4.880.000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4.880.000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14.640.000</w:t>
            </w:r>
          </w:p>
        </w:tc>
        <w:tc>
          <w:tcPr>
            <w:tcW w:w="7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830" w:type="dxa"/>
            <w:shd w:val="clear" w:color="auto" w:fill="CCFF99"/>
          </w:tcPr>
          <w:p w:rsidR="00F6019D" w:rsidRPr="00B83FEE" w:rsidRDefault="00F6019D" w:rsidP="001A25B7">
            <w:pPr>
              <w:spacing w:after="0" w:line="240" w:lineRule="auto"/>
              <w:ind w:left="-250"/>
              <w:jc w:val="center"/>
              <w:rPr>
                <w:rFonts w:ascii="Times New Roman" w:hAnsi="Times New Roman"/>
                <w:noProof/>
                <w:sz w:val="14"/>
                <w:szCs w:val="16"/>
                <w:lang w:val="sr-Latn-CS"/>
              </w:rPr>
            </w:pPr>
            <w:r w:rsidRPr="00B83FEE">
              <w:rPr>
                <w:rFonts w:ascii="Times New Roman" w:hAnsi="Times New Roman"/>
                <w:noProof/>
                <w:sz w:val="14"/>
                <w:szCs w:val="16"/>
                <w:lang w:val="sr-Latn-CS"/>
              </w:rPr>
              <w:t>14.640.000</w:t>
            </w:r>
          </w:p>
        </w:tc>
      </w:tr>
      <w:tr w:rsidR="00F6019D" w:rsidRPr="00B83FEE" w:rsidTr="00234939">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98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prevenciju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suzbijanje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zasnovanog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seksualnog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partnerskog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nasilja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ženama</w:t>
            </w:r>
          </w:p>
          <w:p w:rsidR="00F6019D" w:rsidRPr="00B83FEE" w:rsidRDefault="00F6019D" w:rsidP="00150457">
            <w:pPr>
              <w:pStyle w:val="Odlomakpopisa"/>
              <w:spacing w:after="0" w:line="240" w:lineRule="auto"/>
              <w:ind w:left="0"/>
              <w:rPr>
                <w:rFonts w:ascii="Times New Roman" w:hAnsi="Times New Roman"/>
                <w:noProof/>
                <w:sz w:val="16"/>
                <w:szCs w:val="16"/>
                <w:lang w:val="sr-Latn-CS"/>
              </w:rPr>
            </w:pPr>
          </w:p>
          <w:p w:rsidR="00F6019D" w:rsidRPr="00B83FEE" w:rsidRDefault="00F6019D" w:rsidP="00150457">
            <w:pPr>
              <w:pStyle w:val="Odlomakpopisa"/>
              <w:spacing w:after="0" w:line="240" w:lineRule="auto"/>
              <w:ind w:left="0"/>
              <w:rPr>
                <w:rFonts w:ascii="Times New Roman" w:hAnsi="Times New Roman"/>
                <w:noProof/>
                <w:sz w:val="16"/>
                <w:szCs w:val="16"/>
                <w:lang w:val="sr-Latn-CS"/>
              </w:rPr>
            </w:pPr>
          </w:p>
        </w:tc>
        <w:tc>
          <w:tcPr>
            <w:tcW w:w="1440" w:type="dxa"/>
            <w:shd w:val="clear" w:color="auto" w:fill="FFFFFF"/>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Smanjen</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broj</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mladih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žena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trpe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posledice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bezbednosnih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rizika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pretnji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rodno</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zasnovani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obuhvataju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seksualno</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partnersko</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nasilje</w:t>
            </w:r>
            <w:r w:rsidR="00F6019D" w:rsidRPr="00B83FEE">
              <w:rPr>
                <w:rFonts w:ascii="Times New Roman" w:hAnsi="Times New Roman"/>
                <w:bCs/>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w:t>
            </w:r>
            <w:r w:rsidR="00F6019D" w:rsidRPr="00B83FEE">
              <w:rPr>
                <w:rFonts w:ascii="Times New Roman" w:hAnsi="Times New Roman"/>
                <w:bCs/>
                <w:noProof/>
                <w:sz w:val="16"/>
                <w:szCs w:val="16"/>
                <w:lang w:val="sr-Latn-CS"/>
              </w:rPr>
              <w:t>30%)</w:t>
            </w:r>
          </w:p>
        </w:tc>
        <w:tc>
          <w:tcPr>
            <w:tcW w:w="990" w:type="dxa"/>
          </w:tcPr>
          <w:p w:rsidR="00F6019D" w:rsidRPr="00B83FEE" w:rsidRDefault="00F6019D" w:rsidP="00150457">
            <w:pPr>
              <w:spacing w:after="0" w:line="240" w:lineRule="auto"/>
              <w:rPr>
                <w:rFonts w:ascii="Times New Roman" w:hAnsi="Times New Roman"/>
                <w:bCs/>
                <w:noProof/>
                <w:sz w:val="16"/>
                <w:szCs w:val="16"/>
                <w:lang w:val="sr-Latn-CS"/>
              </w:rPr>
            </w:pPr>
            <w:r w:rsidRPr="00B83FEE">
              <w:rPr>
                <w:rFonts w:ascii="Times New Roman" w:hAnsi="Times New Roman"/>
                <w:bCs/>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nacionalni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lokalni</w:t>
            </w:r>
          </w:p>
          <w:p w:rsidR="00F6019D" w:rsidRPr="00B83FEE" w:rsidRDefault="00F6019D" w:rsidP="00150457">
            <w:pPr>
              <w:spacing w:after="0" w:line="240" w:lineRule="auto"/>
              <w:rPr>
                <w:rFonts w:ascii="Times New Roman" w:hAnsi="Times New Roman"/>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MRZBSP</w:t>
            </w:r>
          </w:p>
          <w:p w:rsidR="00F6019D" w:rsidRPr="00B83FEE" w:rsidRDefault="00F6019D" w:rsidP="00150457">
            <w:pPr>
              <w:spacing w:after="0" w:line="240" w:lineRule="auto"/>
              <w:rPr>
                <w:rFonts w:ascii="Times New Roman" w:hAnsi="Times New Roman"/>
                <w:bCs/>
                <w:strike/>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MUP</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KLJMP</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Koordinaciono</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telo</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rodnu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ravnopravnost</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institucije</w:t>
            </w:r>
            <w:r w:rsidR="00F6019D" w:rsidRPr="00B83FEE">
              <w:rPr>
                <w:rFonts w:ascii="Times New Roman" w:hAnsi="Times New Roman"/>
                <w:bCs/>
                <w:noProof/>
                <w:sz w:val="16"/>
                <w:szCs w:val="16"/>
                <w:lang w:val="sr-Latn-CS"/>
              </w:rPr>
              <w:t xml:space="preserve"> </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OCD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4.880.000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4.880.000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14.640.000</w:t>
            </w:r>
          </w:p>
        </w:tc>
        <w:tc>
          <w:tcPr>
            <w:tcW w:w="790" w:type="dxa"/>
            <w:shd w:val="clear" w:color="auto" w:fill="CCFF99"/>
          </w:tcPr>
          <w:p w:rsidR="00F6019D" w:rsidRPr="00B83FEE" w:rsidRDefault="00F6019D" w:rsidP="001A25B7">
            <w:pPr>
              <w:spacing w:after="0" w:line="240" w:lineRule="auto"/>
              <w:ind w:left="-168"/>
              <w:jc w:val="center"/>
              <w:rPr>
                <w:rFonts w:ascii="Times New Roman" w:hAnsi="Times New Roman"/>
                <w:noProof/>
                <w:sz w:val="14"/>
                <w:szCs w:val="16"/>
                <w:lang w:val="sr-Latn-CS"/>
              </w:rPr>
            </w:pPr>
            <w:r w:rsidRPr="00B83FEE">
              <w:rPr>
                <w:rFonts w:ascii="Times New Roman" w:hAnsi="Times New Roman"/>
                <w:noProof/>
                <w:sz w:val="14"/>
                <w:szCs w:val="16"/>
                <w:lang w:val="sr-Latn-CS"/>
              </w:rPr>
              <w:t>14.640.000</w:t>
            </w:r>
          </w:p>
        </w:tc>
        <w:tc>
          <w:tcPr>
            <w:tcW w:w="83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741"/>
      </w:tblGrid>
      <w:tr w:rsidR="00F6019D" w:rsidRPr="00B83FEE" w:rsidTr="0025399F">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98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12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25399F">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25399F">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25399F">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lang w:val="sr-Latn-CS"/>
              </w:rPr>
              <w:t>Unapređeno</w:t>
            </w:r>
            <w:r w:rsidR="00F6019D" w:rsidRPr="00B83FEE">
              <w:rPr>
                <w:rFonts w:ascii="Times New Roman" w:hAnsi="Times New Roman"/>
                <w:noProof/>
                <w:sz w:val="20"/>
                <w:lang w:val="sr-Latn-CS"/>
              </w:rPr>
              <w:t xml:space="preserve"> </w:t>
            </w:r>
            <w:r>
              <w:rPr>
                <w:rFonts w:ascii="Times New Roman" w:hAnsi="Times New Roman"/>
                <w:noProof/>
                <w:sz w:val="20"/>
                <w:lang w:val="sr-Latn-CS"/>
              </w:rPr>
              <w:t>je</w:t>
            </w:r>
            <w:r w:rsidR="00F6019D" w:rsidRPr="00B83FEE">
              <w:rPr>
                <w:rFonts w:ascii="Times New Roman" w:hAnsi="Times New Roman"/>
                <w:noProof/>
                <w:sz w:val="20"/>
                <w:lang w:val="sr-Latn-CS"/>
              </w:rPr>
              <w:t xml:space="preserve"> </w:t>
            </w:r>
            <w:r>
              <w:rPr>
                <w:rFonts w:ascii="Times New Roman" w:hAnsi="Times New Roman"/>
                <w:noProof/>
                <w:sz w:val="20"/>
                <w:lang w:val="sr-Latn-CS"/>
              </w:rPr>
              <w:t>praćenje</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analiza</w:t>
            </w:r>
            <w:r w:rsidR="00F6019D" w:rsidRPr="00B83FEE">
              <w:rPr>
                <w:rFonts w:ascii="Times New Roman" w:hAnsi="Times New Roman"/>
                <w:noProof/>
                <w:sz w:val="20"/>
                <w:lang w:val="sr-Latn-CS"/>
              </w:rPr>
              <w:t xml:space="preserve">  </w:t>
            </w:r>
            <w:r>
              <w:rPr>
                <w:rFonts w:ascii="Times New Roman" w:hAnsi="Times New Roman"/>
                <w:noProof/>
                <w:sz w:val="20"/>
                <w:lang w:val="sr-Latn-CS"/>
              </w:rPr>
              <w:t>bezbednosnih</w:t>
            </w:r>
            <w:r w:rsidR="00F6019D" w:rsidRPr="00B83FEE">
              <w:rPr>
                <w:rFonts w:ascii="Times New Roman" w:hAnsi="Times New Roman"/>
                <w:noProof/>
                <w:sz w:val="20"/>
                <w:lang w:val="sr-Latn-CS"/>
              </w:rPr>
              <w:t xml:space="preserve"> </w:t>
            </w:r>
            <w:r>
              <w:rPr>
                <w:rFonts w:ascii="Times New Roman" w:hAnsi="Times New Roman"/>
                <w:noProof/>
                <w:sz w:val="20"/>
                <w:lang w:val="sr-Latn-CS"/>
              </w:rPr>
              <w:t>rizika</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pretnji</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saradnja</w:t>
            </w:r>
            <w:r w:rsidR="00F6019D" w:rsidRPr="00B83FEE">
              <w:rPr>
                <w:rFonts w:ascii="Times New Roman" w:hAnsi="Times New Roman"/>
                <w:noProof/>
                <w:sz w:val="20"/>
                <w:lang w:val="sr-Latn-CS"/>
              </w:rPr>
              <w:t xml:space="preserve"> </w:t>
            </w:r>
            <w:r>
              <w:rPr>
                <w:rFonts w:ascii="Times New Roman" w:hAnsi="Times New Roman"/>
                <w:noProof/>
                <w:sz w:val="20"/>
                <w:lang w:val="sr-Latn-CS"/>
              </w:rPr>
              <w:t>instituciona</w:t>
            </w:r>
            <w:r w:rsidR="00F6019D" w:rsidRPr="00B83FEE">
              <w:rPr>
                <w:rFonts w:ascii="Times New Roman" w:hAnsi="Times New Roman"/>
                <w:noProof/>
                <w:sz w:val="20"/>
                <w:lang w:val="sr-Latn-CS"/>
              </w:rPr>
              <w:t>-</w:t>
            </w:r>
            <w:r>
              <w:rPr>
                <w:rFonts w:ascii="Times New Roman" w:hAnsi="Times New Roman"/>
                <w:noProof/>
                <w:sz w:val="20"/>
                <w:lang w:val="sr-Latn-CS"/>
              </w:rPr>
              <w:t>lnih</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vaninstituci</w:t>
            </w:r>
            <w:r w:rsidR="00F6019D" w:rsidRPr="00B83FEE">
              <w:rPr>
                <w:rFonts w:ascii="Times New Roman" w:hAnsi="Times New Roman"/>
                <w:noProof/>
                <w:sz w:val="20"/>
                <w:lang w:val="sr-Latn-CS"/>
              </w:rPr>
              <w:t>-</w:t>
            </w:r>
            <w:r>
              <w:rPr>
                <w:rFonts w:ascii="Times New Roman" w:hAnsi="Times New Roman"/>
                <w:noProof/>
                <w:sz w:val="20"/>
                <w:lang w:val="sr-Latn-CS"/>
              </w:rPr>
              <w:t>onalnih</w:t>
            </w:r>
            <w:r w:rsidR="00F6019D" w:rsidRPr="00B83FEE">
              <w:rPr>
                <w:rFonts w:ascii="Times New Roman" w:hAnsi="Times New Roman"/>
                <w:noProof/>
                <w:sz w:val="20"/>
                <w:lang w:val="sr-Latn-CS"/>
              </w:rPr>
              <w:t xml:space="preserve"> </w:t>
            </w:r>
            <w:r>
              <w:rPr>
                <w:rFonts w:ascii="Times New Roman" w:hAnsi="Times New Roman"/>
                <w:noProof/>
                <w:sz w:val="20"/>
                <w:lang w:val="sr-Latn-CS"/>
              </w:rPr>
              <w:t>aktera</w:t>
            </w:r>
            <w:r w:rsidR="00F6019D" w:rsidRPr="00B83FEE">
              <w:rPr>
                <w:rFonts w:ascii="Times New Roman" w:hAnsi="Times New Roman"/>
                <w:noProof/>
                <w:sz w:val="20"/>
                <w:lang w:val="sr-Latn-CS"/>
              </w:rPr>
              <w:t xml:space="preserve"> </w:t>
            </w:r>
            <w:r>
              <w:rPr>
                <w:rFonts w:ascii="Times New Roman" w:hAnsi="Times New Roman"/>
                <w:noProof/>
                <w:sz w:val="20"/>
                <w:lang w:val="sr-Latn-CS"/>
              </w:rPr>
              <w:t>u</w:t>
            </w:r>
            <w:r w:rsidR="00F6019D" w:rsidRPr="00B83FEE">
              <w:rPr>
                <w:rFonts w:ascii="Times New Roman" w:hAnsi="Times New Roman"/>
                <w:noProof/>
                <w:sz w:val="20"/>
                <w:lang w:val="sr-Latn-CS"/>
              </w:rPr>
              <w:t xml:space="preserve"> </w:t>
            </w:r>
            <w:r>
              <w:rPr>
                <w:rFonts w:ascii="Times New Roman" w:hAnsi="Times New Roman"/>
                <w:noProof/>
                <w:sz w:val="20"/>
                <w:lang w:val="sr-Latn-CS"/>
              </w:rPr>
              <w:t>zaštiti</w:t>
            </w:r>
            <w:r w:rsidR="00F6019D" w:rsidRPr="00B83FEE">
              <w:rPr>
                <w:rFonts w:ascii="Times New Roman" w:hAnsi="Times New Roman"/>
                <w:noProof/>
                <w:sz w:val="20"/>
                <w:lang w:val="sr-Latn-CS"/>
              </w:rPr>
              <w:t xml:space="preserve"> </w:t>
            </w:r>
            <w:r>
              <w:rPr>
                <w:rFonts w:ascii="Times New Roman" w:hAnsi="Times New Roman"/>
                <w:noProof/>
                <w:sz w:val="20"/>
                <w:lang w:val="sr-Latn-CS"/>
              </w:rPr>
              <w:t>mladih</w:t>
            </w:r>
          </w:p>
          <w:p w:rsidR="00F6019D" w:rsidRPr="00B83FEE" w:rsidRDefault="00F6019D" w:rsidP="00150457">
            <w:pPr>
              <w:pStyle w:val="BalloonText"/>
              <w:ind w:left="142"/>
              <w:rPr>
                <w:rFonts w:ascii="Times New Roman" w:hAnsi="Times New Roman"/>
                <w:noProof/>
                <w:sz w:val="20"/>
                <w:szCs w:val="16"/>
                <w:lang w:val="sr-Latn-CS" w:eastAsia="en-US"/>
              </w:rPr>
            </w:pPr>
          </w:p>
        </w:tc>
        <w:tc>
          <w:tcPr>
            <w:tcW w:w="1980" w:type="dxa"/>
          </w:tcPr>
          <w:p w:rsidR="00F6019D" w:rsidRPr="00B83FEE" w:rsidRDefault="00B83FEE" w:rsidP="00150457">
            <w:pPr>
              <w:pStyle w:val="BalloonText"/>
              <w:rPr>
                <w:rFonts w:ascii="Times New Roman" w:hAnsi="Times New Roman"/>
                <w:noProof/>
                <w:sz w:val="16"/>
                <w:szCs w:val="16"/>
                <w:lang w:val="sr-Latn-CS" w:eastAsia="en-US"/>
              </w:rPr>
            </w:pPr>
            <w:r>
              <w:rPr>
                <w:rFonts w:ascii="Times New Roman" w:hAnsi="Times New Roman"/>
                <w:noProof/>
                <w:sz w:val="16"/>
                <w:szCs w:val="16"/>
                <w:lang w:val="sr-Latn-CS" w:eastAsia="en-US"/>
              </w:rPr>
              <w:t>Podržati</w:t>
            </w:r>
            <w:r w:rsidR="00F6019D" w:rsidRPr="00B83FEE">
              <w:rPr>
                <w:rFonts w:ascii="Times New Roman" w:hAnsi="Times New Roman"/>
                <w:noProof/>
                <w:sz w:val="16"/>
                <w:szCs w:val="16"/>
                <w:lang w:val="sr-Latn-CS" w:eastAsia="en-US"/>
              </w:rPr>
              <w:t xml:space="preserve"> </w:t>
            </w:r>
            <w:r>
              <w:rPr>
                <w:rFonts w:ascii="Times New Roman" w:hAnsi="Times New Roman"/>
                <w:noProof/>
                <w:sz w:val="16"/>
                <w:szCs w:val="16"/>
                <w:lang w:val="sr-Latn-CS" w:eastAsia="en-US"/>
              </w:rPr>
              <w:t>istraživanja</w:t>
            </w:r>
            <w:r w:rsidR="00F6019D" w:rsidRPr="00B83FEE">
              <w:rPr>
                <w:rFonts w:ascii="Times New Roman" w:hAnsi="Times New Roman"/>
                <w:noProof/>
                <w:sz w:val="16"/>
                <w:szCs w:val="16"/>
                <w:lang w:val="sr-Latn-CS" w:eastAsia="en-US"/>
              </w:rPr>
              <w:t xml:space="preserve"> </w:t>
            </w:r>
            <w:r>
              <w:rPr>
                <w:rFonts w:ascii="Times New Roman" w:hAnsi="Times New Roman"/>
                <w:noProof/>
                <w:sz w:val="16"/>
                <w:szCs w:val="16"/>
                <w:lang w:val="sr-Latn-CS" w:eastAsia="en-US"/>
              </w:rPr>
              <w:t>i</w:t>
            </w:r>
            <w:r w:rsidR="00F6019D" w:rsidRPr="00B83FEE">
              <w:rPr>
                <w:rFonts w:ascii="Times New Roman" w:hAnsi="Times New Roman"/>
                <w:noProof/>
                <w:sz w:val="16"/>
                <w:szCs w:val="16"/>
                <w:lang w:val="sr-Latn-CS" w:eastAsia="en-US"/>
              </w:rPr>
              <w:t xml:space="preserve"> </w:t>
            </w:r>
            <w:r>
              <w:rPr>
                <w:rFonts w:ascii="Times New Roman" w:hAnsi="Times New Roman"/>
                <w:noProof/>
                <w:sz w:val="16"/>
                <w:szCs w:val="16"/>
                <w:lang w:val="sr-Latn-CS" w:eastAsia="en-US"/>
              </w:rPr>
              <w:t>stručne</w:t>
            </w:r>
            <w:r w:rsidR="00F6019D" w:rsidRPr="00B83FEE">
              <w:rPr>
                <w:rFonts w:ascii="Times New Roman" w:hAnsi="Times New Roman"/>
                <w:noProof/>
                <w:sz w:val="16"/>
                <w:szCs w:val="16"/>
                <w:lang w:val="sr-Latn-CS" w:eastAsia="en-US"/>
              </w:rPr>
              <w:t xml:space="preserve"> </w:t>
            </w:r>
            <w:r>
              <w:rPr>
                <w:rFonts w:ascii="Times New Roman" w:hAnsi="Times New Roman"/>
                <w:noProof/>
                <w:sz w:val="16"/>
                <w:szCs w:val="16"/>
                <w:lang w:val="sr-Latn-CS" w:eastAsia="en-US"/>
              </w:rPr>
              <w:t>analize</w:t>
            </w:r>
            <w:r w:rsidR="00F6019D" w:rsidRPr="00B83FEE">
              <w:rPr>
                <w:rFonts w:ascii="Times New Roman" w:hAnsi="Times New Roman"/>
                <w:noProof/>
                <w:sz w:val="16"/>
                <w:szCs w:val="16"/>
                <w:lang w:val="sr-Latn-CS" w:eastAsia="en-US"/>
              </w:rPr>
              <w:t xml:space="preserve"> </w:t>
            </w:r>
            <w:r>
              <w:rPr>
                <w:rFonts w:ascii="Times New Roman" w:hAnsi="Times New Roman"/>
                <w:noProof/>
                <w:sz w:val="16"/>
                <w:szCs w:val="16"/>
                <w:lang w:val="sr-Latn-CS" w:eastAsia="en-US"/>
              </w:rPr>
              <w:t>o</w:t>
            </w:r>
            <w:r w:rsidR="00F6019D" w:rsidRPr="00B83FEE">
              <w:rPr>
                <w:rFonts w:ascii="Times New Roman" w:hAnsi="Times New Roman"/>
                <w:noProof/>
                <w:sz w:val="16"/>
                <w:szCs w:val="16"/>
                <w:lang w:val="sr-Latn-CS" w:eastAsia="en-US"/>
              </w:rPr>
              <w:t xml:space="preserve"> </w:t>
            </w:r>
            <w:r>
              <w:rPr>
                <w:rFonts w:ascii="Times New Roman" w:hAnsi="Times New Roman"/>
                <w:noProof/>
                <w:sz w:val="16"/>
                <w:szCs w:val="16"/>
                <w:lang w:val="sr-Latn-CS" w:eastAsia="en-US"/>
              </w:rPr>
              <w:t>bezbednosnim</w:t>
            </w:r>
            <w:r w:rsidR="00F6019D" w:rsidRPr="00B83FEE">
              <w:rPr>
                <w:rFonts w:ascii="Times New Roman" w:hAnsi="Times New Roman"/>
                <w:noProof/>
                <w:sz w:val="16"/>
                <w:szCs w:val="16"/>
                <w:lang w:val="sr-Latn-CS" w:eastAsia="en-US"/>
              </w:rPr>
              <w:t xml:space="preserve"> </w:t>
            </w:r>
            <w:r>
              <w:rPr>
                <w:rFonts w:ascii="Times New Roman" w:hAnsi="Times New Roman"/>
                <w:noProof/>
                <w:sz w:val="16"/>
                <w:szCs w:val="16"/>
                <w:lang w:val="sr-Latn-CS" w:eastAsia="en-US"/>
              </w:rPr>
              <w:t>izazovima</w:t>
            </w:r>
            <w:r w:rsidR="00F6019D" w:rsidRPr="00B83FEE">
              <w:rPr>
                <w:rFonts w:ascii="Times New Roman" w:hAnsi="Times New Roman"/>
                <w:noProof/>
                <w:sz w:val="16"/>
                <w:szCs w:val="16"/>
                <w:lang w:val="sr-Latn-CS" w:eastAsia="en-US"/>
              </w:rPr>
              <w:t xml:space="preserve">, </w:t>
            </w:r>
            <w:r>
              <w:rPr>
                <w:rFonts w:ascii="Times New Roman" w:hAnsi="Times New Roman"/>
                <w:noProof/>
                <w:sz w:val="16"/>
                <w:szCs w:val="16"/>
                <w:lang w:val="sr-Latn-CS" w:eastAsia="en-US"/>
              </w:rPr>
              <w:t>rizicima</w:t>
            </w:r>
            <w:r w:rsidR="00F6019D" w:rsidRPr="00B83FEE">
              <w:rPr>
                <w:rFonts w:ascii="Times New Roman" w:hAnsi="Times New Roman"/>
                <w:noProof/>
                <w:sz w:val="16"/>
                <w:szCs w:val="16"/>
                <w:lang w:val="sr-Latn-CS" w:eastAsia="en-US"/>
              </w:rPr>
              <w:t xml:space="preserve"> </w:t>
            </w:r>
            <w:r>
              <w:rPr>
                <w:rFonts w:ascii="Times New Roman" w:hAnsi="Times New Roman"/>
                <w:noProof/>
                <w:sz w:val="16"/>
                <w:szCs w:val="16"/>
                <w:lang w:val="sr-Latn-CS" w:eastAsia="en-US"/>
              </w:rPr>
              <w:t>i</w:t>
            </w:r>
            <w:r w:rsidR="00F6019D" w:rsidRPr="00B83FEE">
              <w:rPr>
                <w:rFonts w:ascii="Times New Roman" w:hAnsi="Times New Roman"/>
                <w:noProof/>
                <w:sz w:val="16"/>
                <w:szCs w:val="16"/>
                <w:lang w:val="sr-Latn-CS" w:eastAsia="en-US"/>
              </w:rPr>
              <w:t xml:space="preserve"> </w:t>
            </w:r>
            <w:r>
              <w:rPr>
                <w:rFonts w:ascii="Times New Roman" w:hAnsi="Times New Roman"/>
                <w:noProof/>
                <w:sz w:val="16"/>
                <w:szCs w:val="16"/>
                <w:lang w:val="sr-Latn-CS" w:eastAsia="en-US"/>
              </w:rPr>
              <w:t>pretnjama</w:t>
            </w:r>
            <w:r w:rsidR="00F6019D" w:rsidRPr="00B83FEE">
              <w:rPr>
                <w:rFonts w:ascii="Times New Roman" w:hAnsi="Times New Roman"/>
                <w:noProof/>
                <w:sz w:val="16"/>
                <w:szCs w:val="16"/>
                <w:lang w:val="sr-Latn-CS" w:eastAsia="en-US"/>
              </w:rPr>
              <w:t xml:space="preserve"> </w:t>
            </w:r>
            <w:r>
              <w:rPr>
                <w:rFonts w:ascii="Times New Roman" w:hAnsi="Times New Roman"/>
                <w:noProof/>
                <w:sz w:val="16"/>
                <w:szCs w:val="16"/>
                <w:lang w:val="sr-Latn-CS" w:eastAsia="en-US"/>
              </w:rPr>
              <w:t>kojima</w:t>
            </w:r>
            <w:r w:rsidR="00F6019D" w:rsidRPr="00B83FEE">
              <w:rPr>
                <w:rFonts w:ascii="Times New Roman" w:hAnsi="Times New Roman"/>
                <w:noProof/>
                <w:sz w:val="16"/>
                <w:szCs w:val="16"/>
                <w:lang w:val="sr-Latn-CS" w:eastAsia="en-US"/>
              </w:rPr>
              <w:t xml:space="preserve"> </w:t>
            </w:r>
            <w:r>
              <w:rPr>
                <w:rFonts w:ascii="Times New Roman" w:hAnsi="Times New Roman"/>
                <w:noProof/>
                <w:sz w:val="16"/>
                <w:szCs w:val="16"/>
                <w:lang w:val="sr-Latn-CS" w:eastAsia="en-US"/>
              </w:rPr>
              <w:t>su</w:t>
            </w:r>
            <w:r w:rsidR="00F6019D" w:rsidRPr="00B83FEE">
              <w:rPr>
                <w:rFonts w:ascii="Times New Roman" w:hAnsi="Times New Roman"/>
                <w:noProof/>
                <w:sz w:val="16"/>
                <w:szCs w:val="16"/>
                <w:lang w:val="sr-Latn-CS" w:eastAsia="en-US"/>
              </w:rPr>
              <w:t xml:space="preserve"> </w:t>
            </w:r>
            <w:r>
              <w:rPr>
                <w:rFonts w:ascii="Times New Roman" w:hAnsi="Times New Roman"/>
                <w:noProof/>
                <w:sz w:val="16"/>
                <w:szCs w:val="16"/>
                <w:lang w:val="sr-Latn-CS" w:eastAsia="en-US"/>
              </w:rPr>
              <w:t>mladi</w:t>
            </w:r>
            <w:r w:rsidR="00F6019D" w:rsidRPr="00B83FEE">
              <w:rPr>
                <w:rFonts w:ascii="Times New Roman" w:hAnsi="Times New Roman"/>
                <w:noProof/>
                <w:sz w:val="16"/>
                <w:szCs w:val="16"/>
                <w:lang w:val="sr-Latn-CS" w:eastAsia="en-US"/>
              </w:rPr>
              <w:t xml:space="preserve"> </w:t>
            </w:r>
            <w:r>
              <w:rPr>
                <w:rFonts w:ascii="Times New Roman" w:hAnsi="Times New Roman"/>
                <w:noProof/>
                <w:sz w:val="16"/>
                <w:szCs w:val="16"/>
                <w:lang w:val="sr-Latn-CS" w:eastAsia="en-US"/>
              </w:rPr>
              <w:t>izloženi</w:t>
            </w:r>
          </w:p>
          <w:p w:rsidR="00F6019D" w:rsidRPr="00B83FEE" w:rsidRDefault="00F6019D" w:rsidP="00150457">
            <w:pPr>
              <w:pStyle w:val="BalloonText"/>
              <w:rPr>
                <w:rFonts w:ascii="Times New Roman" w:hAnsi="Times New Roman"/>
                <w:noProof/>
                <w:sz w:val="16"/>
                <w:szCs w:val="16"/>
                <w:lang w:val="sr-Latn-CS" w:eastAsia="en-US"/>
              </w:rPr>
            </w:pPr>
            <w:r w:rsidRPr="00B83FEE">
              <w:rPr>
                <w:rFonts w:ascii="Times New Roman" w:hAnsi="Times New Roman"/>
                <w:noProof/>
                <w:sz w:val="16"/>
                <w:szCs w:val="16"/>
                <w:lang w:val="sr-Latn-CS" w:eastAsia="en-US"/>
              </w:rPr>
              <w:t>(</w:t>
            </w:r>
            <w:r w:rsidR="00B83FEE">
              <w:rPr>
                <w:rFonts w:ascii="Times New Roman" w:hAnsi="Times New Roman"/>
                <w:noProof/>
                <w:sz w:val="16"/>
                <w:szCs w:val="16"/>
                <w:lang w:val="sr-Latn-CS" w:eastAsia="en-US"/>
              </w:rPr>
              <w:t>kao</w:t>
            </w:r>
            <w:r w:rsidRPr="00B83FEE">
              <w:rPr>
                <w:rFonts w:ascii="Times New Roman" w:hAnsi="Times New Roman"/>
                <w:noProof/>
                <w:sz w:val="16"/>
                <w:szCs w:val="16"/>
                <w:lang w:val="sr-Latn-CS" w:eastAsia="en-US"/>
              </w:rPr>
              <w:t xml:space="preserve"> </w:t>
            </w:r>
            <w:r w:rsidR="00B83FEE">
              <w:rPr>
                <w:rFonts w:ascii="Times New Roman" w:hAnsi="Times New Roman"/>
                <w:noProof/>
                <w:sz w:val="16"/>
                <w:szCs w:val="16"/>
                <w:lang w:val="sr-Latn-CS" w:eastAsia="en-US"/>
              </w:rPr>
              <w:t>i</w:t>
            </w:r>
            <w:r w:rsidRPr="00B83FEE">
              <w:rPr>
                <w:rFonts w:ascii="Times New Roman" w:hAnsi="Times New Roman"/>
                <w:noProof/>
                <w:sz w:val="16"/>
                <w:szCs w:val="16"/>
                <w:lang w:val="sr-Latn-CS" w:eastAsia="en-US"/>
              </w:rPr>
              <w:t xml:space="preserve"> </w:t>
            </w:r>
            <w:r w:rsidR="00B83FEE">
              <w:rPr>
                <w:rFonts w:ascii="Times New Roman" w:hAnsi="Times New Roman"/>
                <w:noProof/>
                <w:sz w:val="16"/>
                <w:szCs w:val="16"/>
                <w:lang w:val="sr-Latn-CS" w:eastAsia="en-US"/>
              </w:rPr>
              <w:t>specifične</w:t>
            </w:r>
            <w:r w:rsidRPr="00B83FEE">
              <w:rPr>
                <w:rFonts w:ascii="Times New Roman" w:hAnsi="Times New Roman"/>
                <w:noProof/>
                <w:sz w:val="16"/>
                <w:szCs w:val="16"/>
                <w:lang w:val="sr-Latn-CS" w:eastAsia="en-US"/>
              </w:rPr>
              <w:t xml:space="preserve"> </w:t>
            </w:r>
            <w:r w:rsidR="00B83FEE">
              <w:rPr>
                <w:rFonts w:ascii="Times New Roman" w:hAnsi="Times New Roman"/>
                <w:noProof/>
                <w:sz w:val="16"/>
                <w:szCs w:val="16"/>
                <w:lang w:val="sr-Latn-CS" w:eastAsia="en-US"/>
              </w:rPr>
              <w:t>rizike</w:t>
            </w:r>
            <w:r w:rsidRPr="00B83FEE">
              <w:rPr>
                <w:rFonts w:ascii="Times New Roman" w:hAnsi="Times New Roman"/>
                <w:noProof/>
                <w:sz w:val="16"/>
                <w:szCs w:val="16"/>
                <w:lang w:val="sr-Latn-CS" w:eastAsia="en-US"/>
              </w:rPr>
              <w:t xml:space="preserve"> </w:t>
            </w:r>
            <w:r w:rsidR="00B83FEE">
              <w:rPr>
                <w:rFonts w:ascii="Times New Roman" w:hAnsi="Times New Roman"/>
                <w:noProof/>
                <w:sz w:val="16"/>
                <w:szCs w:val="16"/>
                <w:lang w:val="sr-Latn-CS" w:eastAsia="en-US"/>
              </w:rPr>
              <w:t>za</w:t>
            </w:r>
            <w:r w:rsidRPr="00B83FEE">
              <w:rPr>
                <w:rFonts w:ascii="Times New Roman" w:hAnsi="Times New Roman"/>
                <w:noProof/>
                <w:sz w:val="16"/>
                <w:szCs w:val="16"/>
                <w:lang w:val="sr-Latn-CS" w:eastAsia="en-US"/>
              </w:rPr>
              <w:t xml:space="preserve"> </w:t>
            </w:r>
            <w:r w:rsidR="00B83FEE">
              <w:rPr>
                <w:rFonts w:ascii="Times New Roman" w:hAnsi="Times New Roman"/>
                <w:noProof/>
                <w:sz w:val="16"/>
                <w:szCs w:val="16"/>
                <w:lang w:val="sr-Latn-CS" w:eastAsia="en-US"/>
              </w:rPr>
              <w:t>mlade</w:t>
            </w:r>
            <w:r w:rsidRPr="00B83FEE">
              <w:rPr>
                <w:rFonts w:ascii="Times New Roman" w:hAnsi="Times New Roman"/>
                <w:noProof/>
                <w:sz w:val="16"/>
                <w:szCs w:val="16"/>
                <w:lang w:val="sr-Latn-CS" w:eastAsia="en-US"/>
              </w:rPr>
              <w:t xml:space="preserve"> </w:t>
            </w:r>
            <w:r w:rsidR="00B83FEE">
              <w:rPr>
                <w:rFonts w:ascii="Times New Roman" w:hAnsi="Times New Roman"/>
                <w:noProof/>
                <w:sz w:val="16"/>
                <w:szCs w:val="16"/>
                <w:lang w:val="sr-Latn-CS" w:eastAsia="en-US"/>
              </w:rPr>
              <w:t>žene</w:t>
            </w:r>
            <w:r w:rsidRPr="00B83FEE">
              <w:rPr>
                <w:rFonts w:ascii="Times New Roman" w:hAnsi="Times New Roman"/>
                <w:noProof/>
                <w:sz w:val="16"/>
                <w:szCs w:val="16"/>
                <w:lang w:val="sr-Latn-CS" w:eastAsia="en-US"/>
              </w:rPr>
              <w:t xml:space="preserve"> </w:t>
            </w:r>
            <w:r w:rsidR="00B83FEE">
              <w:rPr>
                <w:rFonts w:ascii="Times New Roman" w:hAnsi="Times New Roman"/>
                <w:noProof/>
                <w:sz w:val="16"/>
                <w:szCs w:val="16"/>
                <w:lang w:val="sr-Latn-CS" w:eastAsia="en-US"/>
              </w:rPr>
              <w:t>i</w:t>
            </w:r>
            <w:r w:rsidRPr="00B83FEE">
              <w:rPr>
                <w:rFonts w:ascii="Times New Roman" w:hAnsi="Times New Roman"/>
                <w:noProof/>
                <w:sz w:val="16"/>
                <w:szCs w:val="16"/>
                <w:lang w:val="sr-Latn-CS" w:eastAsia="en-US"/>
              </w:rPr>
              <w:t xml:space="preserve"> </w:t>
            </w:r>
            <w:r w:rsidR="00B83FEE">
              <w:rPr>
                <w:rFonts w:ascii="Times New Roman" w:hAnsi="Times New Roman"/>
                <w:noProof/>
                <w:sz w:val="16"/>
                <w:szCs w:val="16"/>
                <w:lang w:val="sr-Latn-CS" w:eastAsia="en-US"/>
              </w:rPr>
              <w:t>muškarce</w:t>
            </w:r>
            <w:r w:rsidRPr="00B83FEE">
              <w:rPr>
                <w:rFonts w:ascii="Times New Roman" w:hAnsi="Times New Roman"/>
                <w:noProof/>
                <w:sz w:val="16"/>
                <w:szCs w:val="16"/>
                <w:lang w:val="sr-Latn-CS" w:eastAsia="en-US"/>
              </w:rPr>
              <w:t>)</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istraživanja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stručnih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analiza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w:t>
            </w:r>
            <w:r w:rsidR="00F6019D" w:rsidRPr="00B83FEE">
              <w:rPr>
                <w:rFonts w:ascii="Times New Roman" w:hAnsi="Times New Roman"/>
                <w:noProof/>
                <w:sz w:val="16"/>
                <w:szCs w:val="16"/>
                <w:lang w:val="sr-Latn-CS"/>
              </w:rPr>
              <w:t xml:space="preserve">a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nacionalnom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nivou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tiču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bezbednosnih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izazova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rizika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pretnji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izloženi</w:t>
            </w:r>
            <w:r w:rsidR="00F6019D" w:rsidRPr="00B83FEE">
              <w:rPr>
                <w:rFonts w:ascii="Times New Roman" w:hAnsi="Times New Roman"/>
                <w:noProof/>
                <w:sz w:val="16"/>
                <w:szCs w:val="16"/>
                <w:lang w:val="sr-Latn-CS"/>
              </w:rPr>
              <w:t xml:space="preserve"> (2)</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MUP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RZS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Republički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zavod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zaštitu</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2.000.000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4.880.000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2.880.000</w:t>
            </w:r>
          </w:p>
        </w:tc>
        <w:tc>
          <w:tcPr>
            <w:tcW w:w="741" w:type="dxa"/>
            <w:shd w:val="clear" w:color="auto" w:fill="CCFF99"/>
          </w:tcPr>
          <w:p w:rsidR="00F6019D" w:rsidRPr="00B83FEE" w:rsidRDefault="00F6019D" w:rsidP="0025399F">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tc>
      </w:tr>
      <w:tr w:rsidR="00F6019D" w:rsidRPr="00B83FEE" w:rsidTr="0025399F">
        <w:tc>
          <w:tcPr>
            <w:tcW w:w="1733" w:type="dxa"/>
            <w:vMerge/>
          </w:tcPr>
          <w:p w:rsidR="00F6019D" w:rsidRPr="00B83FEE" w:rsidRDefault="00F6019D" w:rsidP="00150457">
            <w:pPr>
              <w:spacing w:after="0" w:line="240" w:lineRule="auto"/>
              <w:rPr>
                <w:rFonts w:ascii="Times New Roman" w:hAnsi="Times New Roman"/>
                <w:noProof/>
                <w:sz w:val="16"/>
                <w:szCs w:val="16"/>
                <w:lang w:val="sr-Latn-CS"/>
              </w:rPr>
            </w:pPr>
          </w:p>
        </w:tc>
        <w:tc>
          <w:tcPr>
            <w:tcW w:w="198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koordinaciju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aktera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zaštiti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bezbednosnih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rizika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pretnji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uključujući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ženske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organizacije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organizacije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bave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p>
        </w:tc>
        <w:tc>
          <w:tcPr>
            <w:tcW w:w="1440" w:type="dxa"/>
            <w:shd w:val="clear" w:color="auto" w:fill="FFFFFF"/>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lastRenderedPageBreak/>
              <w:t>Postignuta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koordinacija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svih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aktera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zaštiti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mladih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lastRenderedPageBreak/>
              <w:t>od</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bezbednosnih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rizika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pretnji</w:t>
            </w:r>
          </w:p>
        </w:tc>
        <w:tc>
          <w:tcPr>
            <w:tcW w:w="990" w:type="dxa"/>
          </w:tcPr>
          <w:p w:rsidR="00F6019D" w:rsidRPr="00B83FEE" w:rsidRDefault="00F6019D" w:rsidP="00150457">
            <w:pPr>
              <w:spacing w:after="0" w:line="240" w:lineRule="auto"/>
              <w:rPr>
                <w:rFonts w:ascii="Times New Roman" w:hAnsi="Times New Roman"/>
                <w:bCs/>
                <w:noProof/>
                <w:sz w:val="16"/>
                <w:szCs w:val="16"/>
                <w:lang w:val="sr-Latn-CS"/>
              </w:rPr>
            </w:pPr>
            <w:r w:rsidRPr="00B83FEE">
              <w:rPr>
                <w:rFonts w:ascii="Times New Roman" w:hAnsi="Times New Roman"/>
                <w:bCs/>
                <w:noProof/>
                <w:sz w:val="16"/>
                <w:szCs w:val="16"/>
                <w:lang w:val="sr-Latn-CS"/>
              </w:rPr>
              <w:lastRenderedPageBreak/>
              <w:t>2015-2017</w:t>
            </w:r>
          </w:p>
        </w:tc>
        <w:tc>
          <w:tcPr>
            <w:tcW w:w="117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nacionalni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institucije</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OCD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B83FEE" w:rsidP="00150457">
            <w:pPr>
              <w:spacing w:after="0" w:line="240" w:lineRule="auto"/>
              <w:jc w:val="center"/>
              <w:rPr>
                <w:rFonts w:ascii="Times New Roman" w:hAnsi="Times New Roman"/>
                <w:b/>
                <w:noProof/>
                <w:sz w:val="14"/>
                <w:szCs w:val="16"/>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lastRenderedPageBreak/>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25399F">
        <w:tc>
          <w:tcPr>
            <w:tcW w:w="1733" w:type="dxa"/>
            <w:vMerge/>
          </w:tcPr>
          <w:p w:rsidR="00F6019D" w:rsidRPr="00B83FEE" w:rsidRDefault="00F6019D" w:rsidP="00150457">
            <w:pPr>
              <w:spacing w:after="0" w:line="240" w:lineRule="auto"/>
              <w:rPr>
                <w:rFonts w:ascii="Times New Roman" w:hAnsi="Times New Roman"/>
                <w:noProof/>
                <w:sz w:val="16"/>
                <w:szCs w:val="16"/>
                <w:lang w:val="sr-Latn-CS"/>
              </w:rPr>
            </w:pPr>
          </w:p>
        </w:tc>
        <w:tc>
          <w:tcPr>
            <w:tcW w:w="198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nove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načine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komunikacije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sajber</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prostoru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imaju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problem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bezbednosne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prirode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akteri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međusobno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povezani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usmereni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potrebama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tc>
        <w:tc>
          <w:tcPr>
            <w:tcW w:w="1440" w:type="dxa"/>
            <w:shd w:val="clear" w:color="auto" w:fill="FFFFFF"/>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Broj</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podržanih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aktivnosti</w:t>
            </w:r>
            <w:r w:rsidR="00F6019D" w:rsidRPr="00B83FEE">
              <w:rPr>
                <w:rFonts w:ascii="Times New Roman" w:hAnsi="Times New Roman"/>
                <w:bCs/>
                <w:noProof/>
                <w:sz w:val="16"/>
                <w:szCs w:val="16"/>
                <w:lang w:val="sr-Latn-CS"/>
              </w:rPr>
              <w:t xml:space="preserve"> (5);</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Broj</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mladih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prijavljuje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učestvuje</w:t>
            </w:r>
            <w:r w:rsidR="00F6019D" w:rsidRPr="00B83FEE">
              <w:rPr>
                <w:rFonts w:ascii="Times New Roman" w:hAnsi="Times New Roman"/>
                <w:bCs/>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2000)</w:t>
            </w:r>
          </w:p>
          <w:p w:rsidR="00F6019D" w:rsidRPr="00B83FEE" w:rsidRDefault="00F6019D" w:rsidP="00150457">
            <w:pPr>
              <w:spacing w:after="0" w:line="240" w:lineRule="auto"/>
              <w:rPr>
                <w:rFonts w:ascii="Times New Roman" w:hAnsi="Times New Roman"/>
                <w:bCs/>
                <w:noProof/>
                <w:sz w:val="16"/>
                <w:szCs w:val="16"/>
                <w:lang w:val="sr-Latn-CS"/>
              </w:rPr>
            </w:pPr>
          </w:p>
        </w:tc>
        <w:tc>
          <w:tcPr>
            <w:tcW w:w="990" w:type="dxa"/>
          </w:tcPr>
          <w:p w:rsidR="00F6019D" w:rsidRPr="00B83FEE" w:rsidRDefault="00F6019D" w:rsidP="00150457">
            <w:pPr>
              <w:spacing w:after="0" w:line="240" w:lineRule="auto"/>
              <w:rPr>
                <w:rFonts w:ascii="Times New Roman" w:hAnsi="Times New Roman"/>
                <w:bCs/>
                <w:noProof/>
                <w:sz w:val="16"/>
                <w:szCs w:val="16"/>
                <w:lang w:val="sr-Latn-CS"/>
              </w:rPr>
            </w:pPr>
            <w:r w:rsidRPr="00B83FEE">
              <w:rPr>
                <w:rFonts w:ascii="Times New Roman" w:hAnsi="Times New Roman"/>
                <w:bCs/>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nacionalni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lokalni</w:t>
            </w:r>
          </w:p>
          <w:p w:rsidR="00F6019D" w:rsidRPr="00B83FEE" w:rsidRDefault="00F6019D" w:rsidP="00150457">
            <w:pPr>
              <w:spacing w:after="0" w:line="240" w:lineRule="auto"/>
              <w:rPr>
                <w:rFonts w:ascii="Times New Roman" w:hAnsi="Times New Roman"/>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MOS</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MTTT</w:t>
            </w:r>
          </w:p>
          <w:p w:rsidR="00F6019D" w:rsidRPr="00B83FEE" w:rsidRDefault="00F6019D" w:rsidP="00150457">
            <w:pPr>
              <w:spacing w:after="0" w:line="240" w:lineRule="auto"/>
              <w:rPr>
                <w:rFonts w:ascii="Times New Roman" w:hAnsi="Times New Roman"/>
                <w:bCs/>
                <w:strike/>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Mediji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MUP</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Centar</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bezbedni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internet</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1.400.000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1.400.000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MTTT</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1.400.000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20"/>
                <w:lang w:val="sr-Latn-CS"/>
              </w:rPr>
            </w:pPr>
            <w:r w:rsidRPr="00B83FEE">
              <w:rPr>
                <w:rFonts w:ascii="Times New Roman" w:hAnsi="Times New Roman"/>
                <w:b/>
                <w:noProof/>
                <w:sz w:val="14"/>
                <w:szCs w:val="20"/>
                <w:lang w:val="sr-Latn-CS"/>
              </w:rPr>
              <w:t>4.400.000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4.400.000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F6019D" w:rsidRPr="00B83FEE" w:rsidTr="00D3455F">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2:</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D3455F">
        <w:tc>
          <w:tcPr>
            <w:tcW w:w="9197" w:type="dxa"/>
            <w:vAlign w:val="center"/>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bCs/>
                <w:noProof/>
                <w:lang w:val="sr-Latn-CS"/>
              </w:rPr>
              <w:t>Unapređeni</w:t>
            </w:r>
            <w:r w:rsidR="00F6019D" w:rsidRPr="00B83FEE">
              <w:rPr>
                <w:rFonts w:ascii="Times New Roman" w:hAnsi="Times New Roman"/>
                <w:bCs/>
                <w:noProof/>
                <w:lang w:val="sr-Latn-CS"/>
              </w:rPr>
              <w:t xml:space="preserve"> </w:t>
            </w:r>
            <w:r>
              <w:rPr>
                <w:rFonts w:ascii="Times New Roman" w:hAnsi="Times New Roman"/>
                <w:bCs/>
                <w:noProof/>
                <w:lang w:val="sr-Latn-CS"/>
              </w:rPr>
              <w:t>programi</w:t>
            </w:r>
            <w:r w:rsidR="00F6019D" w:rsidRPr="00B83FEE">
              <w:rPr>
                <w:rFonts w:ascii="Times New Roman" w:hAnsi="Times New Roman"/>
                <w:bCs/>
                <w:noProof/>
                <w:lang w:val="sr-Latn-CS"/>
              </w:rPr>
              <w:t xml:space="preserve"> </w:t>
            </w:r>
            <w:r>
              <w:rPr>
                <w:rFonts w:ascii="Times New Roman" w:hAnsi="Times New Roman"/>
                <w:bCs/>
                <w:noProof/>
                <w:lang w:val="sr-Latn-CS"/>
              </w:rPr>
              <w:t>poštovanja</w:t>
            </w:r>
            <w:r w:rsidR="00F6019D" w:rsidRPr="00B83FEE">
              <w:rPr>
                <w:rFonts w:ascii="Times New Roman" w:hAnsi="Times New Roman"/>
                <w:bCs/>
                <w:noProof/>
                <w:lang w:val="sr-Latn-CS"/>
              </w:rPr>
              <w:t xml:space="preserve"> </w:t>
            </w:r>
            <w:r>
              <w:rPr>
                <w:rFonts w:ascii="Times New Roman" w:hAnsi="Times New Roman"/>
                <w:bCs/>
                <w:noProof/>
                <w:lang w:val="sr-Latn-CS"/>
              </w:rPr>
              <w:t>ljudskih</w:t>
            </w:r>
            <w:r w:rsidR="00F6019D" w:rsidRPr="00B83FEE">
              <w:rPr>
                <w:rFonts w:ascii="Times New Roman" w:hAnsi="Times New Roman"/>
                <w:bCs/>
                <w:noProof/>
                <w:lang w:val="sr-Latn-CS"/>
              </w:rPr>
              <w:t xml:space="preserve"> </w:t>
            </w:r>
            <w:r>
              <w:rPr>
                <w:rFonts w:ascii="Times New Roman" w:hAnsi="Times New Roman"/>
                <w:bCs/>
                <w:noProof/>
                <w:lang w:val="sr-Latn-CS"/>
              </w:rPr>
              <w:t>i</w:t>
            </w:r>
            <w:r w:rsidR="00F6019D" w:rsidRPr="00B83FEE">
              <w:rPr>
                <w:rFonts w:ascii="Times New Roman" w:hAnsi="Times New Roman"/>
                <w:bCs/>
                <w:noProof/>
                <w:lang w:val="sr-Latn-CS"/>
              </w:rPr>
              <w:t xml:space="preserve"> </w:t>
            </w:r>
            <w:r>
              <w:rPr>
                <w:rFonts w:ascii="Times New Roman" w:hAnsi="Times New Roman"/>
                <w:bCs/>
                <w:noProof/>
                <w:lang w:val="sr-Latn-CS"/>
              </w:rPr>
              <w:t>manjinskih</w:t>
            </w:r>
            <w:r w:rsidR="00F6019D" w:rsidRPr="00B83FEE">
              <w:rPr>
                <w:rFonts w:ascii="Times New Roman" w:hAnsi="Times New Roman"/>
                <w:bCs/>
                <w:noProof/>
                <w:lang w:val="sr-Latn-CS"/>
              </w:rPr>
              <w:t xml:space="preserve"> </w:t>
            </w:r>
            <w:r>
              <w:rPr>
                <w:rFonts w:ascii="Times New Roman" w:hAnsi="Times New Roman"/>
                <w:bCs/>
                <w:noProof/>
                <w:lang w:val="sr-Latn-CS"/>
              </w:rPr>
              <w:t>prava</w:t>
            </w:r>
            <w:r w:rsidR="00F6019D" w:rsidRPr="00B83FEE">
              <w:rPr>
                <w:rFonts w:ascii="Times New Roman" w:hAnsi="Times New Roman"/>
                <w:bCs/>
                <w:noProof/>
                <w:lang w:val="sr-Latn-CS"/>
              </w:rPr>
              <w:t xml:space="preserve">, </w:t>
            </w:r>
            <w:r>
              <w:rPr>
                <w:rFonts w:ascii="Times New Roman" w:hAnsi="Times New Roman"/>
                <w:bCs/>
                <w:noProof/>
                <w:lang w:val="sr-Latn-CS"/>
              </w:rPr>
              <w:t>rodne</w:t>
            </w:r>
            <w:r w:rsidR="00F6019D" w:rsidRPr="00B83FEE">
              <w:rPr>
                <w:rFonts w:ascii="Times New Roman" w:hAnsi="Times New Roman"/>
                <w:bCs/>
                <w:noProof/>
                <w:lang w:val="sr-Latn-CS"/>
              </w:rPr>
              <w:t xml:space="preserve"> </w:t>
            </w:r>
            <w:r>
              <w:rPr>
                <w:rFonts w:ascii="Times New Roman" w:hAnsi="Times New Roman"/>
                <w:bCs/>
                <w:noProof/>
                <w:lang w:val="sr-Latn-CS"/>
              </w:rPr>
              <w:t>ravnopravnosti</w:t>
            </w:r>
            <w:r w:rsidR="00F6019D" w:rsidRPr="00B83FEE">
              <w:rPr>
                <w:rFonts w:ascii="Times New Roman" w:hAnsi="Times New Roman"/>
                <w:bCs/>
                <w:noProof/>
                <w:lang w:val="sr-Latn-CS"/>
              </w:rPr>
              <w:t xml:space="preserve">, </w:t>
            </w:r>
            <w:r>
              <w:rPr>
                <w:rFonts w:ascii="Times New Roman" w:hAnsi="Times New Roman"/>
                <w:bCs/>
                <w:noProof/>
                <w:lang w:val="sr-Latn-CS"/>
              </w:rPr>
              <w:t>prihvatanja</w:t>
            </w:r>
            <w:r w:rsidR="00F6019D" w:rsidRPr="00B83FEE">
              <w:rPr>
                <w:rFonts w:ascii="Times New Roman" w:hAnsi="Times New Roman"/>
                <w:bCs/>
                <w:noProof/>
                <w:lang w:val="sr-Latn-CS"/>
              </w:rPr>
              <w:t xml:space="preserve"> </w:t>
            </w:r>
            <w:r>
              <w:rPr>
                <w:rFonts w:ascii="Times New Roman" w:hAnsi="Times New Roman"/>
                <w:bCs/>
                <w:noProof/>
                <w:lang w:val="sr-Latn-CS"/>
              </w:rPr>
              <w:t>različitosti</w:t>
            </w:r>
            <w:r w:rsidR="00F6019D" w:rsidRPr="00B83FEE">
              <w:rPr>
                <w:rFonts w:ascii="Times New Roman" w:hAnsi="Times New Roman"/>
                <w:bCs/>
                <w:noProof/>
                <w:lang w:val="sr-Latn-CS"/>
              </w:rPr>
              <w:t xml:space="preserve">, </w:t>
            </w:r>
            <w:r>
              <w:rPr>
                <w:rFonts w:ascii="Times New Roman" w:hAnsi="Times New Roman"/>
                <w:bCs/>
                <w:noProof/>
                <w:lang w:val="sr-Latn-CS"/>
              </w:rPr>
              <w:t>tolerancije</w:t>
            </w:r>
            <w:r w:rsidR="00F6019D" w:rsidRPr="00B83FEE">
              <w:rPr>
                <w:rFonts w:ascii="Times New Roman" w:hAnsi="Times New Roman"/>
                <w:bCs/>
                <w:noProof/>
                <w:lang w:val="sr-Latn-CS"/>
              </w:rPr>
              <w:t xml:space="preserve"> </w:t>
            </w:r>
            <w:r>
              <w:rPr>
                <w:rFonts w:ascii="Times New Roman" w:hAnsi="Times New Roman"/>
                <w:bCs/>
                <w:noProof/>
                <w:lang w:val="sr-Latn-CS"/>
              </w:rPr>
              <w:t>i</w:t>
            </w:r>
            <w:r w:rsidR="00F6019D" w:rsidRPr="00B83FEE">
              <w:rPr>
                <w:rFonts w:ascii="Times New Roman" w:hAnsi="Times New Roman"/>
                <w:bCs/>
                <w:noProof/>
                <w:lang w:val="sr-Latn-CS"/>
              </w:rPr>
              <w:t xml:space="preserve"> </w:t>
            </w:r>
            <w:r>
              <w:rPr>
                <w:rFonts w:ascii="Times New Roman" w:hAnsi="Times New Roman"/>
                <w:bCs/>
                <w:noProof/>
                <w:lang w:val="sr-Latn-CS"/>
              </w:rPr>
              <w:t>negovanja</w:t>
            </w:r>
            <w:r w:rsidR="00F6019D" w:rsidRPr="00B83FEE">
              <w:rPr>
                <w:rFonts w:ascii="Times New Roman" w:hAnsi="Times New Roman"/>
                <w:bCs/>
                <w:noProof/>
                <w:lang w:val="sr-Latn-CS"/>
              </w:rPr>
              <w:t xml:space="preserve"> </w:t>
            </w:r>
            <w:r>
              <w:rPr>
                <w:rFonts w:ascii="Times New Roman" w:hAnsi="Times New Roman"/>
                <w:bCs/>
                <w:noProof/>
                <w:lang w:val="sr-Latn-CS"/>
              </w:rPr>
              <w:t>nenasilnih</w:t>
            </w:r>
            <w:r w:rsidR="00F6019D" w:rsidRPr="00B83FEE">
              <w:rPr>
                <w:rFonts w:ascii="Times New Roman" w:hAnsi="Times New Roman"/>
                <w:bCs/>
                <w:noProof/>
                <w:lang w:val="sr-Latn-CS"/>
              </w:rPr>
              <w:t xml:space="preserve"> </w:t>
            </w:r>
            <w:r>
              <w:rPr>
                <w:rFonts w:ascii="Times New Roman" w:hAnsi="Times New Roman"/>
                <w:bCs/>
                <w:noProof/>
                <w:lang w:val="sr-Latn-CS"/>
              </w:rPr>
              <w:t>načina</w:t>
            </w:r>
            <w:r w:rsidR="00F6019D" w:rsidRPr="00B83FEE">
              <w:rPr>
                <w:rFonts w:ascii="Times New Roman" w:hAnsi="Times New Roman"/>
                <w:bCs/>
                <w:noProof/>
                <w:lang w:val="sr-Latn-CS"/>
              </w:rPr>
              <w:t xml:space="preserve"> </w:t>
            </w:r>
            <w:r>
              <w:rPr>
                <w:rFonts w:ascii="Times New Roman" w:hAnsi="Times New Roman"/>
                <w:bCs/>
                <w:noProof/>
                <w:lang w:val="sr-Latn-CS"/>
              </w:rPr>
              <w:t>komunikacije</w:t>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Povećanje</w:t>
            </w:r>
            <w:r w:rsidR="00F6019D" w:rsidRPr="00B83FEE">
              <w:rPr>
                <w:rFonts w:ascii="Times New Roman" w:hAnsi="Times New Roman"/>
                <w:noProof/>
                <w:sz w:val="18"/>
                <w:lang w:val="sr-Latn-CS"/>
              </w:rPr>
              <w:t xml:space="preserve"> </w:t>
            </w:r>
            <w:r>
              <w:rPr>
                <w:rFonts w:ascii="Times New Roman" w:hAnsi="Times New Roman"/>
                <w:noProof/>
                <w:sz w:val="18"/>
                <w:lang w:val="sr-Latn-CS"/>
              </w:rPr>
              <w:t>broja</w:t>
            </w:r>
            <w:r w:rsidR="00F6019D" w:rsidRPr="00B83FEE">
              <w:rPr>
                <w:rFonts w:ascii="Times New Roman" w:hAnsi="Times New Roman"/>
                <w:noProof/>
                <w:sz w:val="18"/>
                <w:lang w:val="sr-Latn-CS"/>
              </w:rPr>
              <w:t xml:space="preserve"> </w:t>
            </w:r>
            <w:r>
              <w:rPr>
                <w:rFonts w:ascii="Times New Roman" w:hAnsi="Times New Roman"/>
                <w:noProof/>
                <w:sz w:val="18"/>
                <w:lang w:val="sr-Latn-CS"/>
              </w:rPr>
              <w:t>mladih</w:t>
            </w:r>
            <w:r w:rsidR="00F6019D" w:rsidRPr="00B83FEE">
              <w:rPr>
                <w:rFonts w:ascii="Times New Roman" w:hAnsi="Times New Roman"/>
                <w:noProof/>
                <w:sz w:val="18"/>
                <w:lang w:val="sr-Latn-CS"/>
              </w:rPr>
              <w:t xml:space="preserve"> </w:t>
            </w:r>
            <w:r>
              <w:rPr>
                <w:rFonts w:ascii="Times New Roman" w:hAnsi="Times New Roman"/>
                <w:noProof/>
                <w:sz w:val="18"/>
                <w:lang w:val="sr-Latn-CS"/>
              </w:rPr>
              <w:t>koji</w:t>
            </w:r>
            <w:r w:rsidR="00F6019D" w:rsidRPr="00B83FEE">
              <w:rPr>
                <w:rFonts w:ascii="Times New Roman" w:hAnsi="Times New Roman"/>
                <w:noProof/>
                <w:sz w:val="18"/>
                <w:lang w:val="sr-Latn-CS"/>
              </w:rPr>
              <w:t xml:space="preserve"> </w:t>
            </w:r>
            <w:r>
              <w:rPr>
                <w:rFonts w:ascii="Times New Roman" w:hAnsi="Times New Roman"/>
                <w:noProof/>
                <w:sz w:val="18"/>
                <w:lang w:val="sr-Latn-CS"/>
              </w:rPr>
              <w:t>učestvuju</w:t>
            </w:r>
            <w:r w:rsidR="00F6019D" w:rsidRPr="00B83FEE">
              <w:rPr>
                <w:rFonts w:ascii="Times New Roman" w:hAnsi="Times New Roman"/>
                <w:noProof/>
                <w:sz w:val="18"/>
                <w:lang w:val="sr-Latn-CS"/>
              </w:rPr>
              <w:t xml:space="preserve"> </w:t>
            </w:r>
            <w:r>
              <w:rPr>
                <w:rFonts w:ascii="Times New Roman" w:hAnsi="Times New Roman"/>
                <w:noProof/>
                <w:sz w:val="18"/>
                <w:lang w:val="sr-Latn-CS"/>
              </w:rPr>
              <w:t>u</w:t>
            </w:r>
            <w:r w:rsidR="00F6019D" w:rsidRPr="00B83FEE">
              <w:rPr>
                <w:rFonts w:ascii="Times New Roman" w:hAnsi="Times New Roman"/>
                <w:noProof/>
                <w:sz w:val="18"/>
                <w:lang w:val="sr-Latn-CS"/>
              </w:rPr>
              <w:t xml:space="preserve"> </w:t>
            </w:r>
            <w:r>
              <w:rPr>
                <w:rFonts w:ascii="Times New Roman" w:hAnsi="Times New Roman"/>
                <w:noProof/>
                <w:sz w:val="18"/>
                <w:lang w:val="sr-Latn-CS"/>
              </w:rPr>
              <w:t>programima</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741"/>
      </w:tblGrid>
      <w:tr w:rsidR="00F6019D" w:rsidRPr="00B83FEE" w:rsidTr="0025399F">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98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12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25399F">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25399F">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25399F">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t>Unapređeni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programi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rada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mladima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sociokultu</w:t>
            </w:r>
            <w:r w:rsidR="00F6019D" w:rsidRPr="00B83FEE">
              <w:rPr>
                <w:rFonts w:ascii="Times New Roman" w:hAnsi="Times New Roman"/>
                <w:noProof/>
                <w:sz w:val="20"/>
                <w:szCs w:val="20"/>
                <w:lang w:val="sr-Latn-CS"/>
              </w:rPr>
              <w:t>-</w:t>
            </w:r>
            <w:r>
              <w:rPr>
                <w:rFonts w:ascii="Times New Roman" w:hAnsi="Times New Roman"/>
                <w:noProof/>
                <w:sz w:val="20"/>
                <w:szCs w:val="20"/>
                <w:lang w:val="sr-Latn-CS"/>
              </w:rPr>
              <w:t>rnim</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verskim</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seksualnim</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drugim</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različitostima</w:t>
            </w:r>
          </w:p>
          <w:p w:rsidR="00F6019D" w:rsidRPr="00B83FEE" w:rsidRDefault="00F6019D" w:rsidP="00150457">
            <w:pPr>
              <w:spacing w:after="0" w:line="240" w:lineRule="auto"/>
              <w:rPr>
                <w:rFonts w:ascii="Times New Roman" w:hAnsi="Times New Roman"/>
                <w:noProof/>
                <w:sz w:val="20"/>
                <w:szCs w:val="20"/>
                <w:lang w:val="sr-Latn-CS"/>
              </w:rPr>
            </w:pPr>
          </w:p>
        </w:tc>
        <w:tc>
          <w:tcPr>
            <w:tcW w:w="1980" w:type="dxa"/>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Definisati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smernice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w:t>
            </w:r>
            <w:r w:rsidR="00F6019D" w:rsidRPr="00B83FEE">
              <w:rPr>
                <w:rFonts w:ascii="Times New Roman" w:hAnsi="Times New Roman"/>
                <w:noProof/>
                <w:sz w:val="16"/>
                <w:szCs w:val="16"/>
                <w:lang w:val="sr-Latn-CS"/>
              </w:rPr>
              <w:t xml:space="preserve">e </w:t>
            </w:r>
            <w:r>
              <w:rPr>
                <w:rFonts w:ascii="Times New Roman" w:hAnsi="Times New Roman"/>
                <w:noProof/>
                <w:sz w:val="16"/>
                <w:szCs w:val="16"/>
                <w:lang w:val="sr-Latn-CS"/>
              </w:rPr>
              <w:t>će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sociokulturnim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verskim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drugim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različitostima</w:t>
            </w:r>
            <w:r w:rsidR="00F6019D" w:rsidRPr="00B83FEE">
              <w:rPr>
                <w:rFonts w:ascii="Times New Roman" w:hAnsi="Times New Roman"/>
                <w:noProof/>
                <w:sz w:val="16"/>
                <w:szCs w:val="16"/>
                <w:lang w:val="sr-Latn-CS"/>
              </w:rPr>
              <w:t xml:space="preserve"> </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Postojanje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smernica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preporuka</w:t>
            </w:r>
            <w:r w:rsidR="00F6019D" w:rsidRPr="00B83FEE">
              <w:rPr>
                <w:rFonts w:ascii="Times New Roman" w:hAnsi="Times New Roman"/>
                <w:noProof/>
                <w:sz w:val="16"/>
                <w:szCs w:val="16"/>
                <w:lang w:val="sr-Latn-CS"/>
              </w:rPr>
              <w:t xml:space="preserve"> </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Školske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uprave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400.000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915.000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915.000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25399F">
        <w:tc>
          <w:tcPr>
            <w:tcW w:w="1733" w:type="dxa"/>
            <w:vMerge/>
          </w:tcPr>
          <w:p w:rsidR="00F6019D" w:rsidRPr="00B83FEE" w:rsidRDefault="00F6019D" w:rsidP="00150457">
            <w:pPr>
              <w:spacing w:after="0" w:line="240" w:lineRule="auto"/>
              <w:rPr>
                <w:rFonts w:ascii="Times New Roman" w:hAnsi="Times New Roman"/>
                <w:noProof/>
                <w:sz w:val="20"/>
                <w:szCs w:val="20"/>
                <w:lang w:val="sr-Latn-CS"/>
              </w:rPr>
            </w:pPr>
          </w:p>
        </w:tc>
        <w:tc>
          <w:tcPr>
            <w:tcW w:w="198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istraživanja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obuhvataju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najčešće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stereotipe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predrasude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društvu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pronalaze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načine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kako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prevladaju</w:t>
            </w:r>
            <w:r w:rsidR="00F6019D" w:rsidRPr="00B83FEE">
              <w:rPr>
                <w:rFonts w:ascii="Times New Roman" w:hAnsi="Times New Roman"/>
                <w:noProof/>
                <w:sz w:val="16"/>
                <w:szCs w:val="16"/>
                <w:lang w:val="sr-Latn-CS"/>
              </w:rPr>
              <w:t>/</w:t>
            </w:r>
            <w:r>
              <w:rPr>
                <w:rFonts w:ascii="Times New Roman" w:hAnsi="Times New Roman"/>
                <w:noProof/>
                <w:sz w:val="16"/>
                <w:szCs w:val="16"/>
                <w:lang w:val="sr-Latn-CS"/>
              </w:rPr>
              <w:t>potisnu</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shd w:val="clear" w:color="auto" w:fill="FFFFFF"/>
          </w:tcPr>
          <w:p w:rsidR="00F6019D" w:rsidRPr="00B83FEE" w:rsidRDefault="00F6019D" w:rsidP="00150457">
            <w:pPr>
              <w:spacing w:after="0" w:line="240" w:lineRule="auto"/>
              <w:rPr>
                <w:rFonts w:ascii="Times New Roman" w:hAnsi="Times New Roman"/>
                <w:bCs/>
                <w:noProof/>
                <w:sz w:val="16"/>
                <w:szCs w:val="16"/>
                <w:lang w:val="sr-Latn-CS"/>
              </w:rPr>
            </w:pPr>
            <w:r w:rsidRPr="00B83FEE">
              <w:rPr>
                <w:rFonts w:ascii="Times New Roman" w:hAnsi="Times New Roman"/>
                <w:bCs/>
                <w:noProof/>
                <w:sz w:val="16"/>
                <w:szCs w:val="16"/>
                <w:lang w:val="sr-Latn-CS"/>
              </w:rPr>
              <w:t xml:space="preserve"> </w:t>
            </w:r>
            <w:r w:rsidR="00B83FEE">
              <w:rPr>
                <w:rFonts w:ascii="Times New Roman" w:hAnsi="Times New Roman"/>
                <w:bCs/>
                <w:noProof/>
                <w:sz w:val="16"/>
                <w:szCs w:val="16"/>
                <w:lang w:val="sr-Latn-CS"/>
              </w:rPr>
              <w:t>Broj</w:t>
            </w:r>
            <w:r w:rsidRPr="00B83FEE">
              <w:rPr>
                <w:rFonts w:ascii="Times New Roman" w:hAnsi="Times New Roman"/>
                <w:bCs/>
                <w:noProof/>
                <w:sz w:val="16"/>
                <w:szCs w:val="16"/>
                <w:lang w:val="sr-Latn-CS"/>
              </w:rPr>
              <w:t xml:space="preserve"> </w:t>
            </w:r>
            <w:r w:rsidR="00B83FEE">
              <w:rPr>
                <w:rFonts w:ascii="Times New Roman" w:hAnsi="Times New Roman"/>
                <w:bCs/>
                <w:noProof/>
                <w:sz w:val="16"/>
                <w:szCs w:val="16"/>
                <w:lang w:val="sr-Latn-CS"/>
              </w:rPr>
              <w:t>podržanih</w:t>
            </w:r>
            <w:r w:rsidRPr="00B83FEE">
              <w:rPr>
                <w:rFonts w:ascii="Times New Roman" w:hAnsi="Times New Roman"/>
                <w:bCs/>
                <w:noProof/>
                <w:sz w:val="16"/>
                <w:szCs w:val="16"/>
                <w:lang w:val="sr-Latn-CS"/>
              </w:rPr>
              <w:t xml:space="preserve"> </w:t>
            </w:r>
            <w:r w:rsidR="00B83FEE">
              <w:rPr>
                <w:rFonts w:ascii="Times New Roman" w:hAnsi="Times New Roman"/>
                <w:bCs/>
                <w:noProof/>
                <w:sz w:val="16"/>
                <w:szCs w:val="16"/>
                <w:lang w:val="sr-Latn-CS"/>
              </w:rPr>
              <w:t>aktivnosti</w:t>
            </w:r>
            <w:r w:rsidRPr="00B83FEE">
              <w:rPr>
                <w:rFonts w:ascii="Times New Roman" w:hAnsi="Times New Roman"/>
                <w:bCs/>
                <w:noProof/>
                <w:sz w:val="16"/>
                <w:szCs w:val="16"/>
                <w:lang w:val="sr-Latn-CS"/>
              </w:rPr>
              <w:t xml:space="preserve"> (2 </w:t>
            </w:r>
            <w:r w:rsidR="00B83FEE">
              <w:rPr>
                <w:rFonts w:ascii="Times New Roman" w:hAnsi="Times New Roman"/>
                <w:bCs/>
                <w:noProof/>
                <w:sz w:val="16"/>
                <w:szCs w:val="16"/>
                <w:lang w:val="sr-Latn-CS"/>
              </w:rPr>
              <w:t>programa</w:t>
            </w:r>
            <w:r w:rsidRPr="00B83FEE">
              <w:rPr>
                <w:rFonts w:ascii="Times New Roman" w:hAnsi="Times New Roman"/>
                <w:bCs/>
                <w:noProof/>
                <w:sz w:val="16"/>
                <w:szCs w:val="16"/>
                <w:lang w:val="sr-Latn-CS"/>
              </w:rPr>
              <w:t xml:space="preserve">, 3 </w:t>
            </w:r>
            <w:r w:rsidR="00B83FEE">
              <w:rPr>
                <w:rFonts w:ascii="Times New Roman" w:hAnsi="Times New Roman"/>
                <w:bCs/>
                <w:noProof/>
                <w:sz w:val="16"/>
                <w:szCs w:val="16"/>
                <w:lang w:val="sr-Latn-CS"/>
              </w:rPr>
              <w:t>kampanje</w:t>
            </w:r>
            <w:r w:rsidRPr="00B83FEE">
              <w:rPr>
                <w:rFonts w:ascii="Times New Roman" w:hAnsi="Times New Roman"/>
                <w:bCs/>
                <w:noProof/>
                <w:sz w:val="16"/>
                <w:szCs w:val="16"/>
                <w:lang w:val="sr-Latn-CS"/>
              </w:rPr>
              <w:t xml:space="preserve">) </w:t>
            </w:r>
          </w:p>
        </w:tc>
        <w:tc>
          <w:tcPr>
            <w:tcW w:w="990" w:type="dxa"/>
          </w:tcPr>
          <w:p w:rsidR="00F6019D" w:rsidRPr="00B83FEE" w:rsidRDefault="00F6019D" w:rsidP="00150457">
            <w:pPr>
              <w:spacing w:after="0" w:line="240" w:lineRule="auto"/>
              <w:rPr>
                <w:rFonts w:ascii="Times New Roman" w:hAnsi="Times New Roman"/>
                <w:bCs/>
                <w:noProof/>
                <w:sz w:val="16"/>
                <w:szCs w:val="16"/>
                <w:lang w:val="sr-Latn-CS"/>
              </w:rPr>
            </w:pPr>
            <w:r w:rsidRPr="00B83FEE">
              <w:rPr>
                <w:rFonts w:ascii="Times New Roman" w:hAnsi="Times New Roman"/>
                <w:bCs/>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nacionalni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pokrajinski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lokalni</w:t>
            </w:r>
          </w:p>
          <w:p w:rsidR="00F6019D" w:rsidRPr="00B83FEE" w:rsidRDefault="00F6019D" w:rsidP="00150457">
            <w:pPr>
              <w:spacing w:after="0" w:line="240" w:lineRule="auto"/>
              <w:rPr>
                <w:rFonts w:ascii="Times New Roman" w:hAnsi="Times New Roman"/>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MOS</w:t>
            </w:r>
          </w:p>
          <w:p w:rsidR="00F6019D" w:rsidRPr="00B83FEE" w:rsidRDefault="00F6019D" w:rsidP="00150457">
            <w:pPr>
              <w:spacing w:after="0" w:line="240" w:lineRule="auto"/>
              <w:rPr>
                <w:rFonts w:ascii="Times New Roman" w:hAnsi="Times New Roman"/>
                <w:bCs/>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MPNTR</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Pokrajinski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sekretarijat</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nauku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tehnološki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razvoj</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Pokrajinski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sekretarijat</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obrazovanje</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Fakulteti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instituti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institucije</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Škole</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bCs/>
                <w:noProof/>
                <w:sz w:val="14"/>
                <w:szCs w:val="16"/>
                <w:lang w:val="sr-Latn-CS"/>
              </w:rPr>
            </w:pPr>
            <w:r w:rsidRPr="00B83FEE">
              <w:rPr>
                <w:rFonts w:ascii="Times New Roman" w:hAnsi="Times New Roman"/>
                <w:bCs/>
                <w:noProof/>
                <w:sz w:val="14"/>
                <w:szCs w:val="16"/>
                <w:lang w:val="sr-Latn-CS"/>
              </w:rPr>
              <w:t>0</w:t>
            </w:r>
          </w:p>
          <w:p w:rsidR="00F6019D" w:rsidRPr="00B83FEE" w:rsidRDefault="00F6019D" w:rsidP="00150457">
            <w:pPr>
              <w:spacing w:after="0" w:line="240" w:lineRule="auto"/>
              <w:jc w:val="center"/>
              <w:rPr>
                <w:rFonts w:ascii="Times New Roman" w:hAnsi="Times New Roman"/>
                <w:bCs/>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bCs/>
                <w:noProof/>
                <w:sz w:val="14"/>
                <w:szCs w:val="16"/>
                <w:lang w:val="sr-Latn-CS"/>
              </w:rPr>
            </w:pPr>
            <w:r w:rsidRPr="00B83FEE">
              <w:rPr>
                <w:rFonts w:ascii="Times New Roman" w:hAnsi="Times New Roman"/>
                <w:bCs/>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7.320.000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7.320.000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25399F">
        <w:trPr>
          <w:trHeight w:val="1201"/>
        </w:trPr>
        <w:tc>
          <w:tcPr>
            <w:tcW w:w="1733" w:type="dxa"/>
            <w:vMerge/>
          </w:tcPr>
          <w:p w:rsidR="00F6019D" w:rsidRPr="00B83FEE" w:rsidRDefault="00F6019D" w:rsidP="00150457">
            <w:pPr>
              <w:spacing w:after="0" w:line="240" w:lineRule="auto"/>
              <w:rPr>
                <w:rFonts w:ascii="Times New Roman" w:hAnsi="Times New Roman"/>
                <w:noProof/>
                <w:sz w:val="20"/>
                <w:szCs w:val="20"/>
                <w:lang w:val="sr-Latn-CS"/>
              </w:rPr>
            </w:pPr>
          </w:p>
        </w:tc>
        <w:tc>
          <w:tcPr>
            <w:tcW w:w="198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vršnjačke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edukacije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interkulturalnog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promovišu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toleranciju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razumevanje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antidiskriminaciju</w:t>
            </w:r>
          </w:p>
        </w:tc>
        <w:tc>
          <w:tcPr>
            <w:tcW w:w="1440" w:type="dxa"/>
            <w:shd w:val="clear" w:color="auto" w:fill="FFFFFF"/>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Broj</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podržanih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programa</w:t>
            </w:r>
            <w:r w:rsidR="00F6019D" w:rsidRPr="00B83FEE">
              <w:rPr>
                <w:rFonts w:ascii="Times New Roman" w:hAnsi="Times New Roman"/>
                <w:bCs/>
                <w:noProof/>
                <w:sz w:val="16"/>
                <w:szCs w:val="16"/>
                <w:lang w:val="sr-Latn-CS"/>
              </w:rPr>
              <w:t xml:space="preserve"> (10);</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Broj</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mladih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je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učestvovao</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programima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najmanje</w:t>
            </w:r>
            <w:r w:rsidR="00F6019D" w:rsidRPr="00B83FEE">
              <w:rPr>
                <w:rFonts w:ascii="Times New Roman" w:hAnsi="Times New Roman"/>
                <w:bCs/>
                <w:noProof/>
                <w:sz w:val="16"/>
                <w:szCs w:val="16"/>
                <w:lang w:val="sr-Latn-CS"/>
              </w:rPr>
              <w:t xml:space="preserve"> 300)</w:t>
            </w:r>
          </w:p>
        </w:tc>
        <w:tc>
          <w:tcPr>
            <w:tcW w:w="990" w:type="dxa"/>
          </w:tcPr>
          <w:p w:rsidR="00F6019D" w:rsidRPr="00B83FEE" w:rsidRDefault="00F6019D" w:rsidP="00150457">
            <w:pPr>
              <w:spacing w:after="0" w:line="240" w:lineRule="auto"/>
              <w:rPr>
                <w:rFonts w:ascii="Times New Roman" w:hAnsi="Times New Roman"/>
                <w:bCs/>
                <w:noProof/>
                <w:sz w:val="16"/>
                <w:szCs w:val="16"/>
                <w:lang w:val="sr-Latn-CS"/>
              </w:rPr>
            </w:pPr>
            <w:r w:rsidRPr="00B83FEE">
              <w:rPr>
                <w:rFonts w:ascii="Times New Roman" w:hAnsi="Times New Roman"/>
                <w:bCs/>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nacionalni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pokrajinski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lokalni</w:t>
            </w:r>
          </w:p>
          <w:p w:rsidR="00F6019D" w:rsidRPr="00B83FEE" w:rsidRDefault="00F6019D" w:rsidP="00150457">
            <w:pPr>
              <w:spacing w:after="0" w:line="240" w:lineRule="auto"/>
              <w:rPr>
                <w:rFonts w:ascii="Times New Roman" w:hAnsi="Times New Roman"/>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MOS</w:t>
            </w:r>
          </w:p>
          <w:p w:rsidR="00F6019D" w:rsidRPr="00B83FEE" w:rsidRDefault="00F6019D" w:rsidP="00150457">
            <w:pPr>
              <w:spacing w:after="0" w:line="240" w:lineRule="auto"/>
              <w:rPr>
                <w:rFonts w:ascii="Times New Roman" w:hAnsi="Times New Roman"/>
                <w:bCs/>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MPNTR</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institucije</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OCD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4.000.000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4.000.000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bCs/>
                <w:noProof/>
                <w:sz w:val="14"/>
                <w:szCs w:val="16"/>
                <w:lang w:val="sr-Latn-CS"/>
              </w:rPr>
            </w:pPr>
            <w:r w:rsidRPr="00B83FEE">
              <w:rPr>
                <w:rFonts w:ascii="Times New Roman" w:hAnsi="Times New Roman"/>
                <w:bCs/>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12.000.000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12.000.000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741"/>
      </w:tblGrid>
      <w:tr w:rsidR="00F6019D" w:rsidRPr="00B83FEE" w:rsidTr="005D6527">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98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12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5D6527">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5D6527">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5D6527">
        <w:tc>
          <w:tcPr>
            <w:tcW w:w="1733" w:type="dxa"/>
            <w:vMerge w:val="restart"/>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t>Razvijeni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programi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koji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članovima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nasilnih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grupa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omogućavaju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da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lakše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napuste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nasilje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kroz</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tzv</w:t>
            </w:r>
            <w:r w:rsidR="00F6019D" w:rsidRPr="00B83FEE">
              <w:rPr>
                <w:rFonts w:ascii="Times New Roman" w:hAnsi="Times New Roman"/>
                <w:noProof/>
                <w:sz w:val="20"/>
                <w:szCs w:val="20"/>
                <w:lang w:val="sr-Latn-CS"/>
              </w:rPr>
              <w:t>. „</w:t>
            </w:r>
            <w:r>
              <w:rPr>
                <w:rFonts w:ascii="Times New Roman" w:hAnsi="Times New Roman"/>
                <w:noProof/>
                <w:sz w:val="20"/>
                <w:szCs w:val="20"/>
                <w:lang w:val="sr-Latn-CS"/>
              </w:rPr>
              <w:t>izlazne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strategije</w:t>
            </w:r>
            <w:r w:rsidR="00F6019D" w:rsidRPr="00B83FEE">
              <w:rPr>
                <w:rFonts w:ascii="Times New Roman" w:hAnsi="Times New Roman"/>
                <w:noProof/>
                <w:sz w:val="20"/>
                <w:szCs w:val="20"/>
                <w:lang w:val="sr-Latn-CS"/>
              </w:rPr>
              <w:t>ˮ</w:t>
            </w:r>
          </w:p>
          <w:p w:rsidR="00F6019D" w:rsidRPr="00B83FEE" w:rsidRDefault="00F6019D" w:rsidP="00150457">
            <w:pPr>
              <w:spacing w:after="0" w:line="240" w:lineRule="auto"/>
              <w:rPr>
                <w:rFonts w:ascii="Times New Roman" w:hAnsi="Times New Roman"/>
                <w:noProof/>
                <w:sz w:val="20"/>
                <w:szCs w:val="20"/>
                <w:lang w:val="sr-Latn-CS"/>
              </w:rPr>
            </w:pPr>
          </w:p>
        </w:tc>
        <w:tc>
          <w:tcPr>
            <w:tcW w:w="198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Motivisati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pripadnike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nasilnih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učestvuju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predstavljaju</w:t>
            </w:r>
            <w:r w:rsidR="00F6019D" w:rsidRPr="00B83FEE">
              <w:rPr>
                <w:rFonts w:ascii="Times New Roman" w:hAnsi="Times New Roman"/>
                <w:noProof/>
                <w:sz w:val="16"/>
                <w:szCs w:val="16"/>
                <w:lang w:val="sr-Latn-CS"/>
              </w:rPr>
              <w:t xml:space="preserve"> </w:t>
            </w:r>
            <w:r w:rsidR="00F6019D" w:rsidRPr="00B83FEE">
              <w:rPr>
                <w:rFonts w:ascii="Times New Roman" w:hAnsi="Times New Roman"/>
                <w:noProof/>
                <w:sz w:val="20"/>
                <w:szCs w:val="20"/>
                <w:lang w:val="sr-Latn-CS"/>
              </w:rPr>
              <w:t>„</w:t>
            </w:r>
            <w:r>
              <w:rPr>
                <w:rFonts w:ascii="Times New Roman" w:hAnsi="Times New Roman"/>
                <w:noProof/>
                <w:sz w:val="16"/>
                <w:szCs w:val="16"/>
                <w:lang w:val="sr-Latn-CS"/>
              </w:rPr>
              <w:t>izlazne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strategije</w:t>
            </w:r>
            <w:r w:rsidR="00F6019D" w:rsidRPr="00B83FEE">
              <w:rPr>
                <w:rFonts w:ascii="Times New Roman" w:hAnsi="Times New Roman"/>
                <w:noProof/>
                <w:sz w:val="20"/>
                <w:szCs w:val="20"/>
                <w:lang w:val="sr-Latn-CS"/>
              </w:rPr>
              <w:t>ˮ</w:t>
            </w:r>
          </w:p>
        </w:tc>
        <w:tc>
          <w:tcPr>
            <w:tcW w:w="1440" w:type="dxa"/>
            <w:shd w:val="clear" w:color="auto" w:fill="FFFFFF"/>
          </w:tcPr>
          <w:p w:rsidR="00F6019D" w:rsidRPr="00B83FEE" w:rsidRDefault="00B83FEE" w:rsidP="005D652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Procenat</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mladih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učestvuju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programima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predstavljaju</w:t>
            </w:r>
            <w:r w:rsidR="00F6019D" w:rsidRPr="00B83FEE">
              <w:rPr>
                <w:rFonts w:ascii="Times New Roman" w:hAnsi="Times New Roman"/>
                <w:bCs/>
                <w:noProof/>
                <w:sz w:val="16"/>
                <w:szCs w:val="16"/>
                <w:lang w:val="sr-Latn-CS"/>
              </w:rPr>
              <w:t xml:space="preserve"> </w:t>
            </w:r>
            <w:r w:rsidR="00F6019D" w:rsidRPr="00B83FEE">
              <w:rPr>
                <w:rFonts w:ascii="Times New Roman" w:hAnsi="Times New Roman"/>
                <w:noProof/>
                <w:sz w:val="20"/>
                <w:szCs w:val="20"/>
                <w:lang w:val="sr-Latn-CS"/>
              </w:rPr>
              <w:t>„</w:t>
            </w:r>
            <w:r>
              <w:rPr>
                <w:rFonts w:ascii="Times New Roman" w:hAnsi="Times New Roman"/>
                <w:bCs/>
                <w:noProof/>
                <w:sz w:val="16"/>
                <w:szCs w:val="16"/>
                <w:lang w:val="sr-Latn-CS"/>
              </w:rPr>
              <w:t>izlazne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strategije</w:t>
            </w:r>
            <w:r w:rsidR="00F6019D" w:rsidRPr="00B83FEE">
              <w:rPr>
                <w:rFonts w:ascii="Times New Roman" w:hAnsi="Times New Roman"/>
                <w:noProof/>
                <w:sz w:val="20"/>
                <w:szCs w:val="20"/>
                <w:lang w:val="sr-Latn-CS"/>
              </w:rPr>
              <w:t>ˮ</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najmanje</w:t>
            </w:r>
            <w:r w:rsidR="00F6019D" w:rsidRPr="00B83FEE">
              <w:rPr>
                <w:rFonts w:ascii="Times New Roman" w:hAnsi="Times New Roman"/>
                <w:bCs/>
                <w:noProof/>
                <w:sz w:val="16"/>
                <w:szCs w:val="16"/>
                <w:lang w:val="sr-Latn-CS"/>
              </w:rPr>
              <w:t xml:space="preserve">  20%)</w:t>
            </w:r>
          </w:p>
        </w:tc>
        <w:tc>
          <w:tcPr>
            <w:tcW w:w="990" w:type="dxa"/>
          </w:tcPr>
          <w:p w:rsidR="00F6019D" w:rsidRPr="00B83FEE" w:rsidRDefault="00F6019D" w:rsidP="00150457">
            <w:pPr>
              <w:spacing w:after="0" w:line="240" w:lineRule="auto"/>
              <w:rPr>
                <w:rFonts w:ascii="Times New Roman" w:hAnsi="Times New Roman"/>
                <w:bCs/>
                <w:noProof/>
                <w:sz w:val="16"/>
                <w:szCs w:val="16"/>
                <w:lang w:val="sr-Latn-CS"/>
              </w:rPr>
            </w:pPr>
            <w:r w:rsidRPr="00B83FEE">
              <w:rPr>
                <w:rFonts w:ascii="Times New Roman" w:hAnsi="Times New Roman"/>
                <w:bCs/>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nacionalni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lokalni</w:t>
            </w:r>
          </w:p>
          <w:p w:rsidR="00F6019D" w:rsidRPr="00B83FEE" w:rsidRDefault="00F6019D" w:rsidP="00150457">
            <w:pPr>
              <w:spacing w:after="0" w:line="240" w:lineRule="auto"/>
              <w:rPr>
                <w:rFonts w:ascii="Times New Roman" w:hAnsi="Times New Roman"/>
                <w:b/>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MPNTR</w:t>
            </w:r>
          </w:p>
        </w:tc>
        <w:tc>
          <w:tcPr>
            <w:tcW w:w="144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Fakulteti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instituti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OCD</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MUP</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1.500.000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1.500.000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5.490.000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5.490.000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5D6527">
        <w:trPr>
          <w:trHeight w:val="1241"/>
        </w:trPr>
        <w:tc>
          <w:tcPr>
            <w:tcW w:w="1733" w:type="dxa"/>
            <w:vMerge/>
          </w:tcPr>
          <w:p w:rsidR="00F6019D" w:rsidRPr="00B83FEE" w:rsidRDefault="00F6019D" w:rsidP="00150457">
            <w:pPr>
              <w:spacing w:after="0" w:line="240" w:lineRule="auto"/>
              <w:rPr>
                <w:rFonts w:ascii="Times New Roman" w:hAnsi="Times New Roman"/>
                <w:noProof/>
                <w:sz w:val="20"/>
                <w:szCs w:val="20"/>
                <w:lang w:val="sr-Latn-CS"/>
              </w:rPr>
            </w:pPr>
          </w:p>
        </w:tc>
        <w:tc>
          <w:tcPr>
            <w:tcW w:w="198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subjekata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primeni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predstavljaju</w:t>
            </w:r>
            <w:r w:rsidR="00F6019D" w:rsidRPr="00B83FEE">
              <w:rPr>
                <w:rFonts w:ascii="Times New Roman" w:hAnsi="Times New Roman"/>
                <w:noProof/>
                <w:sz w:val="16"/>
                <w:szCs w:val="16"/>
                <w:lang w:val="sr-Latn-CS"/>
              </w:rPr>
              <w:t xml:space="preserve"> </w:t>
            </w:r>
            <w:r w:rsidR="00F6019D" w:rsidRPr="00B83FEE">
              <w:rPr>
                <w:rFonts w:ascii="Times New Roman" w:hAnsi="Times New Roman"/>
                <w:noProof/>
                <w:sz w:val="20"/>
                <w:szCs w:val="20"/>
                <w:lang w:val="sr-Latn-CS"/>
              </w:rPr>
              <w:t>„</w:t>
            </w:r>
            <w:r>
              <w:rPr>
                <w:rFonts w:ascii="Times New Roman" w:hAnsi="Times New Roman"/>
                <w:noProof/>
                <w:sz w:val="16"/>
                <w:szCs w:val="16"/>
                <w:lang w:val="sr-Latn-CS"/>
              </w:rPr>
              <w:t>izlazne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strategije</w:t>
            </w:r>
            <w:r w:rsidR="00F6019D" w:rsidRPr="00B83FEE">
              <w:rPr>
                <w:rFonts w:ascii="Times New Roman" w:hAnsi="Times New Roman"/>
                <w:noProof/>
                <w:sz w:val="20"/>
                <w:szCs w:val="20"/>
                <w:lang w:val="sr-Latn-CS"/>
              </w:rPr>
              <w:t>ˮ</w:t>
            </w:r>
          </w:p>
        </w:tc>
        <w:tc>
          <w:tcPr>
            <w:tcW w:w="1440" w:type="dxa"/>
            <w:shd w:val="clear" w:color="auto" w:fill="FFFFFF"/>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Procenat</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subjekata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omladinske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politike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angažuju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tokom</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procesa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najmanje</w:t>
            </w:r>
            <w:r w:rsidR="00F6019D" w:rsidRPr="00B83FEE">
              <w:rPr>
                <w:rFonts w:ascii="Times New Roman" w:hAnsi="Times New Roman"/>
                <w:bCs/>
                <w:noProof/>
                <w:sz w:val="16"/>
                <w:szCs w:val="16"/>
                <w:lang w:val="sr-Latn-CS"/>
              </w:rPr>
              <w:t xml:space="preserve">  20%)</w:t>
            </w:r>
          </w:p>
        </w:tc>
        <w:tc>
          <w:tcPr>
            <w:tcW w:w="990" w:type="dxa"/>
          </w:tcPr>
          <w:p w:rsidR="00F6019D" w:rsidRPr="00B83FEE" w:rsidRDefault="00F6019D" w:rsidP="00150457">
            <w:pPr>
              <w:spacing w:after="0" w:line="240" w:lineRule="auto"/>
              <w:rPr>
                <w:rFonts w:ascii="Times New Roman" w:hAnsi="Times New Roman"/>
                <w:bCs/>
                <w:noProof/>
                <w:sz w:val="16"/>
                <w:szCs w:val="16"/>
                <w:lang w:val="sr-Latn-CS"/>
              </w:rPr>
            </w:pPr>
            <w:r w:rsidRPr="00B83FEE">
              <w:rPr>
                <w:rFonts w:ascii="Times New Roman" w:hAnsi="Times New Roman"/>
                <w:bCs/>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nacionalni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lokalni</w:t>
            </w:r>
          </w:p>
          <w:p w:rsidR="00F6019D" w:rsidRPr="00B83FEE" w:rsidRDefault="00F6019D" w:rsidP="00150457">
            <w:pPr>
              <w:spacing w:after="0" w:line="240" w:lineRule="auto"/>
              <w:rPr>
                <w:rFonts w:ascii="Times New Roman" w:hAnsi="Times New Roman"/>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MUP</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MPNTR</w:t>
            </w:r>
            <w:r w:rsidR="00F6019D" w:rsidRPr="00B83FEE">
              <w:rPr>
                <w:rFonts w:ascii="Times New Roman" w:hAnsi="Times New Roman"/>
                <w:bCs/>
                <w:noProof/>
                <w:sz w:val="16"/>
                <w:szCs w:val="16"/>
                <w:lang w:val="sr-Latn-CS"/>
              </w:rPr>
              <w:br/>
            </w:r>
            <w:r>
              <w:rPr>
                <w:rFonts w:ascii="Times New Roman" w:hAnsi="Times New Roman"/>
                <w:bCs/>
                <w:noProof/>
                <w:sz w:val="16"/>
                <w:szCs w:val="16"/>
                <w:lang w:val="sr-Latn-CS"/>
              </w:rPr>
              <w:t>MPravde</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institucije</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OCD</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KZM</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244.000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244.000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732.000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732.000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741"/>
      </w:tblGrid>
      <w:tr w:rsidR="00F6019D" w:rsidRPr="00B83FEE" w:rsidTr="005D6527">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98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12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5D6527">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5D6527">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5D6527">
        <w:tc>
          <w:tcPr>
            <w:tcW w:w="1733" w:type="dxa"/>
            <w:vMerge w:val="restart"/>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20"/>
                <w:szCs w:val="20"/>
                <w:lang w:val="sr-Latn-CS"/>
              </w:rPr>
              <w:t>Mladi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razvili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negativne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stavove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povodom</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nošenja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zloupotrebe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oružja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oruđa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eksplozivnih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naprava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rešavanju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problema</w:t>
            </w:r>
          </w:p>
        </w:tc>
        <w:tc>
          <w:tcPr>
            <w:tcW w:w="198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Razvijati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informišu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potencijalnim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opasnostima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smanjuju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zloupotrebu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oružja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oruđa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eksplozivnih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naprava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među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shd w:val="clear" w:color="auto" w:fill="FFFFFF"/>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Broj</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podržanih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programa</w:t>
            </w:r>
            <w:r w:rsidR="00F6019D" w:rsidRPr="00B83FEE">
              <w:rPr>
                <w:rFonts w:ascii="Times New Roman" w:hAnsi="Times New Roman"/>
                <w:bCs/>
                <w:noProof/>
                <w:sz w:val="16"/>
                <w:szCs w:val="16"/>
                <w:lang w:val="sr-Latn-CS"/>
              </w:rPr>
              <w:t xml:space="preserve"> (9);</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bCs/>
                <w:noProof/>
                <w:sz w:val="16"/>
                <w:szCs w:val="16"/>
                <w:lang w:val="sr-Latn-CS"/>
              </w:rPr>
              <w:t>Smanjenje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broja</w:t>
            </w:r>
            <w:r w:rsidR="00F6019D" w:rsidRPr="00B83FEE">
              <w:rPr>
                <w:rFonts w:ascii="Times New Roman" w:hAnsi="Times New Roman"/>
                <w:bCs/>
                <w:noProof/>
                <w:sz w:val="16"/>
                <w:szCs w:val="16"/>
                <w:lang w:val="sr-Latn-CS"/>
              </w:rPr>
              <w:t>/</w:t>
            </w:r>
            <w:r>
              <w:rPr>
                <w:rFonts w:ascii="Times New Roman" w:hAnsi="Times New Roman"/>
                <w:bCs/>
                <w:noProof/>
                <w:sz w:val="16"/>
                <w:szCs w:val="16"/>
                <w:lang w:val="sr-Latn-CS"/>
              </w:rPr>
              <w:t>procenta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mladih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zloupotrebljava</w:t>
            </w:r>
            <w:r w:rsidR="00F6019D" w:rsidRPr="00B83FEE">
              <w:rPr>
                <w:rFonts w:ascii="Times New Roman" w:hAnsi="Times New Roman"/>
                <w:bCs/>
                <w:noProof/>
                <w:sz w:val="16"/>
                <w:szCs w:val="16"/>
                <w:lang w:val="sr-Latn-CS"/>
              </w:rPr>
              <w:t>-</w:t>
            </w:r>
            <w:r>
              <w:rPr>
                <w:rFonts w:ascii="Times New Roman" w:hAnsi="Times New Roman"/>
                <w:bCs/>
                <w:noProof/>
                <w:sz w:val="16"/>
                <w:szCs w:val="16"/>
                <w:lang w:val="sr-Latn-CS"/>
              </w:rPr>
              <w:t>ju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oružje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oruđe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eksplozivne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naprave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najmanje</w:t>
            </w:r>
            <w:r w:rsidR="00F6019D" w:rsidRPr="00B83FEE">
              <w:rPr>
                <w:rFonts w:ascii="Times New Roman" w:hAnsi="Times New Roman"/>
                <w:bCs/>
                <w:noProof/>
                <w:sz w:val="16"/>
                <w:szCs w:val="16"/>
                <w:lang w:val="sr-Latn-CS"/>
              </w:rPr>
              <w:t xml:space="preserve"> 50%)</w:t>
            </w:r>
          </w:p>
        </w:tc>
        <w:tc>
          <w:tcPr>
            <w:tcW w:w="990" w:type="dxa"/>
          </w:tcPr>
          <w:p w:rsidR="00F6019D" w:rsidRPr="00B83FEE" w:rsidRDefault="00F6019D" w:rsidP="00150457">
            <w:pPr>
              <w:spacing w:after="0" w:line="240" w:lineRule="auto"/>
              <w:rPr>
                <w:rFonts w:ascii="Times New Roman" w:hAnsi="Times New Roman"/>
                <w:bCs/>
                <w:noProof/>
                <w:sz w:val="16"/>
                <w:szCs w:val="16"/>
                <w:lang w:val="sr-Latn-CS"/>
              </w:rPr>
            </w:pPr>
            <w:r w:rsidRPr="00B83FEE">
              <w:rPr>
                <w:rFonts w:ascii="Times New Roman" w:hAnsi="Times New Roman"/>
                <w:bCs/>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nacionalni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lokalni</w:t>
            </w:r>
          </w:p>
          <w:p w:rsidR="00F6019D" w:rsidRPr="00B83FEE" w:rsidRDefault="00F6019D" w:rsidP="00150457">
            <w:pPr>
              <w:spacing w:after="0" w:line="240" w:lineRule="auto"/>
              <w:rPr>
                <w:rFonts w:ascii="Times New Roman" w:hAnsi="Times New Roman"/>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MKI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MOS</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MPNTR</w:t>
            </w:r>
          </w:p>
        </w:tc>
        <w:tc>
          <w:tcPr>
            <w:tcW w:w="144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institucije</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Mediji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MUP</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r w:rsidRPr="00B83FEE">
              <w:rPr>
                <w:rFonts w:ascii="Times New Roman" w:hAnsi="Times New Roman"/>
                <w:b/>
                <w:noProof/>
                <w:sz w:val="14"/>
                <w:szCs w:val="14"/>
                <w:lang w:val="sr-Latn-CS"/>
              </w:rPr>
              <w:t>1.220.000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1.220.000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r w:rsidRPr="00B83FEE">
              <w:rPr>
                <w:rFonts w:ascii="Times New Roman" w:hAnsi="Times New Roman"/>
                <w:b/>
                <w:noProof/>
                <w:sz w:val="14"/>
                <w:szCs w:val="14"/>
                <w:lang w:val="sr-Latn-CS"/>
              </w:rPr>
              <w:t>3.660.000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2.440.000</w:t>
            </w:r>
          </w:p>
        </w:tc>
        <w:tc>
          <w:tcPr>
            <w:tcW w:w="741" w:type="dxa"/>
            <w:shd w:val="clear" w:color="auto" w:fill="CCFF99"/>
          </w:tcPr>
          <w:p w:rsidR="00F6019D" w:rsidRPr="00B83FEE" w:rsidRDefault="00F6019D" w:rsidP="00B573F9">
            <w:pPr>
              <w:spacing w:after="0" w:line="240" w:lineRule="auto"/>
              <w:ind w:left="-76"/>
              <w:jc w:val="center"/>
              <w:rPr>
                <w:rFonts w:ascii="Times New Roman" w:hAnsi="Times New Roman"/>
                <w:noProof/>
                <w:sz w:val="14"/>
                <w:szCs w:val="14"/>
                <w:lang w:val="sr-Latn-CS"/>
              </w:rPr>
            </w:pPr>
            <w:r w:rsidRPr="00B83FEE">
              <w:rPr>
                <w:rFonts w:ascii="Times New Roman" w:hAnsi="Times New Roman"/>
                <w:noProof/>
                <w:sz w:val="14"/>
                <w:szCs w:val="14"/>
                <w:lang w:val="sr-Latn-CS"/>
              </w:rPr>
              <w:t>1.220.000</w:t>
            </w:r>
          </w:p>
        </w:tc>
      </w:tr>
      <w:tr w:rsidR="00F6019D" w:rsidRPr="00B83FEE" w:rsidTr="005D6527">
        <w:tc>
          <w:tcPr>
            <w:tcW w:w="1733" w:type="dxa"/>
            <w:vMerge/>
            <w:vAlign w:val="center"/>
          </w:tcPr>
          <w:p w:rsidR="00F6019D" w:rsidRPr="00B83FEE" w:rsidRDefault="00F6019D" w:rsidP="00150457">
            <w:pPr>
              <w:spacing w:after="0" w:line="240" w:lineRule="auto"/>
              <w:rPr>
                <w:rFonts w:ascii="Times New Roman" w:hAnsi="Times New Roman"/>
                <w:noProof/>
                <w:sz w:val="16"/>
                <w:szCs w:val="16"/>
                <w:lang w:val="sr-Latn-CS"/>
              </w:rPr>
            </w:pPr>
          </w:p>
        </w:tc>
        <w:tc>
          <w:tcPr>
            <w:tcW w:w="198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zakonsku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regulativu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odnosi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izdavanje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dozvola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držanje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vatrenog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oružja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pojačanu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kontrolu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čuvanja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oružja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eksplozivnih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naprava</w:t>
            </w:r>
          </w:p>
        </w:tc>
        <w:tc>
          <w:tcPr>
            <w:tcW w:w="1440" w:type="dxa"/>
            <w:shd w:val="clear" w:color="auto" w:fill="FFFFFF"/>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lastRenderedPageBreak/>
              <w:t>Smanjen</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broj</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dozvola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izdaju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mladima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posedovanje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lastRenderedPageBreak/>
              <w:t>nošenje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oružja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najmanje</w:t>
            </w:r>
            <w:r w:rsidR="00F6019D" w:rsidRPr="00B83FEE">
              <w:rPr>
                <w:rFonts w:ascii="Times New Roman" w:hAnsi="Times New Roman"/>
                <w:bCs/>
                <w:noProof/>
                <w:sz w:val="16"/>
                <w:szCs w:val="16"/>
                <w:lang w:val="sr-Latn-CS"/>
              </w:rPr>
              <w:t xml:space="preserve"> 50%)</w:t>
            </w:r>
          </w:p>
        </w:tc>
        <w:tc>
          <w:tcPr>
            <w:tcW w:w="990" w:type="dxa"/>
          </w:tcPr>
          <w:p w:rsidR="00F6019D" w:rsidRPr="00B83FEE" w:rsidRDefault="00F6019D" w:rsidP="00150457">
            <w:pPr>
              <w:spacing w:after="0" w:line="240" w:lineRule="auto"/>
              <w:rPr>
                <w:rFonts w:ascii="Times New Roman" w:hAnsi="Times New Roman"/>
                <w:bCs/>
                <w:noProof/>
                <w:sz w:val="16"/>
                <w:szCs w:val="16"/>
                <w:lang w:val="sr-Latn-CS"/>
              </w:rPr>
            </w:pPr>
            <w:r w:rsidRPr="00B83FEE">
              <w:rPr>
                <w:rFonts w:ascii="Times New Roman" w:hAnsi="Times New Roman"/>
                <w:bCs/>
                <w:noProof/>
                <w:sz w:val="16"/>
                <w:szCs w:val="16"/>
                <w:lang w:val="sr-Latn-CS"/>
              </w:rPr>
              <w:lastRenderedPageBreak/>
              <w:t>2015-2017</w:t>
            </w:r>
          </w:p>
        </w:tc>
        <w:tc>
          <w:tcPr>
            <w:tcW w:w="117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nacionalni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lokalni</w:t>
            </w:r>
          </w:p>
          <w:p w:rsidR="00F6019D" w:rsidRPr="00B83FEE" w:rsidRDefault="00F6019D" w:rsidP="00150457">
            <w:pPr>
              <w:spacing w:after="0" w:line="240" w:lineRule="auto"/>
              <w:rPr>
                <w:rFonts w:ascii="Times New Roman" w:hAnsi="Times New Roman"/>
                <w:b/>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MUP</w:t>
            </w:r>
          </w:p>
          <w:p w:rsidR="00F6019D" w:rsidRPr="00B83FEE" w:rsidRDefault="00F6019D" w:rsidP="00150457">
            <w:pPr>
              <w:spacing w:after="0" w:line="240" w:lineRule="auto"/>
              <w:rPr>
                <w:rFonts w:ascii="Times New Roman" w:hAnsi="Times New Roman"/>
                <w:b/>
                <w:bCs/>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Mediji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KZM</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UKSOA</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lastRenderedPageBreak/>
              <w:t>Lokalni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organi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policije</w:t>
            </w:r>
          </w:p>
        </w:tc>
        <w:tc>
          <w:tcPr>
            <w:tcW w:w="1080" w:type="dxa"/>
            <w:shd w:val="clear" w:color="auto" w:fill="CCFF99"/>
            <w:vAlign w:val="center"/>
          </w:tcPr>
          <w:p w:rsidR="00F6019D" w:rsidRPr="00B83FEE" w:rsidRDefault="00F6019D" w:rsidP="00150457">
            <w:pPr>
              <w:spacing w:after="0" w:line="240" w:lineRule="auto"/>
              <w:rPr>
                <w:rFonts w:ascii="Times New Roman" w:hAnsi="Times New Roman"/>
                <w:noProof/>
                <w:sz w:val="16"/>
                <w:szCs w:val="16"/>
                <w:lang w:val="sr-Latn-CS"/>
              </w:rPr>
            </w:pPr>
          </w:p>
        </w:tc>
        <w:tc>
          <w:tcPr>
            <w:tcW w:w="990" w:type="dxa"/>
            <w:shd w:val="clear" w:color="auto" w:fill="CCFF99"/>
            <w:vAlign w:val="center"/>
          </w:tcPr>
          <w:p w:rsidR="00F6019D" w:rsidRPr="00B83FEE" w:rsidRDefault="00F6019D" w:rsidP="00150457">
            <w:pPr>
              <w:spacing w:after="0" w:line="240" w:lineRule="auto"/>
              <w:rPr>
                <w:rFonts w:ascii="Times New Roman" w:hAnsi="Times New Roman"/>
                <w:noProof/>
                <w:sz w:val="16"/>
                <w:szCs w:val="16"/>
                <w:lang w:val="sr-Latn-CS"/>
              </w:rPr>
            </w:pPr>
          </w:p>
        </w:tc>
        <w:tc>
          <w:tcPr>
            <w:tcW w:w="990" w:type="dxa"/>
            <w:shd w:val="clear" w:color="auto" w:fill="CCFF99"/>
            <w:vAlign w:val="center"/>
          </w:tcPr>
          <w:p w:rsidR="00F6019D" w:rsidRPr="00B83FEE" w:rsidRDefault="00F6019D" w:rsidP="00150457">
            <w:pPr>
              <w:spacing w:after="0" w:line="240" w:lineRule="auto"/>
              <w:rPr>
                <w:rFonts w:ascii="Times New Roman" w:hAnsi="Times New Roman"/>
                <w:noProof/>
                <w:sz w:val="16"/>
                <w:szCs w:val="16"/>
                <w:lang w:val="sr-Latn-CS"/>
              </w:rPr>
            </w:pPr>
          </w:p>
        </w:tc>
        <w:tc>
          <w:tcPr>
            <w:tcW w:w="900" w:type="dxa"/>
            <w:shd w:val="clear" w:color="auto" w:fill="CCFF99"/>
          </w:tcPr>
          <w:p w:rsidR="00F6019D" w:rsidRPr="00B83FEE" w:rsidRDefault="00B83FEE" w:rsidP="00150457">
            <w:pPr>
              <w:spacing w:after="0" w:line="240" w:lineRule="auto"/>
              <w:jc w:val="center"/>
              <w:rPr>
                <w:rFonts w:ascii="Times New Roman" w:hAnsi="Times New Roman"/>
                <w:i/>
                <w:iCs/>
                <w:noProof/>
                <w:sz w:val="16"/>
                <w:szCs w:val="16"/>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lastRenderedPageBreak/>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vAlign w:val="center"/>
          </w:tcPr>
          <w:p w:rsidR="00F6019D" w:rsidRPr="00B83FEE" w:rsidRDefault="00F6019D" w:rsidP="00150457">
            <w:pPr>
              <w:spacing w:after="0" w:line="240" w:lineRule="auto"/>
              <w:rPr>
                <w:rFonts w:ascii="Times New Roman" w:hAnsi="Times New Roman"/>
                <w:noProof/>
                <w:sz w:val="16"/>
                <w:szCs w:val="16"/>
                <w:lang w:val="sr-Latn-CS"/>
              </w:rPr>
            </w:pPr>
          </w:p>
        </w:tc>
        <w:tc>
          <w:tcPr>
            <w:tcW w:w="741" w:type="dxa"/>
            <w:shd w:val="clear" w:color="auto" w:fill="CCFF99"/>
            <w:vAlign w:val="center"/>
          </w:tcPr>
          <w:p w:rsidR="00F6019D" w:rsidRPr="00B83FEE" w:rsidRDefault="00F6019D" w:rsidP="00150457">
            <w:pPr>
              <w:spacing w:after="0" w:line="240" w:lineRule="auto"/>
              <w:rPr>
                <w:rFonts w:ascii="Times New Roman" w:hAnsi="Times New Roman"/>
                <w:noProof/>
                <w:sz w:val="16"/>
                <w:szCs w:val="16"/>
                <w:lang w:val="sr-Latn-CS"/>
              </w:rPr>
            </w:pP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F6019D" w:rsidRPr="00B83FEE" w:rsidTr="00D3455F">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3:</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D3455F">
        <w:tc>
          <w:tcPr>
            <w:tcW w:w="9197" w:type="dxa"/>
            <w:vAlign w:val="center"/>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lang w:val="sr-Latn-CS"/>
              </w:rPr>
              <w:t>Unapređeni</w:t>
            </w:r>
            <w:r w:rsidR="00F6019D" w:rsidRPr="00B83FEE">
              <w:rPr>
                <w:rFonts w:ascii="Times New Roman" w:hAnsi="Times New Roman"/>
                <w:noProof/>
                <w:lang w:val="sr-Latn-CS"/>
              </w:rPr>
              <w:t xml:space="preserve"> </w:t>
            </w:r>
            <w:r>
              <w:rPr>
                <w:rFonts w:ascii="Times New Roman" w:hAnsi="Times New Roman"/>
                <w:noProof/>
                <w:lang w:val="sr-Latn-CS"/>
              </w:rPr>
              <w:t>programi</w:t>
            </w:r>
            <w:r w:rsidR="00F6019D" w:rsidRPr="00B83FEE">
              <w:rPr>
                <w:rFonts w:ascii="Times New Roman" w:hAnsi="Times New Roman"/>
                <w:noProof/>
                <w:lang w:val="sr-Latn-CS"/>
              </w:rPr>
              <w:t xml:space="preserve"> </w:t>
            </w:r>
            <w:r>
              <w:rPr>
                <w:rFonts w:ascii="Times New Roman" w:hAnsi="Times New Roman"/>
                <w:noProof/>
                <w:lang w:val="sr-Latn-CS"/>
              </w:rPr>
              <w:t>resocijalizacije</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reintegracije</w:t>
            </w:r>
            <w:r w:rsidR="00F6019D" w:rsidRPr="00B83FEE">
              <w:rPr>
                <w:rFonts w:ascii="Times New Roman" w:hAnsi="Times New Roman"/>
                <w:noProof/>
                <w:lang w:val="sr-Latn-CS"/>
              </w:rPr>
              <w:t xml:space="preserve"> </w:t>
            </w:r>
            <w:r>
              <w:rPr>
                <w:rFonts w:ascii="Times New Roman" w:hAnsi="Times New Roman"/>
                <w:noProof/>
                <w:lang w:val="sr-Latn-CS"/>
              </w:rPr>
              <w:t>u</w:t>
            </w:r>
            <w:r w:rsidR="00F6019D" w:rsidRPr="00B83FEE">
              <w:rPr>
                <w:rFonts w:ascii="Times New Roman" w:hAnsi="Times New Roman"/>
                <w:noProof/>
                <w:lang w:val="sr-Latn-CS"/>
              </w:rPr>
              <w:t xml:space="preserve"> </w:t>
            </w:r>
            <w:r>
              <w:rPr>
                <w:rFonts w:ascii="Times New Roman" w:hAnsi="Times New Roman"/>
                <w:noProof/>
                <w:lang w:val="sr-Latn-CS"/>
              </w:rPr>
              <w:t>radu</w:t>
            </w:r>
            <w:r w:rsidR="00F6019D" w:rsidRPr="00B83FEE">
              <w:rPr>
                <w:rFonts w:ascii="Times New Roman" w:hAnsi="Times New Roman"/>
                <w:noProof/>
                <w:lang w:val="sr-Latn-CS"/>
              </w:rPr>
              <w:t xml:space="preserve"> </w:t>
            </w:r>
            <w:r>
              <w:rPr>
                <w:rFonts w:ascii="Times New Roman" w:hAnsi="Times New Roman"/>
                <w:noProof/>
                <w:lang w:val="sr-Latn-CS"/>
              </w:rPr>
              <w:t>sa</w:t>
            </w:r>
            <w:r w:rsidR="00F6019D" w:rsidRPr="00B83FEE">
              <w:rPr>
                <w:rFonts w:ascii="Times New Roman" w:hAnsi="Times New Roman"/>
                <w:noProof/>
                <w:lang w:val="sr-Latn-CS"/>
              </w:rPr>
              <w:t xml:space="preserve"> </w:t>
            </w:r>
            <w:r>
              <w:rPr>
                <w:rFonts w:ascii="Times New Roman" w:hAnsi="Times New Roman"/>
                <w:noProof/>
                <w:lang w:val="sr-Latn-CS"/>
              </w:rPr>
              <w:t>mladima</w:t>
            </w:r>
            <w:r w:rsidR="00F6019D" w:rsidRPr="00B83FEE">
              <w:rPr>
                <w:rFonts w:ascii="Times New Roman" w:hAnsi="Times New Roman"/>
                <w:noProof/>
                <w:lang w:val="sr-Latn-CS"/>
              </w:rPr>
              <w:t xml:space="preserve"> </w:t>
            </w:r>
            <w:r>
              <w:rPr>
                <w:rFonts w:ascii="Times New Roman" w:hAnsi="Times New Roman"/>
                <w:noProof/>
                <w:lang w:val="sr-Latn-CS"/>
              </w:rPr>
              <w:t>koji</w:t>
            </w:r>
            <w:r w:rsidR="00F6019D" w:rsidRPr="00B83FEE">
              <w:rPr>
                <w:rFonts w:ascii="Times New Roman" w:hAnsi="Times New Roman"/>
                <w:noProof/>
                <w:lang w:val="sr-Latn-CS"/>
              </w:rPr>
              <w:t xml:space="preserve"> </w:t>
            </w:r>
            <w:r>
              <w:rPr>
                <w:rFonts w:ascii="Times New Roman" w:hAnsi="Times New Roman"/>
                <w:noProof/>
                <w:lang w:val="sr-Latn-CS"/>
              </w:rPr>
              <w:t>su</w:t>
            </w:r>
            <w:r w:rsidR="00F6019D" w:rsidRPr="00B83FEE">
              <w:rPr>
                <w:rFonts w:ascii="Times New Roman" w:hAnsi="Times New Roman"/>
                <w:noProof/>
                <w:lang w:val="sr-Latn-CS"/>
              </w:rPr>
              <w:t xml:space="preserve"> </w:t>
            </w:r>
            <w:r>
              <w:rPr>
                <w:rFonts w:ascii="Times New Roman" w:hAnsi="Times New Roman"/>
                <w:noProof/>
                <w:lang w:val="sr-Latn-CS"/>
              </w:rPr>
              <w:t>učinioci</w:t>
            </w:r>
            <w:r w:rsidR="00F6019D" w:rsidRPr="00B83FEE">
              <w:rPr>
                <w:rFonts w:ascii="Times New Roman" w:hAnsi="Times New Roman"/>
                <w:noProof/>
                <w:lang w:val="sr-Latn-CS"/>
              </w:rPr>
              <w:t xml:space="preserve"> </w:t>
            </w:r>
            <w:r>
              <w:rPr>
                <w:rFonts w:ascii="Times New Roman" w:hAnsi="Times New Roman"/>
                <w:noProof/>
                <w:lang w:val="sr-Latn-CS"/>
              </w:rPr>
              <w:t>krivičnih</w:t>
            </w:r>
            <w:r w:rsidR="00F6019D" w:rsidRPr="00B83FEE">
              <w:rPr>
                <w:rFonts w:ascii="Times New Roman" w:hAnsi="Times New Roman"/>
                <w:noProof/>
                <w:lang w:val="sr-Latn-CS"/>
              </w:rPr>
              <w:t xml:space="preserve"> </w:t>
            </w:r>
            <w:r>
              <w:rPr>
                <w:rFonts w:ascii="Times New Roman" w:hAnsi="Times New Roman"/>
                <w:noProof/>
                <w:lang w:val="sr-Latn-CS"/>
              </w:rPr>
              <w:t>dela</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prekršaja</w:t>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Povećanje</w:t>
            </w:r>
            <w:r w:rsidR="00F6019D" w:rsidRPr="00B83FEE">
              <w:rPr>
                <w:rFonts w:ascii="Times New Roman" w:hAnsi="Times New Roman"/>
                <w:noProof/>
                <w:sz w:val="18"/>
                <w:lang w:val="sr-Latn-CS"/>
              </w:rPr>
              <w:t xml:space="preserve"> </w:t>
            </w:r>
            <w:r>
              <w:rPr>
                <w:rFonts w:ascii="Times New Roman" w:hAnsi="Times New Roman"/>
                <w:noProof/>
                <w:sz w:val="18"/>
                <w:lang w:val="sr-Latn-CS"/>
              </w:rPr>
              <w:t>procenta</w:t>
            </w:r>
            <w:r w:rsidR="00F6019D" w:rsidRPr="00B83FEE">
              <w:rPr>
                <w:rFonts w:ascii="Times New Roman" w:hAnsi="Times New Roman"/>
                <w:noProof/>
                <w:sz w:val="18"/>
                <w:lang w:val="sr-Latn-CS"/>
              </w:rPr>
              <w:t xml:space="preserve"> </w:t>
            </w:r>
            <w:r>
              <w:rPr>
                <w:rFonts w:ascii="Times New Roman" w:hAnsi="Times New Roman"/>
                <w:noProof/>
                <w:sz w:val="18"/>
                <w:lang w:val="sr-Latn-CS"/>
              </w:rPr>
              <w:t>mladih</w:t>
            </w:r>
            <w:r w:rsidR="00F6019D" w:rsidRPr="00B83FEE">
              <w:rPr>
                <w:rFonts w:ascii="Times New Roman" w:hAnsi="Times New Roman"/>
                <w:noProof/>
                <w:sz w:val="18"/>
                <w:lang w:val="sr-Latn-CS"/>
              </w:rPr>
              <w:t xml:space="preserve"> </w:t>
            </w:r>
            <w:r>
              <w:rPr>
                <w:rFonts w:ascii="Times New Roman" w:hAnsi="Times New Roman"/>
                <w:noProof/>
                <w:sz w:val="18"/>
                <w:lang w:val="sr-Latn-CS"/>
              </w:rPr>
              <w:t>učinioca</w:t>
            </w:r>
            <w:r w:rsidR="00F6019D" w:rsidRPr="00B83FEE">
              <w:rPr>
                <w:rFonts w:ascii="Times New Roman" w:hAnsi="Times New Roman"/>
                <w:noProof/>
                <w:sz w:val="18"/>
                <w:lang w:val="sr-Latn-CS"/>
              </w:rPr>
              <w:t xml:space="preserve"> </w:t>
            </w:r>
            <w:r>
              <w:rPr>
                <w:rFonts w:ascii="Times New Roman" w:hAnsi="Times New Roman"/>
                <w:noProof/>
                <w:sz w:val="18"/>
                <w:lang w:val="sr-Latn-CS"/>
              </w:rPr>
              <w:t>krivičnih</w:t>
            </w:r>
            <w:r w:rsidR="00F6019D" w:rsidRPr="00B83FEE">
              <w:rPr>
                <w:rFonts w:ascii="Times New Roman" w:hAnsi="Times New Roman"/>
                <w:noProof/>
                <w:sz w:val="18"/>
                <w:lang w:val="sr-Latn-CS"/>
              </w:rPr>
              <w:t xml:space="preserve"> </w:t>
            </w:r>
            <w:r>
              <w:rPr>
                <w:rFonts w:ascii="Times New Roman" w:hAnsi="Times New Roman"/>
                <w:noProof/>
                <w:sz w:val="18"/>
                <w:lang w:val="sr-Latn-CS"/>
              </w:rPr>
              <w:t>i</w:t>
            </w:r>
            <w:r w:rsidR="00F6019D" w:rsidRPr="00B83FEE">
              <w:rPr>
                <w:rFonts w:ascii="Times New Roman" w:hAnsi="Times New Roman"/>
                <w:noProof/>
                <w:sz w:val="18"/>
                <w:lang w:val="sr-Latn-CS"/>
              </w:rPr>
              <w:t xml:space="preserve"> </w:t>
            </w:r>
            <w:r>
              <w:rPr>
                <w:rFonts w:ascii="Times New Roman" w:hAnsi="Times New Roman"/>
                <w:noProof/>
                <w:sz w:val="18"/>
                <w:lang w:val="sr-Latn-CS"/>
              </w:rPr>
              <w:t>prekršajnih</w:t>
            </w:r>
            <w:r w:rsidR="00F6019D" w:rsidRPr="00B83FEE">
              <w:rPr>
                <w:rFonts w:ascii="Times New Roman" w:hAnsi="Times New Roman"/>
                <w:noProof/>
                <w:sz w:val="18"/>
                <w:lang w:val="sr-Latn-CS"/>
              </w:rPr>
              <w:t xml:space="preserve"> </w:t>
            </w:r>
            <w:r>
              <w:rPr>
                <w:rFonts w:ascii="Times New Roman" w:hAnsi="Times New Roman"/>
                <w:noProof/>
                <w:sz w:val="18"/>
                <w:lang w:val="sr-Latn-CS"/>
              </w:rPr>
              <w:t>dela</w:t>
            </w:r>
            <w:r w:rsidR="00F6019D" w:rsidRPr="00B83FEE">
              <w:rPr>
                <w:rFonts w:ascii="Times New Roman" w:hAnsi="Times New Roman"/>
                <w:noProof/>
                <w:sz w:val="18"/>
                <w:lang w:val="sr-Latn-CS"/>
              </w:rPr>
              <w:t xml:space="preserve"> </w:t>
            </w:r>
            <w:r>
              <w:rPr>
                <w:rFonts w:ascii="Times New Roman" w:hAnsi="Times New Roman"/>
                <w:noProof/>
                <w:sz w:val="18"/>
                <w:lang w:val="sr-Latn-CS"/>
              </w:rPr>
              <w:t>koji</w:t>
            </w:r>
            <w:r w:rsidR="00F6019D" w:rsidRPr="00B83FEE">
              <w:rPr>
                <w:rFonts w:ascii="Times New Roman" w:hAnsi="Times New Roman"/>
                <w:noProof/>
                <w:sz w:val="18"/>
                <w:lang w:val="sr-Latn-CS"/>
              </w:rPr>
              <w:t xml:space="preserve"> </w:t>
            </w:r>
            <w:r>
              <w:rPr>
                <w:rFonts w:ascii="Times New Roman" w:hAnsi="Times New Roman"/>
                <w:noProof/>
                <w:sz w:val="18"/>
                <w:lang w:val="sr-Latn-CS"/>
              </w:rPr>
              <w:t>je</w:t>
            </w:r>
            <w:r w:rsidR="00F6019D" w:rsidRPr="00B83FEE">
              <w:rPr>
                <w:rFonts w:ascii="Times New Roman" w:hAnsi="Times New Roman"/>
                <w:noProof/>
                <w:sz w:val="18"/>
                <w:lang w:val="sr-Latn-CS"/>
              </w:rPr>
              <w:t xml:space="preserve"> </w:t>
            </w:r>
            <w:r>
              <w:rPr>
                <w:rFonts w:ascii="Times New Roman" w:hAnsi="Times New Roman"/>
                <w:noProof/>
                <w:sz w:val="18"/>
                <w:lang w:val="sr-Latn-CS"/>
              </w:rPr>
              <w:t>učestvovao</w:t>
            </w:r>
            <w:r w:rsidR="00F6019D" w:rsidRPr="00B83FEE">
              <w:rPr>
                <w:rFonts w:ascii="Times New Roman" w:hAnsi="Times New Roman"/>
                <w:noProof/>
                <w:sz w:val="18"/>
                <w:lang w:val="sr-Latn-CS"/>
              </w:rPr>
              <w:t xml:space="preserve">  </w:t>
            </w:r>
            <w:r>
              <w:rPr>
                <w:rFonts w:ascii="Times New Roman" w:hAnsi="Times New Roman"/>
                <w:noProof/>
                <w:sz w:val="18"/>
                <w:lang w:val="sr-Latn-CS"/>
              </w:rPr>
              <w:t>u</w:t>
            </w:r>
            <w:r w:rsidR="00F6019D" w:rsidRPr="00B83FEE">
              <w:rPr>
                <w:rFonts w:ascii="Times New Roman" w:hAnsi="Times New Roman"/>
                <w:noProof/>
                <w:sz w:val="18"/>
                <w:lang w:val="sr-Latn-CS"/>
              </w:rPr>
              <w:t xml:space="preserve"> </w:t>
            </w:r>
            <w:r>
              <w:rPr>
                <w:rFonts w:ascii="Times New Roman" w:hAnsi="Times New Roman"/>
                <w:noProof/>
                <w:sz w:val="18"/>
                <w:lang w:val="sr-Latn-CS"/>
              </w:rPr>
              <w:t>programima</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741"/>
      </w:tblGrid>
      <w:tr w:rsidR="00F6019D" w:rsidRPr="00B83FEE" w:rsidTr="005D6527">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98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12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5D6527">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5D6527">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5D6527">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lang w:val="sr-Latn-CS"/>
              </w:rPr>
              <w:t>Smanjeno</w:t>
            </w:r>
            <w:r w:rsidR="00F6019D" w:rsidRPr="00B83FEE">
              <w:rPr>
                <w:rFonts w:ascii="Times New Roman" w:hAnsi="Times New Roman"/>
                <w:noProof/>
                <w:sz w:val="20"/>
                <w:lang w:val="sr-Latn-CS"/>
              </w:rPr>
              <w:t xml:space="preserve"> </w:t>
            </w:r>
            <w:r>
              <w:rPr>
                <w:rFonts w:ascii="Times New Roman" w:hAnsi="Times New Roman"/>
                <w:noProof/>
                <w:sz w:val="20"/>
                <w:lang w:val="sr-Latn-CS"/>
              </w:rPr>
              <w:t>nasilje</w:t>
            </w:r>
            <w:r w:rsidR="00F6019D" w:rsidRPr="00B83FEE">
              <w:rPr>
                <w:rFonts w:ascii="Times New Roman" w:hAnsi="Times New Roman"/>
                <w:noProof/>
                <w:sz w:val="20"/>
                <w:lang w:val="sr-Latn-CS"/>
              </w:rPr>
              <w:t xml:space="preserve"> </w:t>
            </w:r>
            <w:r>
              <w:rPr>
                <w:rFonts w:ascii="Times New Roman" w:hAnsi="Times New Roman"/>
                <w:noProof/>
                <w:sz w:val="20"/>
                <w:lang w:val="sr-Latn-CS"/>
              </w:rPr>
              <w:t>koje</w:t>
            </w:r>
            <w:r w:rsidR="00F6019D" w:rsidRPr="00B83FEE">
              <w:rPr>
                <w:rFonts w:ascii="Times New Roman" w:hAnsi="Times New Roman"/>
                <w:noProof/>
                <w:sz w:val="20"/>
                <w:lang w:val="sr-Latn-CS"/>
              </w:rPr>
              <w:t xml:space="preserve"> </w:t>
            </w:r>
            <w:r>
              <w:rPr>
                <w:rFonts w:ascii="Times New Roman" w:hAnsi="Times New Roman"/>
                <w:noProof/>
                <w:sz w:val="20"/>
                <w:lang w:val="sr-Latn-CS"/>
              </w:rPr>
              <w:t>vrše</w:t>
            </w:r>
            <w:r w:rsidR="00F6019D" w:rsidRPr="00B83FEE">
              <w:rPr>
                <w:rFonts w:ascii="Times New Roman" w:hAnsi="Times New Roman"/>
                <w:noProof/>
                <w:sz w:val="20"/>
                <w:lang w:val="sr-Latn-CS"/>
              </w:rPr>
              <w:t xml:space="preserve"> </w:t>
            </w:r>
            <w:r>
              <w:rPr>
                <w:rFonts w:ascii="Times New Roman" w:hAnsi="Times New Roman"/>
                <w:noProof/>
                <w:sz w:val="20"/>
                <w:lang w:val="sr-Latn-CS"/>
              </w:rPr>
              <w:t>mladi</w:t>
            </w:r>
            <w:r w:rsidR="00F6019D" w:rsidRPr="00B83FEE">
              <w:rPr>
                <w:rFonts w:ascii="Times New Roman" w:hAnsi="Times New Roman"/>
                <w:noProof/>
                <w:sz w:val="20"/>
                <w:lang w:val="sr-Latn-CS"/>
              </w:rPr>
              <w:t xml:space="preserve"> </w:t>
            </w:r>
          </w:p>
          <w:p w:rsidR="00F6019D" w:rsidRPr="00B83FEE" w:rsidRDefault="00F6019D" w:rsidP="00150457">
            <w:pPr>
              <w:spacing w:after="0" w:line="240" w:lineRule="auto"/>
              <w:rPr>
                <w:rFonts w:ascii="Times New Roman" w:hAnsi="Times New Roman"/>
                <w:noProof/>
                <w:sz w:val="20"/>
                <w:szCs w:val="16"/>
                <w:lang w:val="sr-Latn-CS"/>
              </w:rPr>
            </w:pPr>
          </w:p>
          <w:p w:rsidR="00F6019D" w:rsidRPr="00B83FEE" w:rsidRDefault="00F6019D" w:rsidP="00150457">
            <w:pPr>
              <w:spacing w:after="0" w:line="240" w:lineRule="auto"/>
              <w:rPr>
                <w:rFonts w:ascii="Times New Roman" w:hAnsi="Times New Roman"/>
                <w:noProof/>
                <w:sz w:val="20"/>
                <w:szCs w:val="16"/>
                <w:lang w:val="sr-Latn-CS"/>
              </w:rPr>
            </w:pPr>
          </w:p>
        </w:tc>
        <w:tc>
          <w:tcPr>
            <w:tcW w:w="1980" w:type="dxa"/>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veština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nenasilnog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rešavanja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konflikta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među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(3);</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w:t>
            </w:r>
            <w:r w:rsidR="00F6019D" w:rsidRPr="00B83FEE">
              <w:rPr>
                <w:rFonts w:ascii="Times New Roman" w:hAnsi="Times New Roman"/>
                <w:noProof/>
                <w:sz w:val="16"/>
                <w:szCs w:val="16"/>
                <w:lang w:val="sr-Latn-CS"/>
              </w:rPr>
              <w:t>ѕ</w:t>
            </w:r>
            <w:r>
              <w:rPr>
                <w:rFonts w:ascii="Times New Roman" w:hAnsi="Times New Roman"/>
                <w:noProof/>
                <w:sz w:val="16"/>
                <w:szCs w:val="16"/>
                <w:lang w:val="sr-Latn-CS"/>
              </w:rPr>
              <w:t>vijenim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veštinama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organizovanog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načina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razmene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razmišljenja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120)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MPravde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Centri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medijaciju</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2.000.000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6.000.000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tcPr>
          <w:p w:rsidR="00F6019D" w:rsidRPr="00B83FEE" w:rsidRDefault="00F6019D" w:rsidP="005D6527">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tc>
      </w:tr>
      <w:tr w:rsidR="00F6019D" w:rsidRPr="00B83FEE" w:rsidTr="005D6527">
        <w:trPr>
          <w:trHeight w:val="1484"/>
        </w:trPr>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98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posebne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učinioci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zasnovanog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nasilja</w:t>
            </w:r>
          </w:p>
        </w:tc>
        <w:tc>
          <w:tcPr>
            <w:tcW w:w="1440" w:type="dxa"/>
            <w:shd w:val="clear" w:color="auto" w:fill="FFFFFF"/>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Procenat</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mladih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učinioca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rodno</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zasnovanog</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nasilja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prošli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specijalizovane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programe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w:t>
            </w:r>
            <w:r w:rsidR="00F6019D" w:rsidRPr="00B83FEE">
              <w:rPr>
                <w:rFonts w:ascii="Times New Roman" w:hAnsi="Times New Roman"/>
                <w:bCs/>
                <w:noProof/>
                <w:sz w:val="16"/>
                <w:szCs w:val="16"/>
                <w:lang w:val="sr-Latn-CS"/>
              </w:rPr>
              <w:t>j</w:t>
            </w:r>
            <w:r>
              <w:rPr>
                <w:rFonts w:ascii="Times New Roman" w:hAnsi="Times New Roman"/>
                <w:bCs/>
                <w:noProof/>
                <w:sz w:val="16"/>
                <w:szCs w:val="16"/>
                <w:lang w:val="sr-Latn-CS"/>
              </w:rPr>
              <w:t>manje</w:t>
            </w:r>
            <w:r w:rsidR="00F6019D" w:rsidRPr="00B83FEE">
              <w:rPr>
                <w:rFonts w:ascii="Times New Roman" w:hAnsi="Times New Roman"/>
                <w:bCs/>
                <w:noProof/>
                <w:sz w:val="16"/>
                <w:szCs w:val="16"/>
                <w:lang w:val="sr-Latn-CS"/>
              </w:rPr>
              <w:t xml:space="preserve"> 20%)</w:t>
            </w:r>
          </w:p>
        </w:tc>
        <w:tc>
          <w:tcPr>
            <w:tcW w:w="990" w:type="dxa"/>
          </w:tcPr>
          <w:p w:rsidR="00F6019D" w:rsidRPr="00B83FEE" w:rsidRDefault="00F6019D" w:rsidP="00150457">
            <w:pPr>
              <w:spacing w:after="0" w:line="240" w:lineRule="auto"/>
              <w:rPr>
                <w:rFonts w:ascii="Times New Roman" w:hAnsi="Times New Roman"/>
                <w:bCs/>
                <w:noProof/>
                <w:sz w:val="16"/>
                <w:szCs w:val="16"/>
                <w:lang w:val="sr-Latn-CS"/>
              </w:rPr>
            </w:pPr>
            <w:r w:rsidRPr="00B83FEE">
              <w:rPr>
                <w:rFonts w:ascii="Times New Roman" w:hAnsi="Times New Roman"/>
                <w:bCs/>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nacionalni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lokalni</w:t>
            </w:r>
          </w:p>
          <w:p w:rsidR="00F6019D" w:rsidRPr="00B83FEE" w:rsidRDefault="00F6019D" w:rsidP="00150457">
            <w:pPr>
              <w:spacing w:after="0" w:line="240" w:lineRule="auto"/>
              <w:rPr>
                <w:rFonts w:ascii="Times New Roman" w:hAnsi="Times New Roman"/>
                <w:b/>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F6019D" w:rsidP="00150457">
            <w:pPr>
              <w:spacing w:after="0" w:line="240" w:lineRule="auto"/>
              <w:rPr>
                <w:rFonts w:ascii="Times New Roman" w:hAnsi="Times New Roman"/>
                <w:bCs/>
                <w:strike/>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noProof/>
                <w:sz w:val="16"/>
                <w:szCs w:val="16"/>
                <w:lang w:val="sr-Latn-CS"/>
              </w:rPr>
              <w:t>MUP</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Koordinaciono</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telo</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rodnu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ravnopravnost</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400.000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MRZBSP</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1.200.000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1.200.000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5D6527">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98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tretmana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sukobu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zakonom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izvršenju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vaspitne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izdržavanju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kazne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maloletničkog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zatvora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zatvora</w:t>
            </w:r>
          </w:p>
        </w:tc>
        <w:tc>
          <w:tcPr>
            <w:tcW w:w="1440" w:type="dxa"/>
            <w:shd w:val="clear" w:color="auto" w:fill="FFFFFF"/>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Procenat</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unapređenih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programa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najmanje</w:t>
            </w:r>
            <w:r w:rsidR="00F6019D" w:rsidRPr="00B83FEE">
              <w:rPr>
                <w:rFonts w:ascii="Times New Roman" w:hAnsi="Times New Roman"/>
                <w:bCs/>
                <w:noProof/>
                <w:sz w:val="16"/>
                <w:szCs w:val="16"/>
                <w:lang w:val="sr-Latn-CS"/>
              </w:rPr>
              <w:t xml:space="preserve"> 30%)</w:t>
            </w:r>
          </w:p>
        </w:tc>
        <w:tc>
          <w:tcPr>
            <w:tcW w:w="990" w:type="dxa"/>
          </w:tcPr>
          <w:p w:rsidR="00F6019D" w:rsidRPr="00B83FEE" w:rsidRDefault="00F6019D" w:rsidP="00150457">
            <w:pPr>
              <w:spacing w:after="0" w:line="240" w:lineRule="auto"/>
              <w:rPr>
                <w:rFonts w:ascii="Times New Roman" w:hAnsi="Times New Roman"/>
                <w:bCs/>
                <w:noProof/>
                <w:sz w:val="16"/>
                <w:szCs w:val="16"/>
                <w:lang w:val="sr-Latn-CS"/>
              </w:rPr>
            </w:pPr>
            <w:r w:rsidRPr="00B83FEE">
              <w:rPr>
                <w:rFonts w:ascii="Times New Roman" w:hAnsi="Times New Roman"/>
                <w:bCs/>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nacionalni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MPravde</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noProof/>
                <w:sz w:val="16"/>
                <w:szCs w:val="16"/>
                <w:lang w:val="sr-Latn-CS"/>
              </w:rPr>
              <w:t>MRZBSP</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488.000</w:t>
            </w:r>
          </w:p>
        </w:tc>
        <w:tc>
          <w:tcPr>
            <w:tcW w:w="990" w:type="dxa"/>
            <w:shd w:val="clear" w:color="auto" w:fill="CCFF99"/>
          </w:tcPr>
          <w:p w:rsidR="00F6019D" w:rsidRPr="00B83FEE" w:rsidRDefault="00F6019D" w:rsidP="00150457">
            <w:pPr>
              <w:spacing w:after="0" w:line="240" w:lineRule="auto"/>
              <w:jc w:val="center"/>
              <w:rPr>
                <w:ins w:id="61" w:author="Dubravka" w:date="2015-05-11T17:20:00Z"/>
                <w:rFonts w:ascii="Times New Roman" w:hAnsi="Times New Roman"/>
                <w:noProof/>
                <w:sz w:val="14"/>
                <w:szCs w:val="16"/>
                <w:lang w:val="sr-Latn-CS"/>
              </w:rPr>
            </w:pPr>
            <w:r w:rsidRPr="00B83FEE">
              <w:rPr>
                <w:rFonts w:ascii="Times New Roman" w:hAnsi="Times New Roman"/>
                <w:noProof/>
                <w:sz w:val="14"/>
                <w:szCs w:val="16"/>
                <w:lang w:val="sr-Latn-CS"/>
              </w:rPr>
              <w:t>488.000</w:t>
            </w:r>
          </w:p>
          <w:p w:rsidR="00F6019D" w:rsidRPr="00B83FEE" w:rsidRDefault="00F6019D" w:rsidP="00150457">
            <w:pPr>
              <w:numPr>
                <w:ins w:id="62" w:author="Dubravka" w:date="2015-05-11T17:21:00Z"/>
              </w:num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1.464.000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1.464.000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5D6527">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98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Obezbediti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veće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vaninstitucionalnih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aktera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nivou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razvijaju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resocijalizacije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reintegracije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zavodskim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merama</w:t>
            </w:r>
          </w:p>
        </w:tc>
        <w:tc>
          <w:tcPr>
            <w:tcW w:w="1440" w:type="dxa"/>
            <w:shd w:val="clear" w:color="auto" w:fill="FFFFFF"/>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lastRenderedPageBreak/>
              <w:t>Broj</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podržanih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programa</w:t>
            </w:r>
            <w:r w:rsidR="00F6019D" w:rsidRPr="00B83FEE">
              <w:rPr>
                <w:rFonts w:ascii="Times New Roman" w:hAnsi="Times New Roman"/>
                <w:bCs/>
                <w:noProof/>
                <w:sz w:val="16"/>
                <w:szCs w:val="16"/>
                <w:lang w:val="sr-Latn-CS"/>
              </w:rPr>
              <w:t>/</w:t>
            </w:r>
            <w:r>
              <w:rPr>
                <w:rFonts w:ascii="Times New Roman" w:hAnsi="Times New Roman"/>
                <w:bCs/>
                <w:noProof/>
                <w:sz w:val="16"/>
                <w:szCs w:val="16"/>
                <w:lang w:val="sr-Latn-CS"/>
              </w:rPr>
              <w:t>usluga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vaninstituci</w:t>
            </w:r>
            <w:r w:rsidR="00F6019D" w:rsidRPr="00B83FEE">
              <w:rPr>
                <w:rFonts w:ascii="Times New Roman" w:hAnsi="Times New Roman"/>
                <w:bCs/>
                <w:noProof/>
                <w:sz w:val="16"/>
                <w:szCs w:val="16"/>
                <w:lang w:val="sr-Latn-CS"/>
              </w:rPr>
              <w:t>-</w:t>
            </w:r>
            <w:r>
              <w:rPr>
                <w:rFonts w:ascii="Times New Roman" w:hAnsi="Times New Roman"/>
                <w:bCs/>
                <w:noProof/>
                <w:sz w:val="16"/>
                <w:szCs w:val="16"/>
                <w:lang w:val="sr-Latn-CS"/>
              </w:rPr>
              <w:t>onalnih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aktera</w:t>
            </w:r>
            <w:r w:rsidR="00F6019D" w:rsidRPr="00B83FEE">
              <w:rPr>
                <w:rFonts w:ascii="Times New Roman" w:hAnsi="Times New Roman"/>
                <w:bCs/>
                <w:noProof/>
                <w:sz w:val="16"/>
                <w:szCs w:val="16"/>
                <w:lang w:val="sr-Latn-CS"/>
              </w:rPr>
              <w:t xml:space="preserve"> (10)</w:t>
            </w:r>
          </w:p>
        </w:tc>
        <w:tc>
          <w:tcPr>
            <w:tcW w:w="990" w:type="dxa"/>
          </w:tcPr>
          <w:p w:rsidR="00F6019D" w:rsidRPr="00B83FEE" w:rsidRDefault="00F6019D" w:rsidP="00150457">
            <w:pPr>
              <w:spacing w:after="0" w:line="240" w:lineRule="auto"/>
              <w:rPr>
                <w:rFonts w:ascii="Times New Roman" w:hAnsi="Times New Roman"/>
                <w:bCs/>
                <w:noProof/>
                <w:sz w:val="16"/>
                <w:szCs w:val="16"/>
                <w:lang w:val="sr-Latn-CS"/>
              </w:rPr>
            </w:pPr>
            <w:r w:rsidRPr="00B83FEE">
              <w:rPr>
                <w:rFonts w:ascii="Times New Roman" w:hAnsi="Times New Roman"/>
                <w:bCs/>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MPravde</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Centri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socijalni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rad</w:t>
            </w:r>
          </w:p>
          <w:p w:rsidR="00F6019D" w:rsidRPr="00B83FEE" w:rsidRDefault="00F6019D" w:rsidP="00150457">
            <w:pPr>
              <w:spacing w:after="0" w:line="240" w:lineRule="auto"/>
              <w:rPr>
                <w:rFonts w:ascii="Times New Roman" w:hAnsi="Times New Roman"/>
                <w:bCs/>
                <w:noProof/>
                <w:sz w:val="16"/>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400.000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400.000</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br/>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1.830.000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1.830.000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5D6527">
        <w:trPr>
          <w:trHeight w:val="2749"/>
        </w:trPr>
        <w:tc>
          <w:tcPr>
            <w:tcW w:w="1733" w:type="dxa"/>
            <w:vMerge/>
          </w:tcPr>
          <w:p w:rsidR="00F6019D" w:rsidRPr="00B83FEE" w:rsidRDefault="00F6019D" w:rsidP="00150457">
            <w:pPr>
              <w:spacing w:after="0" w:line="240" w:lineRule="auto"/>
              <w:rPr>
                <w:rFonts w:ascii="Times New Roman" w:hAnsi="Times New Roman"/>
                <w:noProof/>
                <w:sz w:val="20"/>
                <w:lang w:val="sr-Latn-CS"/>
              </w:rPr>
            </w:pPr>
          </w:p>
        </w:tc>
        <w:tc>
          <w:tcPr>
            <w:tcW w:w="198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uslove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primenu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vaspitnih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naloga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maloletnim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učiniocima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krivičnih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dela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prekršaja</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bCs/>
                <w:noProof/>
                <w:sz w:val="16"/>
                <w:szCs w:val="16"/>
                <w:lang w:val="sr-Latn-CS"/>
              </w:rPr>
              <w:t>Podržani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programi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omogućavaju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uključivanje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maloletnika</w:t>
            </w:r>
            <w:r w:rsidR="00F6019D" w:rsidRPr="00B83FEE">
              <w:rPr>
                <w:rFonts w:ascii="Times New Roman" w:hAnsi="Times New Roman"/>
                <w:bCs/>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humanitarnih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organizacija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poslove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ekološkog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sadržaja</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MPravde</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B83FEE" w:rsidP="00150457">
            <w:pPr>
              <w:spacing w:after="0" w:line="240" w:lineRule="auto"/>
              <w:jc w:val="center"/>
              <w:rPr>
                <w:rFonts w:ascii="Times New Roman" w:hAnsi="Times New Roman"/>
                <w:b/>
                <w:bCs/>
                <w:noProof/>
                <w:sz w:val="14"/>
                <w:szCs w:val="16"/>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741"/>
      </w:tblGrid>
      <w:tr w:rsidR="00F6019D" w:rsidRPr="00B83FEE" w:rsidTr="008D1174">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98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12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8D1174">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8D1174">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8D1174">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lang w:val="sr-Latn-CS"/>
              </w:rPr>
              <w:t>Unapređen</w:t>
            </w:r>
            <w:r w:rsidR="00F6019D" w:rsidRPr="00B83FEE">
              <w:rPr>
                <w:rFonts w:ascii="Times New Roman" w:hAnsi="Times New Roman"/>
                <w:noProof/>
                <w:sz w:val="20"/>
                <w:lang w:val="sr-Latn-CS"/>
              </w:rPr>
              <w:t xml:space="preserve"> </w:t>
            </w:r>
            <w:r>
              <w:rPr>
                <w:rFonts w:ascii="Times New Roman" w:hAnsi="Times New Roman"/>
                <w:noProof/>
                <w:sz w:val="20"/>
                <w:lang w:val="sr-Latn-CS"/>
              </w:rPr>
              <w:t>rad</w:t>
            </w:r>
            <w:r w:rsidR="00F6019D" w:rsidRPr="00B83FEE">
              <w:rPr>
                <w:rFonts w:ascii="Times New Roman" w:hAnsi="Times New Roman"/>
                <w:noProof/>
                <w:sz w:val="20"/>
                <w:lang w:val="sr-Latn-CS"/>
              </w:rPr>
              <w:t xml:space="preserve"> </w:t>
            </w:r>
            <w:r>
              <w:rPr>
                <w:rFonts w:ascii="Times New Roman" w:hAnsi="Times New Roman"/>
                <w:noProof/>
                <w:sz w:val="20"/>
                <w:lang w:val="sr-Latn-CS"/>
              </w:rPr>
              <w:t>sa</w:t>
            </w:r>
            <w:r w:rsidR="00F6019D" w:rsidRPr="00B83FEE">
              <w:rPr>
                <w:rFonts w:ascii="Times New Roman" w:hAnsi="Times New Roman"/>
                <w:noProof/>
                <w:sz w:val="20"/>
                <w:lang w:val="sr-Latn-CS"/>
              </w:rPr>
              <w:t xml:space="preserve"> </w:t>
            </w:r>
            <w:r>
              <w:rPr>
                <w:rFonts w:ascii="Times New Roman" w:hAnsi="Times New Roman"/>
                <w:noProof/>
                <w:sz w:val="20"/>
                <w:lang w:val="sr-Latn-CS"/>
              </w:rPr>
              <w:t>mladima</w:t>
            </w:r>
            <w:r w:rsidR="00F6019D" w:rsidRPr="00B83FEE">
              <w:rPr>
                <w:rFonts w:ascii="Times New Roman" w:hAnsi="Times New Roman"/>
                <w:noProof/>
                <w:sz w:val="20"/>
                <w:lang w:val="sr-Latn-CS"/>
              </w:rPr>
              <w:t xml:space="preserve"> </w:t>
            </w:r>
            <w:r>
              <w:rPr>
                <w:rFonts w:ascii="Times New Roman" w:hAnsi="Times New Roman"/>
                <w:noProof/>
                <w:sz w:val="20"/>
                <w:lang w:val="sr-Latn-CS"/>
              </w:rPr>
              <w:t>nakon</w:t>
            </w:r>
            <w:r w:rsidR="00F6019D" w:rsidRPr="00B83FEE">
              <w:rPr>
                <w:rFonts w:ascii="Times New Roman" w:hAnsi="Times New Roman"/>
                <w:noProof/>
                <w:sz w:val="20"/>
                <w:lang w:val="sr-Latn-CS"/>
              </w:rPr>
              <w:t xml:space="preserve"> </w:t>
            </w:r>
            <w:r>
              <w:rPr>
                <w:rFonts w:ascii="Times New Roman" w:hAnsi="Times New Roman"/>
                <w:noProof/>
                <w:sz w:val="20"/>
                <w:lang w:val="sr-Latn-CS"/>
              </w:rPr>
              <w:t>izvršene</w:t>
            </w:r>
            <w:r w:rsidR="00F6019D" w:rsidRPr="00B83FEE">
              <w:rPr>
                <w:rFonts w:ascii="Times New Roman" w:hAnsi="Times New Roman"/>
                <w:noProof/>
                <w:sz w:val="20"/>
                <w:lang w:val="sr-Latn-CS"/>
              </w:rPr>
              <w:t xml:space="preserve"> </w:t>
            </w:r>
            <w:r>
              <w:rPr>
                <w:rFonts w:ascii="Times New Roman" w:hAnsi="Times New Roman"/>
                <w:noProof/>
                <w:sz w:val="20"/>
                <w:lang w:val="sr-Latn-CS"/>
              </w:rPr>
              <w:t>zavodske</w:t>
            </w:r>
            <w:r w:rsidR="00F6019D" w:rsidRPr="00B83FEE">
              <w:rPr>
                <w:rFonts w:ascii="Times New Roman" w:hAnsi="Times New Roman"/>
                <w:noProof/>
                <w:sz w:val="20"/>
                <w:lang w:val="sr-Latn-CS"/>
              </w:rPr>
              <w:t xml:space="preserve"> </w:t>
            </w:r>
            <w:r>
              <w:rPr>
                <w:rFonts w:ascii="Times New Roman" w:hAnsi="Times New Roman"/>
                <w:noProof/>
                <w:sz w:val="20"/>
                <w:lang w:val="sr-Latn-CS"/>
              </w:rPr>
              <w:t>mere</w:t>
            </w:r>
            <w:r w:rsidR="00F6019D" w:rsidRPr="00B83FEE">
              <w:rPr>
                <w:rFonts w:ascii="Times New Roman" w:hAnsi="Times New Roman"/>
                <w:noProof/>
                <w:sz w:val="20"/>
                <w:lang w:val="sr-Latn-CS"/>
              </w:rPr>
              <w:t xml:space="preserve"> </w:t>
            </w:r>
            <w:r>
              <w:rPr>
                <w:rFonts w:ascii="Times New Roman" w:hAnsi="Times New Roman"/>
                <w:noProof/>
                <w:sz w:val="20"/>
                <w:lang w:val="sr-Latn-CS"/>
              </w:rPr>
              <w:t>ili</w:t>
            </w:r>
            <w:r w:rsidR="00F6019D" w:rsidRPr="00B83FEE">
              <w:rPr>
                <w:rFonts w:ascii="Times New Roman" w:hAnsi="Times New Roman"/>
                <w:noProof/>
                <w:sz w:val="20"/>
                <w:lang w:val="sr-Latn-CS"/>
              </w:rPr>
              <w:t xml:space="preserve"> </w:t>
            </w:r>
            <w:r>
              <w:rPr>
                <w:rFonts w:ascii="Times New Roman" w:hAnsi="Times New Roman"/>
                <w:noProof/>
                <w:sz w:val="20"/>
                <w:lang w:val="sr-Latn-CS"/>
              </w:rPr>
              <w:t>odslužene</w:t>
            </w:r>
            <w:r w:rsidR="00F6019D" w:rsidRPr="00B83FEE">
              <w:rPr>
                <w:rFonts w:ascii="Times New Roman" w:hAnsi="Times New Roman"/>
                <w:noProof/>
                <w:sz w:val="20"/>
                <w:lang w:val="sr-Latn-CS"/>
              </w:rPr>
              <w:t xml:space="preserve"> </w:t>
            </w:r>
            <w:r>
              <w:rPr>
                <w:rFonts w:ascii="Times New Roman" w:hAnsi="Times New Roman"/>
                <w:noProof/>
                <w:sz w:val="20"/>
                <w:lang w:val="sr-Latn-CS"/>
              </w:rPr>
              <w:t>zatvorske</w:t>
            </w:r>
            <w:r w:rsidR="00F6019D" w:rsidRPr="00B83FEE">
              <w:rPr>
                <w:rFonts w:ascii="Times New Roman" w:hAnsi="Times New Roman"/>
                <w:noProof/>
                <w:sz w:val="20"/>
                <w:lang w:val="sr-Latn-CS"/>
              </w:rPr>
              <w:t xml:space="preserve"> </w:t>
            </w:r>
            <w:r>
              <w:rPr>
                <w:rFonts w:ascii="Times New Roman" w:hAnsi="Times New Roman"/>
                <w:noProof/>
                <w:sz w:val="20"/>
                <w:lang w:val="sr-Latn-CS"/>
              </w:rPr>
              <w:t>kazne</w:t>
            </w:r>
            <w:r w:rsidR="00F6019D" w:rsidRPr="00B83FEE">
              <w:rPr>
                <w:rFonts w:ascii="Times New Roman" w:hAnsi="Times New Roman"/>
                <w:noProof/>
                <w:sz w:val="20"/>
                <w:lang w:val="sr-Latn-CS"/>
              </w:rPr>
              <w:t xml:space="preserve"> </w:t>
            </w:r>
          </w:p>
          <w:p w:rsidR="00F6019D" w:rsidRPr="00B83FEE" w:rsidRDefault="00F6019D" w:rsidP="00150457">
            <w:pPr>
              <w:spacing w:after="0" w:line="240" w:lineRule="auto"/>
              <w:rPr>
                <w:rFonts w:ascii="Times New Roman" w:hAnsi="Times New Roman"/>
                <w:noProof/>
                <w:sz w:val="20"/>
                <w:szCs w:val="16"/>
                <w:lang w:val="sr-Latn-CS"/>
              </w:rPr>
            </w:pPr>
          </w:p>
        </w:tc>
        <w:tc>
          <w:tcPr>
            <w:tcW w:w="198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Omogućiti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veću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uključenost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tokom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kreiranja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bave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tretmanom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terapijom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riziku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novog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kriminalnog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ponašanja</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shd w:val="clear" w:color="auto" w:fill="FFFFFF"/>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Procenat</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porasta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učešća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mladih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programima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tretmana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ili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terapije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najmanje</w:t>
            </w:r>
            <w:r w:rsidR="00F6019D" w:rsidRPr="00B83FEE">
              <w:rPr>
                <w:rFonts w:ascii="Times New Roman" w:hAnsi="Times New Roman"/>
                <w:bCs/>
                <w:noProof/>
                <w:sz w:val="16"/>
                <w:szCs w:val="16"/>
                <w:lang w:val="sr-Latn-CS"/>
              </w:rPr>
              <w:t xml:space="preserve"> 50%)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b/>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MRZBSP</w:t>
            </w:r>
          </w:p>
          <w:p w:rsidR="00F6019D" w:rsidRPr="00B83FEE" w:rsidRDefault="00B83FEE" w:rsidP="00150457">
            <w:pPr>
              <w:spacing w:after="0" w:line="240" w:lineRule="auto"/>
              <w:rPr>
                <w:rFonts w:ascii="Times New Roman" w:hAnsi="Times New Roman"/>
                <w:bCs/>
                <w:strike/>
                <w:noProof/>
                <w:sz w:val="16"/>
                <w:szCs w:val="16"/>
                <w:lang w:val="sr-Latn-CS"/>
              </w:rPr>
            </w:pPr>
            <w:r>
              <w:rPr>
                <w:rFonts w:ascii="Times New Roman" w:hAnsi="Times New Roman"/>
                <w:bCs/>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Zavod</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vaspitanje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dece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omladine</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MPravde</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Centri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socijalni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rad</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Savetovališta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mlade</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bCs/>
                <w:noProof/>
                <w:sz w:val="16"/>
                <w:szCs w:val="16"/>
                <w:lang w:val="sr-Latn-CS"/>
              </w:rPr>
              <w:t>Institucije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bave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socijalnom</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uključenošću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mladih</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p>
        </w:tc>
        <w:tc>
          <w:tcPr>
            <w:tcW w:w="900" w:type="dxa"/>
            <w:shd w:val="clear" w:color="auto" w:fill="CCFF99"/>
          </w:tcPr>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p w:rsidR="00F6019D" w:rsidRPr="00B83FEE" w:rsidRDefault="00F6019D" w:rsidP="00150457">
            <w:pPr>
              <w:spacing w:after="0" w:line="240" w:lineRule="auto"/>
              <w:jc w:val="center"/>
              <w:rPr>
                <w:rFonts w:ascii="Times New Roman" w:hAnsi="Times New Roman"/>
                <w:b/>
                <w:bCs/>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8D1174">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98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subjekata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usmerene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nakon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izvršene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zavodske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odslužene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zatvorske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kazne</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shd w:val="clear" w:color="auto" w:fill="FFFFFF"/>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Procenat</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mladih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prošli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programe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ili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dobili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odgovarajuće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usluge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resocijalizacije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reintegracije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najmanje</w:t>
            </w:r>
            <w:r w:rsidR="00F6019D" w:rsidRPr="00B83FEE">
              <w:rPr>
                <w:rFonts w:ascii="Times New Roman" w:hAnsi="Times New Roman"/>
                <w:bCs/>
                <w:noProof/>
                <w:sz w:val="16"/>
                <w:szCs w:val="16"/>
                <w:lang w:val="sr-Latn-CS"/>
              </w:rPr>
              <w:t xml:space="preserve"> 30%)</w:t>
            </w:r>
          </w:p>
        </w:tc>
        <w:tc>
          <w:tcPr>
            <w:tcW w:w="990" w:type="dxa"/>
          </w:tcPr>
          <w:p w:rsidR="00F6019D" w:rsidRPr="00B83FEE" w:rsidRDefault="00F6019D" w:rsidP="00150457">
            <w:pPr>
              <w:spacing w:after="0" w:line="240" w:lineRule="auto"/>
              <w:rPr>
                <w:rFonts w:ascii="Times New Roman" w:hAnsi="Times New Roman"/>
                <w:bCs/>
                <w:noProof/>
                <w:sz w:val="16"/>
                <w:szCs w:val="16"/>
                <w:lang w:val="sr-Latn-CS"/>
              </w:rPr>
            </w:pPr>
            <w:r w:rsidRPr="00B83FEE">
              <w:rPr>
                <w:rFonts w:ascii="Times New Roman" w:hAnsi="Times New Roman"/>
                <w:bCs/>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nacionalni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lokalni</w:t>
            </w:r>
          </w:p>
          <w:p w:rsidR="00F6019D" w:rsidRPr="00B83FEE" w:rsidRDefault="00F6019D" w:rsidP="00150457">
            <w:pPr>
              <w:spacing w:after="0" w:line="240" w:lineRule="auto"/>
              <w:rPr>
                <w:rFonts w:ascii="Times New Roman" w:hAnsi="Times New Roman"/>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MRZBSP</w:t>
            </w:r>
          </w:p>
          <w:p w:rsidR="00F6019D" w:rsidRPr="00B83FEE" w:rsidRDefault="00B83FEE" w:rsidP="00150457">
            <w:pPr>
              <w:spacing w:after="0" w:line="240" w:lineRule="auto"/>
              <w:rPr>
                <w:rFonts w:ascii="Times New Roman" w:hAnsi="Times New Roman"/>
                <w:bCs/>
                <w:strike/>
                <w:noProof/>
                <w:sz w:val="16"/>
                <w:szCs w:val="16"/>
                <w:lang w:val="sr-Latn-CS"/>
              </w:rPr>
            </w:pPr>
            <w:r>
              <w:rPr>
                <w:rFonts w:ascii="Times New Roman" w:hAnsi="Times New Roman"/>
                <w:bCs/>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Zavod</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vaspitanje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dece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omladine</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MPravde</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Centri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socijalni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rad</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SOP</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 xml:space="preserve">5.490.000 </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5.490.000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F6019D" w:rsidRPr="00B83FEE" w:rsidTr="00D3455F">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lastRenderedPageBreak/>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4:</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D3455F">
        <w:tc>
          <w:tcPr>
            <w:tcW w:w="9197" w:type="dxa"/>
            <w:vAlign w:val="center"/>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bCs/>
                <w:noProof/>
                <w:lang w:val="sr-Latn-CS"/>
              </w:rPr>
              <w:t>Unapređeni</w:t>
            </w:r>
            <w:r w:rsidR="00F6019D" w:rsidRPr="00B83FEE">
              <w:rPr>
                <w:rFonts w:ascii="Times New Roman" w:hAnsi="Times New Roman"/>
                <w:bCs/>
                <w:noProof/>
                <w:lang w:val="sr-Latn-CS"/>
              </w:rPr>
              <w:t xml:space="preserve"> </w:t>
            </w:r>
            <w:r>
              <w:rPr>
                <w:rFonts w:ascii="Times New Roman" w:hAnsi="Times New Roman"/>
                <w:bCs/>
                <w:noProof/>
                <w:lang w:val="sr-Latn-CS"/>
              </w:rPr>
              <w:t>programi</w:t>
            </w:r>
            <w:r w:rsidR="00F6019D" w:rsidRPr="00B83FEE">
              <w:rPr>
                <w:rFonts w:ascii="Times New Roman" w:hAnsi="Times New Roman"/>
                <w:bCs/>
                <w:noProof/>
                <w:lang w:val="sr-Latn-CS"/>
              </w:rPr>
              <w:t xml:space="preserve"> </w:t>
            </w:r>
            <w:r>
              <w:rPr>
                <w:rFonts w:ascii="Times New Roman" w:hAnsi="Times New Roman"/>
                <w:bCs/>
                <w:noProof/>
                <w:lang w:val="sr-Latn-CS"/>
              </w:rPr>
              <w:t>rada</w:t>
            </w:r>
            <w:r w:rsidR="00F6019D" w:rsidRPr="00B83FEE">
              <w:rPr>
                <w:rFonts w:ascii="Times New Roman" w:hAnsi="Times New Roman"/>
                <w:bCs/>
                <w:noProof/>
                <w:lang w:val="sr-Latn-CS"/>
              </w:rPr>
              <w:t xml:space="preserve"> </w:t>
            </w:r>
            <w:r>
              <w:rPr>
                <w:rFonts w:ascii="Times New Roman" w:hAnsi="Times New Roman"/>
                <w:bCs/>
                <w:noProof/>
                <w:lang w:val="sr-Latn-CS"/>
              </w:rPr>
              <w:t>sa</w:t>
            </w:r>
            <w:r w:rsidR="00F6019D" w:rsidRPr="00B83FEE">
              <w:rPr>
                <w:rFonts w:ascii="Times New Roman" w:hAnsi="Times New Roman"/>
                <w:bCs/>
                <w:noProof/>
                <w:lang w:val="sr-Latn-CS"/>
              </w:rPr>
              <w:t xml:space="preserve"> </w:t>
            </w:r>
            <w:r>
              <w:rPr>
                <w:rFonts w:ascii="Times New Roman" w:hAnsi="Times New Roman"/>
                <w:bCs/>
                <w:noProof/>
                <w:lang w:val="sr-Latn-CS"/>
              </w:rPr>
              <w:t>mladima</w:t>
            </w:r>
            <w:r w:rsidR="00F6019D" w:rsidRPr="00B83FEE">
              <w:rPr>
                <w:rFonts w:ascii="Times New Roman" w:hAnsi="Times New Roman"/>
                <w:bCs/>
                <w:noProof/>
                <w:lang w:val="sr-Latn-CS"/>
              </w:rPr>
              <w:t xml:space="preserve"> </w:t>
            </w:r>
            <w:r>
              <w:rPr>
                <w:rFonts w:ascii="Times New Roman" w:hAnsi="Times New Roman"/>
                <w:bCs/>
                <w:noProof/>
                <w:lang w:val="sr-Latn-CS"/>
              </w:rPr>
              <w:t>koji</w:t>
            </w:r>
            <w:r w:rsidR="00F6019D" w:rsidRPr="00B83FEE">
              <w:rPr>
                <w:rFonts w:ascii="Times New Roman" w:hAnsi="Times New Roman"/>
                <w:bCs/>
                <w:noProof/>
                <w:lang w:val="sr-Latn-CS"/>
              </w:rPr>
              <w:t xml:space="preserve"> </w:t>
            </w:r>
            <w:r>
              <w:rPr>
                <w:rFonts w:ascii="Times New Roman" w:hAnsi="Times New Roman"/>
                <w:bCs/>
                <w:noProof/>
                <w:lang w:val="sr-Latn-CS"/>
              </w:rPr>
              <w:t>su</w:t>
            </w:r>
            <w:r w:rsidR="00F6019D" w:rsidRPr="00B83FEE">
              <w:rPr>
                <w:rFonts w:ascii="Times New Roman" w:hAnsi="Times New Roman"/>
                <w:bCs/>
                <w:noProof/>
                <w:lang w:val="sr-Latn-CS"/>
              </w:rPr>
              <w:t xml:space="preserve"> </w:t>
            </w:r>
            <w:r>
              <w:rPr>
                <w:rFonts w:ascii="Times New Roman" w:hAnsi="Times New Roman"/>
                <w:bCs/>
                <w:noProof/>
                <w:lang w:val="sr-Latn-CS"/>
              </w:rPr>
              <w:t>žrtve</w:t>
            </w:r>
            <w:r w:rsidR="00F6019D" w:rsidRPr="00B83FEE">
              <w:rPr>
                <w:rFonts w:ascii="Times New Roman" w:hAnsi="Times New Roman"/>
                <w:bCs/>
                <w:noProof/>
                <w:lang w:val="sr-Latn-CS"/>
              </w:rPr>
              <w:t xml:space="preserve"> </w:t>
            </w:r>
            <w:r>
              <w:rPr>
                <w:rFonts w:ascii="Times New Roman" w:hAnsi="Times New Roman"/>
                <w:bCs/>
                <w:noProof/>
                <w:lang w:val="sr-Latn-CS"/>
              </w:rPr>
              <w:t>nasilja</w:t>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Povećanje</w:t>
            </w:r>
            <w:r w:rsidR="00F6019D" w:rsidRPr="00B83FEE">
              <w:rPr>
                <w:rFonts w:ascii="Times New Roman" w:hAnsi="Times New Roman"/>
                <w:noProof/>
                <w:sz w:val="18"/>
                <w:lang w:val="sr-Latn-CS"/>
              </w:rPr>
              <w:t xml:space="preserve"> </w:t>
            </w:r>
            <w:r>
              <w:rPr>
                <w:rFonts w:ascii="Times New Roman" w:hAnsi="Times New Roman"/>
                <w:noProof/>
                <w:sz w:val="18"/>
                <w:lang w:val="sr-Latn-CS"/>
              </w:rPr>
              <w:t>procenta</w:t>
            </w:r>
            <w:r w:rsidR="00F6019D" w:rsidRPr="00B83FEE">
              <w:rPr>
                <w:rFonts w:ascii="Times New Roman" w:hAnsi="Times New Roman"/>
                <w:noProof/>
                <w:sz w:val="18"/>
                <w:lang w:val="sr-Latn-CS"/>
              </w:rPr>
              <w:t xml:space="preserve"> </w:t>
            </w:r>
            <w:r>
              <w:rPr>
                <w:rFonts w:ascii="Times New Roman" w:hAnsi="Times New Roman"/>
                <w:noProof/>
                <w:sz w:val="18"/>
                <w:lang w:val="sr-Latn-CS"/>
              </w:rPr>
              <w:t>mladih</w:t>
            </w:r>
            <w:r w:rsidR="00F6019D" w:rsidRPr="00B83FEE">
              <w:rPr>
                <w:rFonts w:ascii="Times New Roman" w:hAnsi="Times New Roman"/>
                <w:noProof/>
                <w:sz w:val="18"/>
                <w:lang w:val="sr-Latn-CS"/>
              </w:rPr>
              <w:t xml:space="preserve"> </w:t>
            </w:r>
            <w:r>
              <w:rPr>
                <w:rFonts w:ascii="Times New Roman" w:hAnsi="Times New Roman"/>
                <w:noProof/>
                <w:sz w:val="18"/>
                <w:lang w:val="sr-Latn-CS"/>
              </w:rPr>
              <w:t>koji</w:t>
            </w:r>
            <w:r w:rsidR="00F6019D" w:rsidRPr="00B83FEE">
              <w:rPr>
                <w:rFonts w:ascii="Times New Roman" w:hAnsi="Times New Roman"/>
                <w:noProof/>
                <w:sz w:val="18"/>
                <w:lang w:val="sr-Latn-CS"/>
              </w:rPr>
              <w:t xml:space="preserve"> </w:t>
            </w:r>
            <w:r>
              <w:rPr>
                <w:rFonts w:ascii="Times New Roman" w:hAnsi="Times New Roman"/>
                <w:noProof/>
                <w:sz w:val="18"/>
                <w:lang w:val="sr-Latn-CS"/>
              </w:rPr>
              <w:t>su</w:t>
            </w:r>
            <w:r w:rsidR="00F6019D" w:rsidRPr="00B83FEE">
              <w:rPr>
                <w:rFonts w:ascii="Times New Roman" w:hAnsi="Times New Roman"/>
                <w:noProof/>
                <w:sz w:val="18"/>
                <w:lang w:val="sr-Latn-CS"/>
              </w:rPr>
              <w:t xml:space="preserve"> </w:t>
            </w:r>
            <w:r>
              <w:rPr>
                <w:rFonts w:ascii="Times New Roman" w:hAnsi="Times New Roman"/>
                <w:noProof/>
                <w:sz w:val="18"/>
                <w:lang w:val="sr-Latn-CS"/>
              </w:rPr>
              <w:t>žrtve</w:t>
            </w:r>
            <w:r w:rsidR="00F6019D" w:rsidRPr="00B83FEE">
              <w:rPr>
                <w:rFonts w:ascii="Times New Roman" w:hAnsi="Times New Roman"/>
                <w:noProof/>
                <w:sz w:val="18"/>
                <w:lang w:val="sr-Latn-CS"/>
              </w:rPr>
              <w:t xml:space="preserve"> </w:t>
            </w:r>
            <w:r>
              <w:rPr>
                <w:rFonts w:ascii="Times New Roman" w:hAnsi="Times New Roman"/>
                <w:noProof/>
                <w:sz w:val="18"/>
                <w:lang w:val="sr-Latn-CS"/>
              </w:rPr>
              <w:t>nasilja</w:t>
            </w:r>
            <w:r w:rsidR="00F6019D" w:rsidRPr="00B83FEE">
              <w:rPr>
                <w:rFonts w:ascii="Times New Roman" w:hAnsi="Times New Roman"/>
                <w:noProof/>
                <w:sz w:val="18"/>
                <w:lang w:val="sr-Latn-CS"/>
              </w:rPr>
              <w:t xml:space="preserve"> </w:t>
            </w:r>
            <w:r>
              <w:rPr>
                <w:rFonts w:ascii="Times New Roman" w:hAnsi="Times New Roman"/>
                <w:noProof/>
                <w:sz w:val="18"/>
                <w:lang w:val="sr-Latn-CS"/>
              </w:rPr>
              <w:t>koji</w:t>
            </w:r>
            <w:r w:rsidR="00F6019D" w:rsidRPr="00B83FEE">
              <w:rPr>
                <w:rFonts w:ascii="Times New Roman" w:hAnsi="Times New Roman"/>
                <w:noProof/>
                <w:sz w:val="18"/>
                <w:lang w:val="sr-Latn-CS"/>
              </w:rPr>
              <w:t xml:space="preserve"> </w:t>
            </w:r>
            <w:r>
              <w:rPr>
                <w:rFonts w:ascii="Times New Roman" w:hAnsi="Times New Roman"/>
                <w:noProof/>
                <w:sz w:val="18"/>
                <w:lang w:val="sr-Latn-CS"/>
              </w:rPr>
              <w:t>je</w:t>
            </w:r>
            <w:r w:rsidR="00F6019D" w:rsidRPr="00B83FEE">
              <w:rPr>
                <w:rFonts w:ascii="Times New Roman" w:hAnsi="Times New Roman"/>
                <w:noProof/>
                <w:sz w:val="18"/>
                <w:lang w:val="sr-Latn-CS"/>
              </w:rPr>
              <w:t xml:space="preserve"> </w:t>
            </w:r>
            <w:r>
              <w:rPr>
                <w:rFonts w:ascii="Times New Roman" w:hAnsi="Times New Roman"/>
                <w:noProof/>
                <w:sz w:val="18"/>
                <w:lang w:val="sr-Latn-CS"/>
              </w:rPr>
              <w:t>učestvovao</w:t>
            </w:r>
            <w:r w:rsidR="00F6019D" w:rsidRPr="00B83FEE">
              <w:rPr>
                <w:rFonts w:ascii="Times New Roman" w:hAnsi="Times New Roman"/>
                <w:noProof/>
                <w:sz w:val="18"/>
                <w:lang w:val="sr-Latn-CS"/>
              </w:rPr>
              <w:t xml:space="preserve"> </w:t>
            </w:r>
            <w:r>
              <w:rPr>
                <w:rFonts w:ascii="Times New Roman" w:hAnsi="Times New Roman"/>
                <w:noProof/>
                <w:sz w:val="18"/>
                <w:lang w:val="sr-Latn-CS"/>
              </w:rPr>
              <w:t>u</w:t>
            </w:r>
            <w:r w:rsidR="00F6019D" w:rsidRPr="00B83FEE">
              <w:rPr>
                <w:rFonts w:ascii="Times New Roman" w:hAnsi="Times New Roman"/>
                <w:noProof/>
                <w:sz w:val="18"/>
                <w:lang w:val="sr-Latn-CS"/>
              </w:rPr>
              <w:t xml:space="preserve"> </w:t>
            </w:r>
            <w:r>
              <w:rPr>
                <w:rFonts w:ascii="Times New Roman" w:hAnsi="Times New Roman"/>
                <w:noProof/>
                <w:sz w:val="18"/>
                <w:lang w:val="sr-Latn-CS"/>
              </w:rPr>
              <w:t>programima</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741"/>
      </w:tblGrid>
      <w:tr w:rsidR="00F6019D" w:rsidRPr="00B83FEE" w:rsidTr="008D1174">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98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12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8D1174">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8D1174">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8D1174">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t>Smanjeno</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nasilje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štetu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p>
          <w:p w:rsidR="00F6019D" w:rsidRPr="00B83FEE" w:rsidRDefault="00F6019D" w:rsidP="00150457">
            <w:pPr>
              <w:spacing w:after="0" w:line="240" w:lineRule="auto"/>
              <w:rPr>
                <w:rFonts w:ascii="Times New Roman" w:hAnsi="Times New Roman"/>
                <w:noProof/>
                <w:sz w:val="20"/>
                <w:lang w:val="sr-Latn-CS"/>
              </w:rPr>
            </w:pPr>
          </w:p>
        </w:tc>
        <w:tc>
          <w:tcPr>
            <w:tcW w:w="1980" w:type="dxa"/>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veština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reagovanje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nasilje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štetu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bCs/>
                <w:noProof/>
                <w:sz w:val="16"/>
                <w:szCs w:val="16"/>
                <w:lang w:val="sr-Latn-CS"/>
              </w:rPr>
              <w:t>Broj</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mladih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prošli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kroz</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programe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obuke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razvijanje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veština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reagovanje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nasilje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najmanje</w:t>
            </w:r>
            <w:r w:rsidR="00F6019D" w:rsidRPr="00B83FEE">
              <w:rPr>
                <w:rFonts w:ascii="Times New Roman" w:hAnsi="Times New Roman"/>
                <w:bCs/>
                <w:noProof/>
                <w:sz w:val="16"/>
                <w:szCs w:val="16"/>
                <w:lang w:val="sr-Latn-CS"/>
              </w:rPr>
              <w:t xml:space="preserve"> 300)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Školske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uprave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Učenički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studentski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domovi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Fakulteti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sekretarijat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obrazovanje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1.830.000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1.830.000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5.490.000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5.490.000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8D1174">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98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nove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oblike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saradnje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brinu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žrtvama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nasilja</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shd w:val="clear" w:color="auto" w:fill="FFFFFF"/>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Broj</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sporazuma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protokola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o</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saradnji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između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institucija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brinu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o</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mladima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žrtvama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nasilja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najmanje</w:t>
            </w:r>
            <w:r w:rsidR="00F6019D" w:rsidRPr="00B83FEE">
              <w:rPr>
                <w:rFonts w:ascii="Times New Roman" w:hAnsi="Times New Roman"/>
                <w:bCs/>
                <w:noProof/>
                <w:sz w:val="16"/>
                <w:szCs w:val="16"/>
                <w:lang w:val="sr-Latn-CS"/>
              </w:rPr>
              <w:t xml:space="preserve"> 20)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nacionalni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lokalni</w:t>
            </w:r>
          </w:p>
          <w:p w:rsidR="00F6019D" w:rsidRPr="00B83FEE" w:rsidRDefault="00F6019D" w:rsidP="00150457">
            <w:pPr>
              <w:spacing w:after="0" w:line="240" w:lineRule="auto"/>
              <w:rPr>
                <w:rFonts w:ascii="Times New Roman" w:hAnsi="Times New Roman"/>
                <w:b/>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MRZBSP</w:t>
            </w:r>
          </w:p>
        </w:tc>
        <w:tc>
          <w:tcPr>
            <w:tcW w:w="144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MPravde</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UKSOA</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institucije</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Sigurne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kuće</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MUP</w:t>
            </w:r>
          </w:p>
          <w:p w:rsidR="00F6019D" w:rsidRPr="00B83FEE" w:rsidRDefault="00F6019D" w:rsidP="00150457">
            <w:pPr>
              <w:spacing w:after="0" w:line="240" w:lineRule="auto"/>
              <w:rPr>
                <w:rFonts w:ascii="Times New Roman" w:hAnsi="Times New Roman"/>
                <w:bCs/>
                <w:noProof/>
                <w:sz w:val="16"/>
                <w:szCs w:val="16"/>
                <w:lang w:val="sr-Latn-CS"/>
              </w:rPr>
            </w:pPr>
          </w:p>
        </w:tc>
        <w:tc>
          <w:tcPr>
            <w:tcW w:w="108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B83FEE" w:rsidP="00150457">
            <w:pPr>
              <w:spacing w:after="0" w:line="240" w:lineRule="auto"/>
              <w:jc w:val="center"/>
              <w:rPr>
                <w:noProof/>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8D1174">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98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Uspostaviti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delotvorne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počinioci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nasilnog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delikta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udalje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žrtve</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kampanje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povećavaju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delotvornost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bezbednosti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zabrane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približavanja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komunikacije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oštećenim</w:t>
            </w:r>
          </w:p>
        </w:tc>
        <w:tc>
          <w:tcPr>
            <w:tcW w:w="990" w:type="dxa"/>
          </w:tcPr>
          <w:p w:rsidR="00F6019D" w:rsidRPr="00B83FEE" w:rsidRDefault="00F6019D" w:rsidP="00150457">
            <w:pPr>
              <w:spacing w:after="0" w:line="240" w:lineRule="auto"/>
              <w:rPr>
                <w:rFonts w:ascii="Times New Roman" w:hAnsi="Times New Roman"/>
                <w:bCs/>
                <w:noProof/>
                <w:sz w:val="16"/>
                <w:szCs w:val="16"/>
                <w:lang w:val="sr-Latn-CS"/>
              </w:rPr>
            </w:pPr>
            <w:r w:rsidRPr="00B83FEE">
              <w:rPr>
                <w:rFonts w:ascii="Times New Roman" w:hAnsi="Times New Roman"/>
                <w:bCs/>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nacionalni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lokalni</w:t>
            </w:r>
          </w:p>
          <w:p w:rsidR="00F6019D" w:rsidRPr="00B83FEE" w:rsidRDefault="00F6019D" w:rsidP="00150457">
            <w:pPr>
              <w:spacing w:after="0" w:line="240" w:lineRule="auto"/>
              <w:rPr>
                <w:rFonts w:ascii="Times New Roman" w:hAnsi="Times New Roman"/>
                <w:b/>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MRZBSP</w:t>
            </w:r>
          </w:p>
        </w:tc>
        <w:tc>
          <w:tcPr>
            <w:tcW w:w="144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MUP</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MPravde</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Centri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socijalni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rad</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institucije</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OCD</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Opštinski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sudovi</w:t>
            </w:r>
          </w:p>
          <w:p w:rsidR="00F6019D" w:rsidRPr="00B83FEE" w:rsidRDefault="00F6019D" w:rsidP="00150457">
            <w:pPr>
              <w:spacing w:after="0" w:line="240" w:lineRule="auto"/>
              <w:rPr>
                <w:rFonts w:ascii="Times New Roman" w:hAnsi="Times New Roman"/>
                <w:bCs/>
                <w:noProof/>
                <w:sz w:val="16"/>
                <w:szCs w:val="16"/>
                <w:lang w:val="sr-Latn-CS"/>
              </w:rPr>
            </w:pPr>
          </w:p>
        </w:tc>
        <w:tc>
          <w:tcPr>
            <w:tcW w:w="108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B83FEE" w:rsidP="00150457">
            <w:pPr>
              <w:spacing w:after="0" w:line="240" w:lineRule="auto"/>
              <w:jc w:val="center"/>
              <w:rPr>
                <w:noProof/>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8D1174">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98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žrtve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nasilja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naročito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žrtve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zasnovanog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nasilja</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shd w:val="clear" w:color="auto" w:fill="FFFFFF"/>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Procenat</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mladih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žrtve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rodno</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zasnovanog</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nasilja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pohađali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programe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podrške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najmanje</w:t>
            </w:r>
            <w:r w:rsidR="00F6019D" w:rsidRPr="00B83FEE">
              <w:rPr>
                <w:rFonts w:ascii="Times New Roman" w:hAnsi="Times New Roman"/>
                <w:bCs/>
                <w:noProof/>
                <w:sz w:val="16"/>
                <w:szCs w:val="16"/>
                <w:lang w:val="sr-Latn-CS"/>
              </w:rPr>
              <w:t xml:space="preserve"> 30%)</w:t>
            </w:r>
          </w:p>
        </w:tc>
        <w:tc>
          <w:tcPr>
            <w:tcW w:w="990" w:type="dxa"/>
          </w:tcPr>
          <w:p w:rsidR="00F6019D" w:rsidRPr="00B83FEE" w:rsidRDefault="00F6019D" w:rsidP="00150457">
            <w:pPr>
              <w:spacing w:after="0" w:line="240" w:lineRule="auto"/>
              <w:rPr>
                <w:rFonts w:ascii="Times New Roman" w:hAnsi="Times New Roman"/>
                <w:bCs/>
                <w:noProof/>
                <w:sz w:val="16"/>
                <w:szCs w:val="16"/>
                <w:lang w:val="sr-Latn-CS"/>
              </w:rPr>
            </w:pPr>
            <w:r w:rsidRPr="00B83FEE">
              <w:rPr>
                <w:rFonts w:ascii="Times New Roman" w:hAnsi="Times New Roman"/>
                <w:bCs/>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nacionalni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pokrajinski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lokalni</w:t>
            </w:r>
          </w:p>
          <w:p w:rsidR="00F6019D" w:rsidRPr="00B83FEE" w:rsidRDefault="00F6019D" w:rsidP="00150457">
            <w:pPr>
              <w:spacing w:after="0" w:line="240" w:lineRule="auto"/>
              <w:rPr>
                <w:rFonts w:ascii="Times New Roman" w:hAnsi="Times New Roman"/>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bCs/>
                <w:strike/>
                <w:noProof/>
                <w:sz w:val="16"/>
                <w:szCs w:val="16"/>
                <w:lang w:val="sr-Latn-CS"/>
              </w:rPr>
            </w:pPr>
            <w:r>
              <w:rPr>
                <w:rFonts w:ascii="Times New Roman" w:hAnsi="Times New Roman"/>
                <w:bCs/>
                <w:noProof/>
                <w:sz w:val="16"/>
                <w:szCs w:val="16"/>
                <w:lang w:val="sr-Latn-CS"/>
              </w:rPr>
              <w:t>MRZBSP</w:t>
            </w:r>
          </w:p>
        </w:tc>
        <w:tc>
          <w:tcPr>
            <w:tcW w:w="144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MPravde</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Pokrajinski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sekretarijat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ravnopravnost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polova</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488.000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488.000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1.464.000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1.464.000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990"/>
        <w:gridCol w:w="900"/>
        <w:gridCol w:w="900"/>
        <w:gridCol w:w="741"/>
      </w:tblGrid>
      <w:tr w:rsidR="00F6019D" w:rsidRPr="00B83FEE" w:rsidTr="008D1174">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98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12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8D1174">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4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8D1174">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8D1174">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t>Unapređena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saradnja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subjekata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omladinske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politike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kreiranju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zajedničkih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programa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aktivnosti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žrtve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nasilja</w:t>
            </w:r>
            <w:r w:rsidR="00F6019D" w:rsidRPr="00B83FEE">
              <w:rPr>
                <w:rFonts w:ascii="Times New Roman" w:hAnsi="Times New Roman"/>
                <w:noProof/>
                <w:sz w:val="20"/>
                <w:szCs w:val="20"/>
                <w:lang w:val="sr-Latn-CS"/>
              </w:rPr>
              <w:t xml:space="preserve"> </w:t>
            </w:r>
          </w:p>
          <w:p w:rsidR="00F6019D" w:rsidRPr="00B83FEE" w:rsidRDefault="00F6019D" w:rsidP="00150457">
            <w:pPr>
              <w:spacing w:after="0" w:line="240" w:lineRule="auto"/>
              <w:rPr>
                <w:rFonts w:ascii="Times New Roman" w:hAnsi="Times New Roman"/>
                <w:noProof/>
                <w:sz w:val="20"/>
                <w:szCs w:val="20"/>
                <w:lang w:val="sr-Latn-CS"/>
              </w:rPr>
            </w:pPr>
          </w:p>
        </w:tc>
        <w:tc>
          <w:tcPr>
            <w:tcW w:w="1980" w:type="dxa"/>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mehanizme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saradnje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bave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zaštitom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žrtve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nasilja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kriminala</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Procenat</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opština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pružaju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usluge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osnovu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unapređenih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mehanizama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saradnje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institucija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najmanje</w:t>
            </w:r>
            <w:r w:rsidR="00F6019D" w:rsidRPr="00B83FEE">
              <w:rPr>
                <w:rFonts w:ascii="Times New Roman" w:hAnsi="Times New Roman"/>
                <w:bCs/>
                <w:noProof/>
                <w:sz w:val="16"/>
                <w:szCs w:val="16"/>
                <w:lang w:val="sr-Latn-CS"/>
              </w:rPr>
              <w:t xml:space="preserve"> 60%);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bCs/>
                <w:noProof/>
                <w:sz w:val="16"/>
                <w:szCs w:val="16"/>
                <w:lang w:val="sr-Latn-CS"/>
              </w:rPr>
              <w:t>Procenat</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mladih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žrtve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nasilja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primaju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te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usluge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najmanje</w:t>
            </w:r>
            <w:r w:rsidR="00F6019D" w:rsidRPr="00B83FEE">
              <w:rPr>
                <w:rFonts w:ascii="Times New Roman" w:hAnsi="Times New Roman"/>
                <w:bCs/>
                <w:noProof/>
                <w:sz w:val="16"/>
                <w:szCs w:val="16"/>
                <w:lang w:val="sr-Latn-CS"/>
              </w:rPr>
              <w:t xml:space="preserve"> 50%) </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bCs/>
                <w:noProof/>
                <w:sz w:val="16"/>
                <w:szCs w:val="16"/>
                <w:lang w:val="sr-Latn-CS"/>
              </w:rPr>
              <w:t>MRZBSP</w:t>
            </w:r>
          </w:p>
        </w:tc>
        <w:tc>
          <w:tcPr>
            <w:tcW w:w="144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MUP</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Republički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zavod</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socijalnu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zaštitu</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Centri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B83FEE" w:rsidP="00150457">
            <w:pPr>
              <w:spacing w:after="0" w:line="240" w:lineRule="auto"/>
              <w:jc w:val="center"/>
              <w:rPr>
                <w:noProof/>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8D1174">
        <w:tc>
          <w:tcPr>
            <w:tcW w:w="1733" w:type="dxa"/>
            <w:vMerge/>
          </w:tcPr>
          <w:p w:rsidR="00F6019D" w:rsidRPr="00B83FEE" w:rsidRDefault="00F6019D" w:rsidP="00150457">
            <w:pPr>
              <w:spacing w:after="0" w:line="240" w:lineRule="auto"/>
              <w:rPr>
                <w:rFonts w:ascii="Times New Roman" w:hAnsi="Times New Roman"/>
                <w:noProof/>
                <w:sz w:val="20"/>
                <w:szCs w:val="20"/>
                <w:lang w:val="sr-Latn-CS"/>
              </w:rPr>
            </w:pPr>
          </w:p>
        </w:tc>
        <w:tc>
          <w:tcPr>
            <w:tcW w:w="198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Omogućiti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veću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uključenost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tokom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kreiranja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bave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tretmanom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terapijom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trenutno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žrtve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nasilja</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shd w:val="clear" w:color="auto" w:fill="FFFFFF"/>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Procenat</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povećanja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broja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mladih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žrtve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nasilja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kroz</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zajedničku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terapiju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tretman</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učestvuju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kreiranju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programa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pronalaze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rešenja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zadovoljavaju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njihove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potrebe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najmanje</w:t>
            </w:r>
            <w:r w:rsidR="00F6019D" w:rsidRPr="00B83FEE">
              <w:rPr>
                <w:rFonts w:ascii="Times New Roman" w:hAnsi="Times New Roman"/>
                <w:bCs/>
                <w:noProof/>
                <w:sz w:val="16"/>
                <w:szCs w:val="16"/>
                <w:lang w:val="sr-Latn-CS"/>
              </w:rPr>
              <w:t xml:space="preserve"> 30%)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lokalni</w:t>
            </w:r>
          </w:p>
          <w:p w:rsidR="00F6019D" w:rsidRPr="00B83FEE" w:rsidRDefault="00F6019D" w:rsidP="00150457">
            <w:pPr>
              <w:spacing w:after="0" w:line="240" w:lineRule="auto"/>
              <w:rPr>
                <w:rFonts w:ascii="Times New Roman" w:hAnsi="Times New Roman"/>
                <w:b/>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MRZBSP</w:t>
            </w:r>
          </w:p>
        </w:tc>
        <w:tc>
          <w:tcPr>
            <w:tcW w:w="144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Republički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zavod</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socijalnu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zaštitu</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Centri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socijalni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rad</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institucije</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OCD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bCs/>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bCs/>
                <w:noProof/>
                <w:sz w:val="14"/>
                <w:szCs w:val="16"/>
                <w:lang w:val="sr-Latn-CS"/>
              </w:rPr>
            </w:pPr>
          </w:p>
        </w:tc>
        <w:tc>
          <w:tcPr>
            <w:tcW w:w="900" w:type="dxa"/>
            <w:shd w:val="clear" w:color="auto" w:fill="CCFF99"/>
          </w:tcPr>
          <w:p w:rsidR="00F6019D" w:rsidRPr="00B83FEE" w:rsidRDefault="00B83FEE" w:rsidP="00150457">
            <w:pPr>
              <w:spacing w:after="0" w:line="240" w:lineRule="auto"/>
              <w:jc w:val="center"/>
              <w:rPr>
                <w:noProof/>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8D1174">
        <w:tc>
          <w:tcPr>
            <w:tcW w:w="1733" w:type="dxa"/>
            <w:vMerge/>
          </w:tcPr>
          <w:p w:rsidR="00F6019D" w:rsidRPr="00B83FEE" w:rsidRDefault="00F6019D" w:rsidP="00150457">
            <w:pPr>
              <w:spacing w:after="0" w:line="240" w:lineRule="auto"/>
              <w:rPr>
                <w:rFonts w:ascii="Times New Roman" w:hAnsi="Times New Roman"/>
                <w:noProof/>
                <w:sz w:val="20"/>
                <w:szCs w:val="20"/>
                <w:lang w:val="sr-Latn-CS"/>
              </w:rPr>
            </w:pPr>
          </w:p>
        </w:tc>
        <w:tc>
          <w:tcPr>
            <w:tcW w:w="198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Obezbediti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vaninstitucionalnih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aktera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nivou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razvijaju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trenutno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žrtve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nasilja</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shd w:val="clear" w:color="auto" w:fill="FFFFFF"/>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Procenat</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povećanja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broja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mladih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bili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ili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trenutno</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žrtve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nasilja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obuhvaćeni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uslugama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podrške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pomoći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lokalnom</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nivou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od</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strane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vaninstituci</w:t>
            </w:r>
            <w:r w:rsidR="00F6019D" w:rsidRPr="00B83FEE">
              <w:rPr>
                <w:rFonts w:ascii="Times New Roman" w:hAnsi="Times New Roman"/>
                <w:bCs/>
                <w:noProof/>
                <w:sz w:val="16"/>
                <w:szCs w:val="16"/>
                <w:lang w:val="sr-Latn-CS"/>
              </w:rPr>
              <w:t>-</w:t>
            </w:r>
            <w:r>
              <w:rPr>
                <w:rFonts w:ascii="Times New Roman" w:hAnsi="Times New Roman"/>
                <w:bCs/>
                <w:noProof/>
                <w:sz w:val="16"/>
                <w:szCs w:val="16"/>
                <w:lang w:val="sr-Latn-CS"/>
              </w:rPr>
              <w:lastRenderedPageBreak/>
              <w:t>onalnih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aktera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najmanje</w:t>
            </w:r>
            <w:r w:rsidR="00F6019D" w:rsidRPr="00B83FEE">
              <w:rPr>
                <w:rFonts w:ascii="Times New Roman" w:hAnsi="Times New Roman"/>
                <w:bCs/>
                <w:noProof/>
                <w:sz w:val="16"/>
                <w:szCs w:val="16"/>
                <w:lang w:val="sr-Latn-CS"/>
              </w:rPr>
              <w:t xml:space="preserve"> 30%)</w:t>
            </w:r>
          </w:p>
        </w:tc>
        <w:tc>
          <w:tcPr>
            <w:tcW w:w="990" w:type="dxa"/>
          </w:tcPr>
          <w:p w:rsidR="00F6019D" w:rsidRPr="00B83FEE" w:rsidRDefault="00F6019D" w:rsidP="00150457">
            <w:pPr>
              <w:spacing w:after="0" w:line="240" w:lineRule="auto"/>
              <w:rPr>
                <w:rFonts w:ascii="Times New Roman" w:hAnsi="Times New Roman"/>
                <w:bCs/>
                <w:noProof/>
                <w:sz w:val="16"/>
                <w:szCs w:val="16"/>
                <w:lang w:val="sr-Latn-CS"/>
              </w:rPr>
            </w:pPr>
            <w:r w:rsidRPr="00B83FEE">
              <w:rPr>
                <w:rFonts w:ascii="Times New Roman" w:hAnsi="Times New Roman"/>
                <w:bCs/>
                <w:noProof/>
                <w:sz w:val="16"/>
                <w:szCs w:val="16"/>
                <w:lang w:val="sr-Latn-CS"/>
              </w:rPr>
              <w:lastRenderedPageBreak/>
              <w:t>2015-2017</w:t>
            </w:r>
          </w:p>
        </w:tc>
        <w:tc>
          <w:tcPr>
            <w:tcW w:w="117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nacionalni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lokalni</w:t>
            </w:r>
          </w:p>
          <w:p w:rsidR="00F6019D" w:rsidRPr="00B83FEE" w:rsidRDefault="00F6019D" w:rsidP="00150457">
            <w:pPr>
              <w:spacing w:after="0" w:line="240" w:lineRule="auto"/>
              <w:rPr>
                <w:rFonts w:ascii="Times New Roman" w:hAnsi="Times New Roman"/>
                <w:b/>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MRZBSP</w:t>
            </w:r>
          </w:p>
        </w:tc>
        <w:tc>
          <w:tcPr>
            <w:tcW w:w="144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OCD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bCs/>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bCs/>
                <w:noProof/>
                <w:sz w:val="14"/>
                <w:szCs w:val="16"/>
                <w:lang w:val="sr-Latn-CS"/>
              </w:rPr>
            </w:pPr>
          </w:p>
        </w:tc>
        <w:tc>
          <w:tcPr>
            <w:tcW w:w="900" w:type="dxa"/>
            <w:shd w:val="clear" w:color="auto" w:fill="CCFF99"/>
          </w:tcPr>
          <w:p w:rsidR="00F6019D" w:rsidRPr="00B83FEE" w:rsidRDefault="00B83FEE" w:rsidP="00150457">
            <w:pPr>
              <w:spacing w:after="0" w:line="240" w:lineRule="auto"/>
              <w:jc w:val="center"/>
              <w:rPr>
                <w:noProof/>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8D1174">
        <w:tc>
          <w:tcPr>
            <w:tcW w:w="1733" w:type="dxa"/>
            <w:vMerge/>
          </w:tcPr>
          <w:p w:rsidR="00F6019D" w:rsidRPr="00B83FEE" w:rsidRDefault="00F6019D" w:rsidP="00150457">
            <w:pPr>
              <w:spacing w:after="0" w:line="240" w:lineRule="auto"/>
              <w:rPr>
                <w:rFonts w:ascii="Times New Roman" w:hAnsi="Times New Roman"/>
                <w:noProof/>
                <w:sz w:val="20"/>
                <w:szCs w:val="20"/>
                <w:lang w:val="sr-Latn-CS"/>
              </w:rPr>
            </w:pPr>
          </w:p>
        </w:tc>
        <w:tc>
          <w:tcPr>
            <w:tcW w:w="1980" w:type="dxa"/>
            <w:shd w:val="clear" w:color="auto" w:fill="FFFFFF"/>
          </w:tcPr>
          <w:p w:rsidR="00F6019D" w:rsidRPr="00B83FEE" w:rsidRDefault="00B83FEE" w:rsidP="00150457">
            <w:pPr>
              <w:pStyle w:val="Odlomakpopisa"/>
              <w:spacing w:after="0" w:line="240" w:lineRule="auto"/>
              <w:ind w:left="0"/>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subjekata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usmerene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žrtve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nasilja</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shd w:val="clear" w:color="auto" w:fill="FFFFFF"/>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Broj</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podržanih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programa</w:t>
            </w:r>
            <w:r w:rsidR="00F6019D" w:rsidRPr="00B83FEE">
              <w:rPr>
                <w:rFonts w:ascii="Times New Roman" w:hAnsi="Times New Roman"/>
                <w:bCs/>
                <w:noProof/>
                <w:sz w:val="16"/>
                <w:szCs w:val="16"/>
                <w:lang w:val="sr-Latn-CS"/>
              </w:rPr>
              <w:t xml:space="preserve"> (5);</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Povećan</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broj</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mladih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uključenih</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programe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sprovode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različiti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subjekti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omladinske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politike</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koji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su</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namenjeni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žrtvama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nasilja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najmanje</w:t>
            </w:r>
            <w:r w:rsidR="00F6019D" w:rsidRPr="00B83FEE">
              <w:rPr>
                <w:rFonts w:ascii="Times New Roman" w:hAnsi="Times New Roman"/>
                <w:bCs/>
                <w:noProof/>
                <w:sz w:val="16"/>
                <w:szCs w:val="16"/>
                <w:lang w:val="sr-Latn-CS"/>
              </w:rPr>
              <w:t xml:space="preserve"> 30%)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nacionalni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pokrajinski</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lokalni</w:t>
            </w:r>
          </w:p>
          <w:p w:rsidR="00F6019D" w:rsidRPr="00B83FEE" w:rsidRDefault="00F6019D" w:rsidP="00150457">
            <w:pPr>
              <w:spacing w:after="0" w:line="240" w:lineRule="auto"/>
              <w:rPr>
                <w:rFonts w:ascii="Times New Roman" w:hAnsi="Times New Roman"/>
                <w:b/>
                <w:bCs/>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Koordinaciono</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telo</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ravnopravnost</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polova</w:t>
            </w:r>
          </w:p>
          <w:p w:rsidR="00F6019D" w:rsidRPr="00B83FEE" w:rsidRDefault="00B83FEE" w:rsidP="00150457">
            <w:pPr>
              <w:spacing w:after="0" w:line="240" w:lineRule="auto"/>
              <w:rPr>
                <w:rFonts w:ascii="Times New Roman" w:hAnsi="Times New Roman"/>
                <w:bCs/>
                <w:noProof/>
                <w:sz w:val="16"/>
                <w:szCs w:val="16"/>
                <w:lang w:val="sr-Latn-CS"/>
              </w:rPr>
            </w:pPr>
            <w:r>
              <w:rPr>
                <w:rFonts w:ascii="Times New Roman" w:hAnsi="Times New Roman"/>
                <w:bCs/>
                <w:noProof/>
                <w:sz w:val="16"/>
                <w:szCs w:val="16"/>
                <w:lang w:val="sr-Latn-CS"/>
              </w:rPr>
              <w:t>Pokrajinski</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sekretarijat</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za</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ravnopravnost</w:t>
            </w:r>
            <w:r w:rsidR="00F6019D" w:rsidRPr="00B83FEE">
              <w:rPr>
                <w:rFonts w:ascii="Times New Roman" w:hAnsi="Times New Roman"/>
                <w:bCs/>
                <w:noProof/>
                <w:sz w:val="16"/>
                <w:szCs w:val="16"/>
                <w:lang w:val="sr-Latn-CS"/>
              </w:rPr>
              <w:t xml:space="preserve"> </w:t>
            </w:r>
            <w:r>
              <w:rPr>
                <w:rFonts w:ascii="Times New Roman" w:hAnsi="Times New Roman"/>
                <w:bCs/>
                <w:noProof/>
                <w:sz w:val="16"/>
                <w:szCs w:val="16"/>
                <w:lang w:val="sr-Latn-CS"/>
              </w:rPr>
              <w:t>polova</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1.600.000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1.600.000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4.800.000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3.200.000</w:t>
            </w:r>
          </w:p>
        </w:tc>
        <w:tc>
          <w:tcPr>
            <w:tcW w:w="741" w:type="dxa"/>
            <w:shd w:val="clear" w:color="auto" w:fill="CCFF99"/>
          </w:tcPr>
          <w:p w:rsidR="00F6019D" w:rsidRPr="00B83FEE" w:rsidRDefault="00F6019D" w:rsidP="008D1174">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1.600.000</w:t>
            </w:r>
          </w:p>
        </w:tc>
      </w:tr>
    </w:tbl>
    <w:p w:rsidR="00F6019D" w:rsidRPr="00B83FEE" w:rsidRDefault="00F6019D" w:rsidP="00156000">
      <w:pPr>
        <w:pBdr>
          <w:bottom w:val="single" w:sz="12" w:space="1" w:color="auto"/>
        </w:pBdr>
        <w:spacing w:after="0" w:line="240" w:lineRule="auto"/>
        <w:rPr>
          <w:rFonts w:ascii="Times New Roman" w:hAnsi="Times New Roman"/>
          <w:noProof/>
          <w:sz w:val="28"/>
          <w:szCs w:val="28"/>
          <w:lang w:val="sr-Latn-CS"/>
        </w:rPr>
      </w:pPr>
    </w:p>
    <w:p w:rsidR="00F6019D" w:rsidRPr="00B83FEE" w:rsidRDefault="00F6019D" w:rsidP="00156000">
      <w:pPr>
        <w:pBdr>
          <w:bottom w:val="single" w:sz="12" w:space="1" w:color="auto"/>
        </w:pBdr>
        <w:spacing w:after="0" w:line="240" w:lineRule="auto"/>
        <w:rPr>
          <w:rFonts w:ascii="Times New Roman" w:hAnsi="Times New Roman"/>
          <w:b/>
          <w:noProof/>
          <w:sz w:val="28"/>
          <w:szCs w:val="28"/>
          <w:lang w:val="sr-Latn-CS"/>
        </w:rPr>
      </w:pPr>
      <w:r w:rsidRPr="00B83FEE">
        <w:rPr>
          <w:rFonts w:ascii="Times New Roman" w:hAnsi="Times New Roman"/>
          <w:b/>
          <w:noProof/>
          <w:sz w:val="28"/>
          <w:szCs w:val="28"/>
          <w:lang w:val="sr-Latn-CS"/>
        </w:rPr>
        <w:t xml:space="preserve">5.6. </w:t>
      </w:r>
      <w:r w:rsidR="00B83FEE">
        <w:rPr>
          <w:rFonts w:ascii="Times New Roman" w:hAnsi="Times New Roman"/>
          <w:b/>
          <w:noProof/>
          <w:sz w:val="28"/>
          <w:szCs w:val="28"/>
          <w:lang w:val="sr-Latn-CS"/>
        </w:rPr>
        <w:t>Socijalna</w:t>
      </w:r>
      <w:r w:rsidRPr="00B83FEE">
        <w:rPr>
          <w:rFonts w:ascii="Times New Roman" w:hAnsi="Times New Roman"/>
          <w:b/>
          <w:noProof/>
          <w:sz w:val="28"/>
          <w:szCs w:val="28"/>
          <w:lang w:val="sr-Latn-CS"/>
        </w:rPr>
        <w:t xml:space="preserve"> </w:t>
      </w:r>
      <w:r w:rsidR="00B83FEE">
        <w:rPr>
          <w:rFonts w:ascii="Times New Roman" w:hAnsi="Times New Roman"/>
          <w:b/>
          <w:noProof/>
          <w:sz w:val="28"/>
          <w:szCs w:val="28"/>
          <w:lang w:val="sr-Latn-CS"/>
        </w:rPr>
        <w:t>uključenost</w:t>
      </w:r>
      <w:r w:rsidRPr="00B83FEE">
        <w:rPr>
          <w:rFonts w:ascii="Times New Roman" w:hAnsi="Times New Roman"/>
          <w:b/>
          <w:noProof/>
          <w:sz w:val="28"/>
          <w:szCs w:val="28"/>
          <w:lang w:val="sr-Latn-CS"/>
        </w:rPr>
        <w:t xml:space="preserve"> </w:t>
      </w:r>
      <w:r w:rsidR="00B83FEE">
        <w:rPr>
          <w:rFonts w:ascii="Times New Roman" w:hAnsi="Times New Roman"/>
          <w:b/>
          <w:noProof/>
          <w:sz w:val="28"/>
          <w:szCs w:val="28"/>
          <w:lang w:val="sr-Latn-CS"/>
        </w:rPr>
        <w:t>mladih</w:t>
      </w:r>
    </w:p>
    <w:p w:rsidR="00F6019D" w:rsidRPr="00B83FEE" w:rsidRDefault="00F6019D" w:rsidP="00150457">
      <w:pPr>
        <w:spacing w:after="0" w:line="240" w:lineRule="auto"/>
        <w:rPr>
          <w:rFonts w:ascii="Times New Roman" w:hAnsi="Times New Roman"/>
          <w:b/>
          <w:noProof/>
          <w:sz w:val="28"/>
          <w:szCs w:val="28"/>
          <w:u w:val="single"/>
          <w:lang w:val="sr-Latn-CS"/>
        </w:rPr>
      </w:pPr>
    </w:p>
    <w:p w:rsidR="00F6019D" w:rsidRPr="00B83FEE" w:rsidRDefault="00B83FEE" w:rsidP="00150457">
      <w:pPr>
        <w:spacing w:after="0" w:line="240" w:lineRule="auto"/>
        <w:ind w:left="-709"/>
        <w:rPr>
          <w:rFonts w:ascii="Times New Roman" w:hAnsi="Times New Roman"/>
          <w:b/>
          <w:noProof/>
          <w:sz w:val="28"/>
          <w:szCs w:val="28"/>
          <w:lang w:val="sr-Latn-CS"/>
        </w:rPr>
      </w:pPr>
      <w:r>
        <w:rPr>
          <w:rFonts w:ascii="Times New Roman" w:hAnsi="Times New Roman"/>
          <w:b/>
          <w:noProof/>
          <w:sz w:val="28"/>
          <w:szCs w:val="28"/>
          <w:lang w:val="sr-Latn-CS"/>
        </w:rPr>
        <w:t>STRATEŠKI</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CILJ</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Unapređena</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podrška</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društvenom</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uključivanju</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mladih</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iz</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kategorija</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u</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riziku</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od</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socijalne</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isključenosti</w:t>
      </w:r>
    </w:p>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F6019D" w:rsidRPr="00B83FEE" w:rsidTr="00FA21E4">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1:</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FA21E4">
        <w:tc>
          <w:tcPr>
            <w:tcW w:w="9197" w:type="dxa"/>
            <w:vAlign w:val="center"/>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lang w:val="sr-Latn-CS"/>
              </w:rPr>
              <w:t>Stvareni</w:t>
            </w:r>
            <w:r w:rsidR="00F6019D" w:rsidRPr="00B83FEE">
              <w:rPr>
                <w:rFonts w:ascii="Times New Roman" w:hAnsi="Times New Roman"/>
                <w:noProof/>
                <w:lang w:val="sr-Latn-CS"/>
              </w:rPr>
              <w:t xml:space="preserve"> </w:t>
            </w:r>
            <w:r>
              <w:rPr>
                <w:rFonts w:ascii="Times New Roman" w:hAnsi="Times New Roman"/>
                <w:noProof/>
                <w:lang w:val="sr-Latn-CS"/>
              </w:rPr>
              <w:t>su</w:t>
            </w:r>
            <w:r w:rsidR="00F6019D" w:rsidRPr="00B83FEE">
              <w:rPr>
                <w:rFonts w:ascii="Times New Roman" w:hAnsi="Times New Roman"/>
                <w:noProof/>
                <w:lang w:val="sr-Latn-CS"/>
              </w:rPr>
              <w:t xml:space="preserve"> </w:t>
            </w:r>
            <w:r>
              <w:rPr>
                <w:rFonts w:ascii="Times New Roman" w:hAnsi="Times New Roman"/>
                <w:noProof/>
                <w:lang w:val="sr-Latn-CS"/>
              </w:rPr>
              <w:t>sistemski</w:t>
            </w:r>
            <w:r w:rsidR="00F6019D" w:rsidRPr="00B83FEE">
              <w:rPr>
                <w:rFonts w:ascii="Times New Roman" w:hAnsi="Times New Roman"/>
                <w:noProof/>
                <w:lang w:val="sr-Latn-CS"/>
              </w:rPr>
              <w:t xml:space="preserve"> </w:t>
            </w:r>
            <w:r>
              <w:rPr>
                <w:rFonts w:ascii="Times New Roman" w:hAnsi="Times New Roman"/>
                <w:noProof/>
                <w:lang w:val="sr-Latn-CS"/>
              </w:rPr>
              <w:t>preduslovi</w:t>
            </w:r>
            <w:r w:rsidR="00F6019D" w:rsidRPr="00B83FEE">
              <w:rPr>
                <w:rFonts w:ascii="Times New Roman" w:hAnsi="Times New Roman"/>
                <w:noProof/>
                <w:lang w:val="sr-Latn-CS"/>
              </w:rPr>
              <w:t xml:space="preserve"> </w:t>
            </w:r>
            <w:r>
              <w:rPr>
                <w:rFonts w:ascii="Times New Roman" w:hAnsi="Times New Roman"/>
                <w:noProof/>
                <w:lang w:val="sr-Latn-CS"/>
              </w:rPr>
              <w:t>da</w:t>
            </w:r>
            <w:r w:rsidR="00F6019D" w:rsidRPr="00B83FEE">
              <w:rPr>
                <w:rFonts w:ascii="Times New Roman" w:hAnsi="Times New Roman"/>
                <w:noProof/>
                <w:lang w:val="sr-Latn-CS"/>
              </w:rPr>
              <w:t xml:space="preserve"> </w:t>
            </w:r>
            <w:r>
              <w:rPr>
                <w:rFonts w:ascii="Times New Roman" w:hAnsi="Times New Roman"/>
                <w:noProof/>
                <w:lang w:val="sr-Latn-CS"/>
              </w:rPr>
              <w:t>mladi</w:t>
            </w:r>
            <w:r w:rsidR="00F6019D" w:rsidRPr="00B83FEE">
              <w:rPr>
                <w:rFonts w:ascii="Times New Roman" w:hAnsi="Times New Roman"/>
                <w:noProof/>
                <w:lang w:val="sr-Latn-CS"/>
              </w:rPr>
              <w:t xml:space="preserve"> </w:t>
            </w:r>
            <w:r>
              <w:rPr>
                <w:rFonts w:ascii="Times New Roman" w:hAnsi="Times New Roman"/>
                <w:noProof/>
                <w:lang w:val="sr-Latn-CS"/>
              </w:rPr>
              <w:t>u</w:t>
            </w:r>
            <w:r w:rsidR="00F6019D" w:rsidRPr="00B83FEE">
              <w:rPr>
                <w:rFonts w:ascii="Times New Roman" w:hAnsi="Times New Roman"/>
                <w:noProof/>
                <w:lang w:val="sr-Latn-CS"/>
              </w:rPr>
              <w:t xml:space="preserve"> </w:t>
            </w:r>
            <w:r>
              <w:rPr>
                <w:rFonts w:ascii="Times New Roman" w:hAnsi="Times New Roman"/>
                <w:noProof/>
                <w:lang w:val="sr-Latn-CS"/>
              </w:rPr>
              <w:t>riziku</w:t>
            </w:r>
            <w:r w:rsidR="00F6019D" w:rsidRPr="00B83FEE">
              <w:rPr>
                <w:rFonts w:ascii="Times New Roman" w:hAnsi="Times New Roman"/>
                <w:noProof/>
                <w:lang w:val="sr-Latn-CS"/>
              </w:rPr>
              <w:t xml:space="preserve"> </w:t>
            </w:r>
            <w:r>
              <w:rPr>
                <w:rFonts w:ascii="Times New Roman" w:hAnsi="Times New Roman"/>
                <w:noProof/>
                <w:lang w:val="sr-Latn-CS"/>
              </w:rPr>
              <w:t>od</w:t>
            </w:r>
            <w:r w:rsidR="00F6019D" w:rsidRPr="00B83FEE">
              <w:rPr>
                <w:rFonts w:ascii="Times New Roman" w:hAnsi="Times New Roman"/>
                <w:noProof/>
                <w:lang w:val="sr-Latn-CS"/>
              </w:rPr>
              <w:t xml:space="preserve"> </w:t>
            </w:r>
            <w:r>
              <w:rPr>
                <w:rFonts w:ascii="Times New Roman" w:hAnsi="Times New Roman"/>
                <w:noProof/>
                <w:lang w:val="sr-Latn-CS"/>
              </w:rPr>
              <w:t>socijalne</w:t>
            </w:r>
            <w:r w:rsidR="00F6019D" w:rsidRPr="00B83FEE">
              <w:rPr>
                <w:rFonts w:ascii="Times New Roman" w:hAnsi="Times New Roman"/>
                <w:noProof/>
                <w:lang w:val="sr-Latn-CS"/>
              </w:rPr>
              <w:t xml:space="preserve"> </w:t>
            </w:r>
            <w:r>
              <w:rPr>
                <w:rFonts w:ascii="Times New Roman" w:hAnsi="Times New Roman"/>
                <w:noProof/>
                <w:lang w:val="sr-Latn-CS"/>
              </w:rPr>
              <w:t>isključenosti</w:t>
            </w:r>
            <w:r w:rsidR="00F6019D" w:rsidRPr="00B83FEE">
              <w:rPr>
                <w:rFonts w:ascii="Times New Roman" w:hAnsi="Times New Roman"/>
                <w:noProof/>
                <w:lang w:val="sr-Latn-CS"/>
              </w:rPr>
              <w:t xml:space="preserve"> </w:t>
            </w:r>
            <w:r>
              <w:rPr>
                <w:rFonts w:ascii="Times New Roman" w:hAnsi="Times New Roman"/>
                <w:noProof/>
                <w:lang w:val="sr-Latn-CS"/>
              </w:rPr>
              <w:t>budu</w:t>
            </w:r>
            <w:r w:rsidR="00F6019D" w:rsidRPr="00B83FEE">
              <w:rPr>
                <w:rFonts w:ascii="Times New Roman" w:hAnsi="Times New Roman"/>
                <w:noProof/>
                <w:lang w:val="sr-Latn-CS"/>
              </w:rPr>
              <w:t xml:space="preserve"> </w:t>
            </w:r>
            <w:r>
              <w:rPr>
                <w:rFonts w:ascii="Times New Roman" w:hAnsi="Times New Roman"/>
                <w:noProof/>
                <w:lang w:val="sr-Latn-CS"/>
              </w:rPr>
              <w:t>adekvatno</w:t>
            </w:r>
            <w:r w:rsidR="00F6019D" w:rsidRPr="00B83FEE">
              <w:rPr>
                <w:rFonts w:ascii="Times New Roman" w:hAnsi="Times New Roman"/>
                <w:noProof/>
                <w:lang w:val="sr-Latn-CS"/>
              </w:rPr>
              <w:t xml:space="preserve"> </w:t>
            </w:r>
            <w:r>
              <w:rPr>
                <w:rFonts w:ascii="Times New Roman" w:hAnsi="Times New Roman"/>
                <w:noProof/>
                <w:lang w:val="sr-Latn-CS"/>
              </w:rPr>
              <w:t>prepoznati</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podržani</w:t>
            </w:r>
            <w:r w:rsidR="00F6019D" w:rsidRPr="00B83FEE">
              <w:rPr>
                <w:rFonts w:ascii="Times New Roman" w:hAnsi="Times New Roman"/>
                <w:noProof/>
                <w:lang w:val="sr-Latn-CS"/>
              </w:rPr>
              <w:t xml:space="preserve"> </w:t>
            </w:r>
            <w:r>
              <w:rPr>
                <w:rFonts w:ascii="Times New Roman" w:hAnsi="Times New Roman"/>
                <w:noProof/>
                <w:lang w:val="sr-Latn-CS"/>
              </w:rPr>
              <w:t>u</w:t>
            </w:r>
            <w:r w:rsidR="00F6019D" w:rsidRPr="00B83FEE">
              <w:rPr>
                <w:rFonts w:ascii="Times New Roman" w:hAnsi="Times New Roman"/>
                <w:noProof/>
                <w:lang w:val="sr-Latn-CS"/>
              </w:rPr>
              <w:t xml:space="preserve"> </w:t>
            </w:r>
            <w:r>
              <w:rPr>
                <w:rFonts w:ascii="Times New Roman" w:hAnsi="Times New Roman"/>
                <w:noProof/>
                <w:lang w:val="sr-Latn-CS"/>
              </w:rPr>
              <w:t>uključivanju</w:t>
            </w:r>
            <w:r w:rsidR="00F6019D" w:rsidRPr="00B83FEE">
              <w:rPr>
                <w:rFonts w:ascii="Times New Roman" w:hAnsi="Times New Roman"/>
                <w:noProof/>
                <w:lang w:val="sr-Latn-CS"/>
              </w:rPr>
              <w:t xml:space="preserve"> </w:t>
            </w:r>
            <w:r>
              <w:rPr>
                <w:rFonts w:ascii="Times New Roman" w:hAnsi="Times New Roman"/>
                <w:noProof/>
                <w:lang w:val="sr-Latn-CS"/>
              </w:rPr>
              <w:t>u</w:t>
            </w:r>
            <w:r w:rsidR="00F6019D" w:rsidRPr="00B83FEE">
              <w:rPr>
                <w:rFonts w:ascii="Times New Roman" w:hAnsi="Times New Roman"/>
                <w:noProof/>
                <w:lang w:val="sr-Latn-CS"/>
              </w:rPr>
              <w:t xml:space="preserve"> </w:t>
            </w:r>
            <w:r>
              <w:rPr>
                <w:rFonts w:ascii="Times New Roman" w:hAnsi="Times New Roman"/>
                <w:noProof/>
                <w:lang w:val="sr-Latn-CS"/>
              </w:rPr>
              <w:t>ekonomske</w:t>
            </w:r>
            <w:r w:rsidR="00F6019D" w:rsidRPr="00B83FEE">
              <w:rPr>
                <w:rFonts w:ascii="Times New Roman" w:hAnsi="Times New Roman"/>
                <w:noProof/>
                <w:lang w:val="sr-Latn-CS"/>
              </w:rPr>
              <w:t xml:space="preserve">, </w:t>
            </w:r>
            <w:r>
              <w:rPr>
                <w:rFonts w:ascii="Times New Roman" w:hAnsi="Times New Roman"/>
                <w:noProof/>
                <w:lang w:val="sr-Latn-CS"/>
              </w:rPr>
              <w:t>društvene</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kulturne</w:t>
            </w:r>
            <w:r w:rsidR="00F6019D" w:rsidRPr="00B83FEE">
              <w:rPr>
                <w:rFonts w:ascii="Times New Roman" w:hAnsi="Times New Roman"/>
                <w:noProof/>
                <w:lang w:val="sr-Latn-CS"/>
              </w:rPr>
              <w:t xml:space="preserve"> </w:t>
            </w:r>
            <w:r>
              <w:rPr>
                <w:rFonts w:ascii="Times New Roman" w:hAnsi="Times New Roman"/>
                <w:noProof/>
                <w:lang w:val="sr-Latn-CS"/>
              </w:rPr>
              <w:t>tokove</w:t>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Smanjenje</w:t>
            </w:r>
            <w:r w:rsidR="00F6019D" w:rsidRPr="00B83FEE">
              <w:rPr>
                <w:rFonts w:ascii="Times New Roman" w:hAnsi="Times New Roman"/>
                <w:noProof/>
                <w:sz w:val="18"/>
                <w:lang w:val="sr-Latn-CS"/>
              </w:rPr>
              <w:t xml:space="preserve"> </w:t>
            </w:r>
            <w:r>
              <w:rPr>
                <w:rFonts w:ascii="Times New Roman" w:hAnsi="Times New Roman"/>
                <w:noProof/>
                <w:sz w:val="18"/>
                <w:lang w:val="sr-Latn-CS"/>
              </w:rPr>
              <w:t>broja</w:t>
            </w:r>
            <w:r w:rsidR="00F6019D" w:rsidRPr="00B83FEE">
              <w:rPr>
                <w:rFonts w:ascii="Times New Roman" w:hAnsi="Times New Roman"/>
                <w:noProof/>
                <w:sz w:val="18"/>
                <w:lang w:val="sr-Latn-CS"/>
              </w:rPr>
              <w:t xml:space="preserve"> </w:t>
            </w:r>
            <w:r>
              <w:rPr>
                <w:rFonts w:ascii="Times New Roman" w:hAnsi="Times New Roman"/>
                <w:noProof/>
                <w:sz w:val="18"/>
                <w:lang w:val="sr-Latn-CS"/>
              </w:rPr>
              <w:t>mladih</w:t>
            </w:r>
            <w:r w:rsidR="00F6019D" w:rsidRPr="00B83FEE">
              <w:rPr>
                <w:rFonts w:ascii="Times New Roman" w:hAnsi="Times New Roman"/>
                <w:noProof/>
                <w:sz w:val="18"/>
                <w:lang w:val="sr-Latn-CS"/>
              </w:rPr>
              <w:t xml:space="preserve"> </w:t>
            </w:r>
            <w:r>
              <w:rPr>
                <w:rFonts w:ascii="Times New Roman" w:hAnsi="Times New Roman"/>
                <w:noProof/>
                <w:sz w:val="18"/>
                <w:lang w:val="sr-Latn-CS"/>
              </w:rPr>
              <w:t>u</w:t>
            </w:r>
            <w:r w:rsidR="00F6019D" w:rsidRPr="00B83FEE">
              <w:rPr>
                <w:rFonts w:ascii="Times New Roman" w:hAnsi="Times New Roman"/>
                <w:noProof/>
                <w:sz w:val="18"/>
                <w:lang w:val="sr-Latn-CS"/>
              </w:rPr>
              <w:t xml:space="preserve"> </w:t>
            </w:r>
            <w:r>
              <w:rPr>
                <w:rFonts w:ascii="Times New Roman" w:hAnsi="Times New Roman"/>
                <w:noProof/>
                <w:sz w:val="18"/>
                <w:lang w:val="sr-Latn-CS"/>
              </w:rPr>
              <w:t>riziku</w:t>
            </w:r>
            <w:r w:rsidR="00F6019D" w:rsidRPr="00B83FEE">
              <w:rPr>
                <w:rFonts w:ascii="Times New Roman" w:hAnsi="Times New Roman"/>
                <w:noProof/>
                <w:sz w:val="18"/>
                <w:lang w:val="sr-Latn-CS"/>
              </w:rPr>
              <w:t xml:space="preserve"> </w:t>
            </w:r>
            <w:r>
              <w:rPr>
                <w:rFonts w:ascii="Times New Roman" w:hAnsi="Times New Roman"/>
                <w:noProof/>
                <w:sz w:val="18"/>
                <w:lang w:val="sr-Latn-CS"/>
              </w:rPr>
              <w:t>od</w:t>
            </w:r>
            <w:r w:rsidR="00F6019D" w:rsidRPr="00B83FEE">
              <w:rPr>
                <w:rFonts w:ascii="Times New Roman" w:hAnsi="Times New Roman"/>
                <w:noProof/>
                <w:sz w:val="18"/>
                <w:lang w:val="sr-Latn-CS"/>
              </w:rPr>
              <w:t xml:space="preserve"> </w:t>
            </w:r>
            <w:r>
              <w:rPr>
                <w:rFonts w:ascii="Times New Roman" w:hAnsi="Times New Roman"/>
                <w:noProof/>
                <w:sz w:val="18"/>
                <w:lang w:val="sr-Latn-CS"/>
              </w:rPr>
              <w:t>socijalne</w:t>
            </w:r>
            <w:r w:rsidR="00F6019D" w:rsidRPr="00B83FEE">
              <w:rPr>
                <w:rFonts w:ascii="Times New Roman" w:hAnsi="Times New Roman"/>
                <w:noProof/>
                <w:sz w:val="18"/>
                <w:lang w:val="sr-Latn-CS"/>
              </w:rPr>
              <w:t xml:space="preserve"> </w:t>
            </w:r>
            <w:r>
              <w:rPr>
                <w:rFonts w:ascii="Times New Roman" w:hAnsi="Times New Roman"/>
                <w:noProof/>
                <w:sz w:val="18"/>
                <w:lang w:val="sr-Latn-CS"/>
              </w:rPr>
              <w:t>isključenosti</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1080"/>
        <w:gridCol w:w="810"/>
        <w:gridCol w:w="900"/>
        <w:gridCol w:w="741"/>
      </w:tblGrid>
      <w:tr w:rsidR="00F6019D" w:rsidRPr="00B83FEE" w:rsidTr="007D18C8">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98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12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7D18C8">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15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7D18C8">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7D18C8">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t>Uspostavljen</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efikasan</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rodno</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osetljiv</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sistem</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prepoznavanja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različitih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kategorija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riziku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od</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socijalne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lastRenderedPageBreak/>
              <w:t>isključenosti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skladu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EU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standardima</w:t>
            </w:r>
          </w:p>
        </w:tc>
        <w:tc>
          <w:tcPr>
            <w:tcW w:w="19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novi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sistem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kategorizacije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riziku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isključenosti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skladu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standardima</w:t>
            </w:r>
          </w:p>
        </w:tc>
        <w:tc>
          <w:tcPr>
            <w:tcW w:w="1440" w:type="dxa"/>
          </w:tcPr>
          <w:p w:rsidR="00F6019D" w:rsidRPr="00B83FEE" w:rsidRDefault="00B83FEE" w:rsidP="00150457">
            <w:pPr>
              <w:autoSpaceDE w:val="0"/>
              <w:autoSpaceDN w:val="0"/>
              <w:adjustRightInd w:val="0"/>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Razvijen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sistem</w:t>
            </w:r>
            <w:r w:rsidR="00F6019D" w:rsidRPr="00B83FEE">
              <w:rPr>
                <w:rFonts w:ascii="Times New Roman" w:hAnsi="Times New Roman"/>
                <w:noProof/>
                <w:sz w:val="16"/>
                <w:szCs w:val="16"/>
                <w:lang w:val="sr-Latn-CS"/>
              </w:rPr>
              <w:t xml:space="preserve"> </w:t>
            </w:r>
          </w:p>
          <w:p w:rsidR="00F6019D" w:rsidRPr="00B83FEE" w:rsidRDefault="00B83FEE" w:rsidP="00150457">
            <w:pPr>
              <w:autoSpaceDE w:val="0"/>
              <w:autoSpaceDN w:val="0"/>
              <w:adjustRightInd w:val="0"/>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kategorizacije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riziku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isključenosti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definisane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načelima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poštovanja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ljudskih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standarda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kroz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široku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javnu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raspravu</w:t>
            </w:r>
          </w:p>
        </w:tc>
        <w:tc>
          <w:tcPr>
            <w:tcW w:w="990" w:type="dxa"/>
          </w:tcPr>
          <w:p w:rsidR="00F6019D" w:rsidRPr="00B83FEE" w:rsidRDefault="00F6019D" w:rsidP="00150457">
            <w:pPr>
              <w:spacing w:after="0" w:line="240" w:lineRule="auto"/>
              <w:jc w:val="center"/>
              <w:rPr>
                <w:rFonts w:ascii="Times New Roman" w:hAnsi="Times New Roman"/>
                <w:noProof/>
                <w:sz w:val="16"/>
                <w:szCs w:val="16"/>
                <w:lang w:val="sr-Latn-CS"/>
              </w:rPr>
            </w:pPr>
            <w:r w:rsidRPr="00B83FEE">
              <w:rPr>
                <w:rFonts w:ascii="Times New Roman" w:hAnsi="Times New Roman"/>
                <w:noProof/>
                <w:sz w:val="16"/>
                <w:szCs w:val="16"/>
                <w:lang w:val="sr-Latn-CS"/>
              </w:rPr>
              <w:lastRenderedPageBreak/>
              <w:t>2016</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RZS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Republički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Pokrajinski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zavod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zaštitu</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7D18C8">
        <w:tc>
          <w:tcPr>
            <w:tcW w:w="1733" w:type="dxa"/>
            <w:vMerge/>
          </w:tcPr>
          <w:p w:rsidR="00F6019D" w:rsidRPr="00B83FEE" w:rsidRDefault="00F6019D" w:rsidP="00150457">
            <w:pPr>
              <w:spacing w:after="0" w:line="240" w:lineRule="auto"/>
              <w:rPr>
                <w:rFonts w:ascii="Times New Roman" w:hAnsi="Times New Roman"/>
                <w:noProof/>
                <w:sz w:val="20"/>
                <w:szCs w:val="20"/>
                <w:lang w:val="sr-Latn-CS"/>
              </w:rPr>
            </w:pPr>
          </w:p>
        </w:tc>
        <w:tc>
          <w:tcPr>
            <w:tcW w:w="198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Obezbediti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primenu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novog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sistema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kategorizacije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praćenju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riziku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isključenosti</w:t>
            </w:r>
          </w:p>
        </w:tc>
        <w:tc>
          <w:tcPr>
            <w:tcW w:w="144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obučenih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primenu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kategorizacije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20)</w:t>
            </w:r>
          </w:p>
        </w:tc>
        <w:tc>
          <w:tcPr>
            <w:tcW w:w="990" w:type="dxa"/>
          </w:tcPr>
          <w:p w:rsidR="00F6019D" w:rsidRPr="00B83FEE" w:rsidRDefault="00F6019D" w:rsidP="00150457">
            <w:pPr>
              <w:spacing w:after="0" w:line="240" w:lineRule="auto"/>
              <w:jc w:val="center"/>
              <w:rPr>
                <w:rFonts w:ascii="Times New Roman" w:hAnsi="Times New Roman"/>
                <w:noProof/>
                <w:sz w:val="16"/>
                <w:szCs w:val="16"/>
                <w:lang w:val="sr-Latn-CS"/>
              </w:rPr>
            </w:pPr>
            <w:r w:rsidRPr="00B83FEE">
              <w:rPr>
                <w:rFonts w:ascii="Times New Roman" w:hAnsi="Times New Roman"/>
                <w:noProof/>
                <w:sz w:val="16"/>
                <w:szCs w:val="16"/>
                <w:lang w:val="sr-Latn-CS"/>
              </w:rPr>
              <w:t>2016</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RZS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Republički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Pokrajinski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zavod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zaštitu</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976.000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976.000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1080"/>
        <w:gridCol w:w="810"/>
        <w:gridCol w:w="900"/>
        <w:gridCol w:w="741"/>
      </w:tblGrid>
      <w:tr w:rsidR="00F6019D" w:rsidRPr="00B83FEE" w:rsidTr="007D18C8">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98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12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7D18C8">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15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7D18C8">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7D18C8">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t>Uspostavljen</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sistem</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praćenja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procene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prilagođenosti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programa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žena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muškaraca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riziku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od</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socijalne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isključenosti</w:t>
            </w:r>
          </w:p>
        </w:tc>
        <w:tc>
          <w:tcPr>
            <w:tcW w:w="19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mehanizam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praćenja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evaluacije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namenjenih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riziku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isključenosti</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Utvrđen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sistem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monitoringa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evaluacije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primenjuje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JLS</w:t>
            </w:r>
            <w:r w:rsidR="00F6019D" w:rsidRPr="00B83FEE">
              <w:rPr>
                <w:rFonts w:ascii="Times New Roman" w:hAnsi="Times New Roman"/>
                <w:noProof/>
                <w:sz w:val="16"/>
                <w:szCs w:val="16"/>
                <w:lang w:val="sr-Latn-CS"/>
              </w:rPr>
              <w:t xml:space="preserve"> </w:t>
            </w:r>
          </w:p>
        </w:tc>
        <w:tc>
          <w:tcPr>
            <w:tcW w:w="990" w:type="dxa"/>
          </w:tcPr>
          <w:p w:rsidR="00F6019D" w:rsidRPr="00B83FEE" w:rsidRDefault="00F6019D" w:rsidP="00150457">
            <w:pPr>
              <w:spacing w:after="0" w:line="240" w:lineRule="auto"/>
              <w:jc w:val="center"/>
              <w:rPr>
                <w:rFonts w:ascii="Times New Roman" w:hAnsi="Times New Roman"/>
                <w:noProof/>
                <w:sz w:val="16"/>
                <w:szCs w:val="16"/>
                <w:lang w:val="sr-Latn-CS"/>
              </w:rPr>
            </w:pPr>
            <w:r w:rsidRPr="00B83FEE">
              <w:rPr>
                <w:rFonts w:ascii="Times New Roman" w:hAnsi="Times New Roman"/>
                <w:noProof/>
                <w:sz w:val="16"/>
                <w:szCs w:val="16"/>
                <w:lang w:val="sr-Latn-CS"/>
              </w:rPr>
              <w:t>2015</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MRZBSP</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7D18C8">
        <w:tc>
          <w:tcPr>
            <w:tcW w:w="1733" w:type="dxa"/>
            <w:vMerge/>
          </w:tcPr>
          <w:p w:rsidR="00F6019D" w:rsidRPr="00B83FEE" w:rsidRDefault="00F6019D" w:rsidP="00150457">
            <w:pPr>
              <w:spacing w:after="0" w:line="240" w:lineRule="auto"/>
              <w:rPr>
                <w:rFonts w:ascii="Times New Roman" w:hAnsi="Times New Roman"/>
                <w:noProof/>
                <w:sz w:val="20"/>
                <w:szCs w:val="20"/>
                <w:lang w:val="sr-Latn-CS"/>
              </w:rPr>
            </w:pPr>
          </w:p>
        </w:tc>
        <w:tc>
          <w:tcPr>
            <w:tcW w:w="198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Izvršiti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zaposlenih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zdravstva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prosvete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zaštite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zapošljavanja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primenu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mehanizma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praćenja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evaluacije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uključuje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indikatore</w:t>
            </w:r>
            <w:r w:rsidR="00F6019D" w:rsidRPr="00B83FEE">
              <w:rPr>
                <w:rFonts w:ascii="Times New Roman" w:hAnsi="Times New Roman"/>
                <w:noProof/>
                <w:sz w:val="16"/>
                <w:szCs w:val="16"/>
                <w:lang w:val="sr-Latn-CS"/>
              </w:rPr>
              <w:t xml:space="preserve"> </w:t>
            </w:r>
          </w:p>
        </w:tc>
        <w:tc>
          <w:tcPr>
            <w:tcW w:w="144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realizovanih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zaposlene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resornim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temu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grupa</w:t>
            </w:r>
            <w:r w:rsidR="00F6019D" w:rsidRPr="00B83FEE">
              <w:rPr>
                <w:rFonts w:ascii="Times New Roman" w:hAnsi="Times New Roman"/>
                <w:noProof/>
                <w:sz w:val="16"/>
                <w:szCs w:val="16"/>
                <w:lang w:val="sr-Latn-CS"/>
              </w:rPr>
              <w:t xml:space="preserve"> (9);</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obučenih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150) </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2016 - 2017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MZ</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MUP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KLJMP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4.148.000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4.148.000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1080"/>
        <w:gridCol w:w="810"/>
        <w:gridCol w:w="900"/>
        <w:gridCol w:w="741"/>
      </w:tblGrid>
      <w:tr w:rsidR="00F6019D" w:rsidRPr="00B83FEE" w:rsidTr="007D18C8">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98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12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60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7D18C8">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15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7D18C8">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7D18C8">
        <w:trPr>
          <w:trHeight w:val="1175"/>
        </w:trPr>
        <w:tc>
          <w:tcPr>
            <w:tcW w:w="1733" w:type="dxa"/>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t>Uspostavljen</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sistem</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akreditacije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programa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licenciranja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pružaoca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usluga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lastRenderedPageBreak/>
              <w:t>mladima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riziku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od</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socijalne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isključenosti</w:t>
            </w:r>
          </w:p>
        </w:tc>
        <w:tc>
          <w:tcPr>
            <w:tcW w:w="19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Izvršiti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standardizaciju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namenjenih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riziku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isključenosti</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Uspostavljeno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multisektorsko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telo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zaduženo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standardizaciju</w:t>
            </w:r>
            <w:r w:rsidR="00F6019D" w:rsidRPr="00B83FEE">
              <w:rPr>
                <w:rFonts w:ascii="Times New Roman" w:hAnsi="Times New Roman"/>
                <w:noProof/>
                <w:sz w:val="16"/>
                <w:szCs w:val="16"/>
                <w:lang w:val="sr-Latn-CS"/>
              </w:rPr>
              <w:t xml:space="preserve"> </w:t>
            </w:r>
          </w:p>
          <w:p w:rsidR="00F6019D" w:rsidRPr="00B83FEE" w:rsidRDefault="00F6019D" w:rsidP="00150457">
            <w:pPr>
              <w:spacing w:after="0" w:line="240" w:lineRule="auto"/>
              <w:rPr>
                <w:rFonts w:ascii="Times New Roman" w:hAnsi="Times New Roman"/>
                <w:noProof/>
                <w:sz w:val="16"/>
                <w:szCs w:val="16"/>
                <w:lang w:val="sr-Latn-CS"/>
              </w:rPr>
            </w:pPr>
          </w:p>
        </w:tc>
        <w:tc>
          <w:tcPr>
            <w:tcW w:w="990" w:type="dxa"/>
          </w:tcPr>
          <w:p w:rsidR="00F6019D" w:rsidRPr="00B83FEE" w:rsidRDefault="00F6019D" w:rsidP="00150457">
            <w:pPr>
              <w:spacing w:after="0" w:line="240" w:lineRule="auto"/>
              <w:jc w:val="center"/>
              <w:rPr>
                <w:rFonts w:ascii="Times New Roman" w:hAnsi="Times New Roman"/>
                <w:noProof/>
                <w:sz w:val="16"/>
                <w:szCs w:val="16"/>
                <w:lang w:val="sr-Latn-CS"/>
              </w:rPr>
            </w:pPr>
            <w:r w:rsidRPr="00B83FEE">
              <w:rPr>
                <w:rFonts w:ascii="Times New Roman" w:hAnsi="Times New Roman"/>
                <w:noProof/>
                <w:sz w:val="16"/>
                <w:szCs w:val="16"/>
                <w:lang w:val="sr-Latn-CS"/>
              </w:rPr>
              <w:t>2016</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MUP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KLJMP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4.880.000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4.880.000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F6019D" w:rsidRPr="00B83FEE" w:rsidTr="00FA21E4">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2:</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FA21E4">
        <w:tc>
          <w:tcPr>
            <w:tcW w:w="9197" w:type="dxa"/>
            <w:vAlign w:val="center"/>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lang w:val="sr-Latn-CS"/>
              </w:rPr>
              <w:t>Povećana</w:t>
            </w:r>
            <w:r w:rsidR="00F6019D" w:rsidRPr="00B83FEE">
              <w:rPr>
                <w:rFonts w:ascii="Times New Roman" w:hAnsi="Times New Roman"/>
                <w:noProof/>
                <w:lang w:val="sr-Latn-CS"/>
              </w:rPr>
              <w:t xml:space="preserve"> </w:t>
            </w:r>
            <w:r>
              <w:rPr>
                <w:rFonts w:ascii="Times New Roman" w:hAnsi="Times New Roman"/>
                <w:noProof/>
                <w:lang w:val="sr-Latn-CS"/>
              </w:rPr>
              <w:t>je</w:t>
            </w:r>
            <w:r w:rsidR="00F6019D" w:rsidRPr="00B83FEE">
              <w:rPr>
                <w:rFonts w:ascii="Times New Roman" w:hAnsi="Times New Roman"/>
                <w:noProof/>
                <w:lang w:val="sr-Latn-CS"/>
              </w:rPr>
              <w:t xml:space="preserve"> </w:t>
            </w:r>
            <w:r>
              <w:rPr>
                <w:rFonts w:ascii="Times New Roman" w:hAnsi="Times New Roman"/>
                <w:noProof/>
                <w:lang w:val="sr-Latn-CS"/>
              </w:rPr>
              <w:t>dostupnost</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obim</w:t>
            </w:r>
            <w:r w:rsidR="00F6019D" w:rsidRPr="00B83FEE">
              <w:rPr>
                <w:rFonts w:ascii="Times New Roman" w:hAnsi="Times New Roman"/>
                <w:noProof/>
                <w:lang w:val="sr-Latn-CS"/>
              </w:rPr>
              <w:t xml:space="preserve"> </w:t>
            </w:r>
            <w:r>
              <w:rPr>
                <w:rFonts w:ascii="Times New Roman" w:hAnsi="Times New Roman"/>
                <w:noProof/>
                <w:lang w:val="sr-Latn-CS"/>
              </w:rPr>
              <w:t>aktivnosti</w:t>
            </w:r>
            <w:r w:rsidR="00F6019D" w:rsidRPr="00B83FEE">
              <w:rPr>
                <w:rFonts w:ascii="Times New Roman" w:hAnsi="Times New Roman"/>
                <w:noProof/>
                <w:lang w:val="sr-Latn-CS"/>
              </w:rPr>
              <w:t xml:space="preserve"> </w:t>
            </w:r>
            <w:r>
              <w:rPr>
                <w:rFonts w:ascii="Times New Roman" w:hAnsi="Times New Roman"/>
                <w:noProof/>
                <w:lang w:val="sr-Latn-CS"/>
              </w:rPr>
              <w:t>prevencije</w:t>
            </w:r>
            <w:r w:rsidR="00F6019D" w:rsidRPr="00B83FEE">
              <w:rPr>
                <w:rFonts w:ascii="Times New Roman" w:hAnsi="Times New Roman"/>
                <w:noProof/>
                <w:lang w:val="sr-Latn-CS"/>
              </w:rPr>
              <w:t xml:space="preserve"> </w:t>
            </w:r>
            <w:r>
              <w:rPr>
                <w:rFonts w:ascii="Times New Roman" w:hAnsi="Times New Roman"/>
                <w:noProof/>
                <w:lang w:val="sr-Latn-CS"/>
              </w:rPr>
              <w:t>socijalne</w:t>
            </w:r>
            <w:r w:rsidR="00F6019D" w:rsidRPr="00B83FEE">
              <w:rPr>
                <w:rFonts w:ascii="Times New Roman" w:hAnsi="Times New Roman"/>
                <w:noProof/>
                <w:lang w:val="sr-Latn-CS"/>
              </w:rPr>
              <w:t xml:space="preserve"> </w:t>
            </w:r>
            <w:r>
              <w:rPr>
                <w:rFonts w:ascii="Times New Roman" w:hAnsi="Times New Roman"/>
                <w:noProof/>
                <w:lang w:val="sr-Latn-CS"/>
              </w:rPr>
              <w:t>isključenosti</w:t>
            </w:r>
            <w:r w:rsidR="00F6019D" w:rsidRPr="00B83FEE">
              <w:rPr>
                <w:rFonts w:ascii="Times New Roman" w:hAnsi="Times New Roman"/>
                <w:noProof/>
                <w:lang w:val="sr-Latn-CS"/>
              </w:rPr>
              <w:t xml:space="preserve"> </w:t>
            </w:r>
            <w:r>
              <w:rPr>
                <w:rFonts w:ascii="Times New Roman" w:hAnsi="Times New Roman"/>
                <w:noProof/>
                <w:lang w:val="sr-Latn-CS"/>
              </w:rPr>
              <w:t>mladih</w:t>
            </w:r>
            <w:r w:rsidR="00F6019D" w:rsidRPr="00B83FEE">
              <w:rPr>
                <w:rFonts w:ascii="Times New Roman" w:hAnsi="Times New Roman"/>
                <w:noProof/>
                <w:lang w:val="sr-Latn-CS"/>
              </w:rPr>
              <w:t xml:space="preserve"> </w:t>
            </w:r>
            <w:r>
              <w:rPr>
                <w:rFonts w:ascii="Times New Roman" w:hAnsi="Times New Roman"/>
                <w:noProof/>
                <w:lang w:val="sr-Latn-CS"/>
              </w:rPr>
              <w:t>u</w:t>
            </w:r>
            <w:r w:rsidR="00F6019D" w:rsidRPr="00B83FEE">
              <w:rPr>
                <w:rFonts w:ascii="Times New Roman" w:hAnsi="Times New Roman"/>
                <w:noProof/>
                <w:lang w:val="sr-Latn-CS"/>
              </w:rPr>
              <w:t xml:space="preserve"> </w:t>
            </w:r>
            <w:r>
              <w:rPr>
                <w:rFonts w:ascii="Times New Roman" w:hAnsi="Times New Roman"/>
                <w:noProof/>
                <w:lang w:val="sr-Latn-CS"/>
              </w:rPr>
              <w:t>riziku</w:t>
            </w:r>
            <w:r w:rsidR="00F6019D" w:rsidRPr="00B83FEE">
              <w:rPr>
                <w:rStyle w:val="FootnoteReference"/>
                <w:rFonts w:ascii="Times New Roman" w:hAnsi="Times New Roman"/>
                <w:noProof/>
                <w:lang w:val="sr-Latn-CS"/>
              </w:rPr>
              <w:footnoteReference w:id="11"/>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Povećanje</w:t>
            </w:r>
            <w:r w:rsidR="00F6019D" w:rsidRPr="00B83FEE">
              <w:rPr>
                <w:rFonts w:ascii="Times New Roman" w:hAnsi="Times New Roman"/>
                <w:noProof/>
                <w:sz w:val="18"/>
                <w:lang w:val="sr-Latn-CS"/>
              </w:rPr>
              <w:t xml:space="preserve"> </w:t>
            </w:r>
            <w:r>
              <w:rPr>
                <w:rFonts w:ascii="Times New Roman" w:hAnsi="Times New Roman"/>
                <w:noProof/>
                <w:sz w:val="18"/>
                <w:lang w:val="sr-Latn-CS"/>
              </w:rPr>
              <w:t>broja</w:t>
            </w:r>
            <w:r w:rsidR="00F6019D" w:rsidRPr="00B83FEE">
              <w:rPr>
                <w:rFonts w:ascii="Times New Roman" w:hAnsi="Times New Roman"/>
                <w:noProof/>
                <w:sz w:val="18"/>
                <w:lang w:val="sr-Latn-CS"/>
              </w:rPr>
              <w:t xml:space="preserve"> </w:t>
            </w:r>
            <w:r>
              <w:rPr>
                <w:rFonts w:ascii="Times New Roman" w:hAnsi="Times New Roman"/>
                <w:noProof/>
                <w:sz w:val="18"/>
                <w:lang w:val="sr-Latn-CS"/>
              </w:rPr>
              <w:t>mladih</w:t>
            </w:r>
            <w:r w:rsidR="00F6019D" w:rsidRPr="00B83FEE">
              <w:rPr>
                <w:rFonts w:ascii="Times New Roman" w:hAnsi="Times New Roman"/>
                <w:noProof/>
                <w:sz w:val="18"/>
                <w:lang w:val="sr-Latn-CS"/>
              </w:rPr>
              <w:t xml:space="preserve"> </w:t>
            </w:r>
            <w:r>
              <w:rPr>
                <w:rFonts w:ascii="Times New Roman" w:hAnsi="Times New Roman"/>
                <w:noProof/>
                <w:sz w:val="18"/>
                <w:lang w:val="sr-Latn-CS"/>
              </w:rPr>
              <w:t>koji</w:t>
            </w:r>
            <w:r w:rsidR="00F6019D" w:rsidRPr="00B83FEE">
              <w:rPr>
                <w:rFonts w:ascii="Times New Roman" w:hAnsi="Times New Roman"/>
                <w:noProof/>
                <w:sz w:val="18"/>
                <w:lang w:val="sr-Latn-CS"/>
              </w:rPr>
              <w:t xml:space="preserve"> </w:t>
            </w:r>
            <w:r>
              <w:rPr>
                <w:rFonts w:ascii="Times New Roman" w:hAnsi="Times New Roman"/>
                <w:noProof/>
                <w:sz w:val="18"/>
                <w:lang w:val="sr-Latn-CS"/>
              </w:rPr>
              <w:t>su</w:t>
            </w:r>
            <w:r w:rsidR="00F6019D" w:rsidRPr="00B83FEE">
              <w:rPr>
                <w:rFonts w:ascii="Times New Roman" w:hAnsi="Times New Roman"/>
                <w:noProof/>
                <w:sz w:val="18"/>
                <w:lang w:val="sr-Latn-CS"/>
              </w:rPr>
              <w:t xml:space="preserve"> </w:t>
            </w:r>
            <w:r>
              <w:rPr>
                <w:rFonts w:ascii="Times New Roman" w:hAnsi="Times New Roman"/>
                <w:noProof/>
                <w:sz w:val="18"/>
                <w:lang w:val="sr-Latn-CS"/>
              </w:rPr>
              <w:t>koristili</w:t>
            </w:r>
            <w:r w:rsidR="00F6019D" w:rsidRPr="00B83FEE">
              <w:rPr>
                <w:rFonts w:ascii="Times New Roman" w:hAnsi="Times New Roman"/>
                <w:noProof/>
                <w:sz w:val="18"/>
                <w:lang w:val="sr-Latn-CS"/>
              </w:rPr>
              <w:t xml:space="preserve"> </w:t>
            </w:r>
            <w:r>
              <w:rPr>
                <w:rFonts w:ascii="Times New Roman" w:hAnsi="Times New Roman"/>
                <w:noProof/>
                <w:sz w:val="18"/>
                <w:lang w:val="sr-Latn-CS"/>
              </w:rPr>
              <w:t>usluge</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440"/>
        <w:gridCol w:w="1080"/>
        <w:gridCol w:w="990"/>
        <w:gridCol w:w="1080"/>
        <w:gridCol w:w="810"/>
        <w:gridCol w:w="900"/>
        <w:gridCol w:w="741"/>
      </w:tblGrid>
      <w:tr w:rsidR="00F6019D" w:rsidRPr="00B83FEE" w:rsidTr="007D18C8">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98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12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r w:rsidR="00F6019D" w:rsidRPr="00B83FEE">
              <w:rPr>
                <w:rFonts w:ascii="Times New Roman" w:hAnsi="Times New Roman"/>
                <w:b/>
                <w:noProof/>
                <w:sz w:val="20"/>
                <w:lang w:val="sr-Latn-CS"/>
              </w:rPr>
              <w:t>:</w:t>
            </w:r>
          </w:p>
        </w:tc>
        <w:tc>
          <w:tcPr>
            <w:tcW w:w="560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7D18C8">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15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7D18C8">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7D18C8">
        <w:trPr>
          <w:trHeight w:val="284"/>
        </w:trPr>
        <w:tc>
          <w:tcPr>
            <w:tcW w:w="1733" w:type="dxa"/>
            <w:vMerge w:val="restart"/>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20"/>
                <w:szCs w:val="20"/>
                <w:lang w:val="sr-Latn-CS"/>
              </w:rPr>
              <w:t>Programi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preventivnu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podršku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mladima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riziku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od</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socijalne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isključenosti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sprovode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lokalnom</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nivou</w:t>
            </w:r>
          </w:p>
        </w:tc>
        <w:tc>
          <w:tcPr>
            <w:tcW w:w="19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uspostavljanje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efikasnije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savetovanje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psihološku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riziku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isključenosti</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Formiran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standard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savetovanja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psihološke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JLS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lista</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indikatora</w:t>
            </w:r>
            <w:r w:rsidRPr="00B83FEE">
              <w:rPr>
                <w:rFonts w:ascii="Times New Roman" w:hAnsi="Times New Roman"/>
                <w:noProof/>
                <w:sz w:val="16"/>
                <w:szCs w:val="16"/>
                <w:lang w:val="sr-Latn-CS"/>
              </w:rPr>
              <w:t xml:space="preserve">) </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2015- 2016 </w:t>
            </w:r>
            <w:r w:rsidR="00B83FEE">
              <w:rPr>
                <w:rFonts w:ascii="Times New Roman" w:hAnsi="Times New Roman"/>
                <w:noProof/>
                <w:sz w:val="12"/>
                <w:szCs w:val="12"/>
                <w:lang w:val="sr-Latn-CS"/>
              </w:rPr>
              <w:t>uspostavljanje</w:t>
            </w:r>
            <w:r w:rsidRPr="00B83FEE">
              <w:rPr>
                <w:rFonts w:ascii="Times New Roman" w:hAnsi="Times New Roman"/>
                <w:noProof/>
                <w:sz w:val="12"/>
                <w:szCs w:val="12"/>
                <w:lang w:val="sr-Latn-CS"/>
              </w:rPr>
              <w:t xml:space="preserve"> </w:t>
            </w:r>
            <w:r w:rsidR="00B83FEE">
              <w:rPr>
                <w:rFonts w:ascii="Times New Roman" w:hAnsi="Times New Roman"/>
                <w:noProof/>
                <w:sz w:val="12"/>
                <w:szCs w:val="12"/>
                <w:lang w:val="sr-Latn-CS"/>
              </w:rPr>
              <w:t>usluga</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2017 </w:t>
            </w:r>
            <w:r w:rsidR="00B83FEE">
              <w:rPr>
                <w:rFonts w:ascii="Times New Roman" w:hAnsi="Times New Roman"/>
                <w:noProof/>
                <w:sz w:val="12"/>
                <w:szCs w:val="12"/>
                <w:lang w:val="sr-Latn-CS"/>
              </w:rPr>
              <w:t>deseminacija</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Domovi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zdravlja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Centri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4.270.000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p w:rsidR="00F6019D" w:rsidRPr="00B83FEE" w:rsidRDefault="00F6019D" w:rsidP="00150457">
            <w:pPr>
              <w:numPr>
                <w:ins w:id="63" w:author="Unknown"/>
              </w:numPr>
              <w:spacing w:after="0" w:line="240" w:lineRule="auto"/>
              <w:jc w:val="center"/>
              <w:rPr>
                <w:rFonts w:ascii="Times New Roman" w:hAnsi="Times New Roman"/>
                <w:noProof/>
                <w:sz w:val="14"/>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1.270.000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9.760.000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6.000.000</w:t>
            </w:r>
          </w:p>
        </w:tc>
        <w:tc>
          <w:tcPr>
            <w:tcW w:w="741" w:type="dxa"/>
            <w:shd w:val="clear" w:color="auto" w:fill="CCFF99"/>
          </w:tcPr>
          <w:p w:rsidR="00F6019D" w:rsidRPr="00B83FEE" w:rsidRDefault="00F6019D" w:rsidP="007D18C8">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3.760.000</w:t>
            </w:r>
          </w:p>
        </w:tc>
      </w:tr>
      <w:tr w:rsidR="00F6019D" w:rsidRPr="00B83FEE" w:rsidTr="007D18C8">
        <w:tc>
          <w:tcPr>
            <w:tcW w:w="1733" w:type="dxa"/>
            <w:vMerge/>
          </w:tcPr>
          <w:p w:rsidR="00F6019D" w:rsidRPr="00B83FEE" w:rsidRDefault="00F6019D" w:rsidP="00150457">
            <w:pPr>
              <w:spacing w:after="0" w:line="240" w:lineRule="auto"/>
              <w:rPr>
                <w:rFonts w:ascii="Times New Roman" w:hAnsi="Times New Roman"/>
                <w:noProof/>
                <w:sz w:val="16"/>
                <w:szCs w:val="16"/>
                <w:lang w:val="sr-Latn-CS"/>
              </w:rPr>
            </w:pPr>
          </w:p>
        </w:tc>
        <w:tc>
          <w:tcPr>
            <w:tcW w:w="198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uspostavljanje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unapređenje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angažmana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riziku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isključenosti</w:t>
            </w:r>
          </w:p>
        </w:tc>
        <w:tc>
          <w:tcPr>
            <w:tcW w:w="144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Formiran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standard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angažovanje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JLS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w:t>
            </w:r>
          </w:p>
          <w:p w:rsidR="00F6019D" w:rsidRPr="00B83FEE" w:rsidRDefault="00F6019D" w:rsidP="00150457">
            <w:pPr>
              <w:spacing w:after="0" w:line="240" w:lineRule="auto"/>
              <w:rPr>
                <w:rFonts w:ascii="Times New Roman" w:hAnsi="Times New Roman"/>
                <w:b/>
                <w:bCs/>
                <w:noProof/>
                <w:sz w:val="16"/>
                <w:szCs w:val="16"/>
                <w:lang w:val="sr-Latn-CS"/>
              </w:rPr>
            </w:pP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lista</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indikatora</w:t>
            </w:r>
            <w:r w:rsidRPr="00B83FEE">
              <w:rPr>
                <w:rFonts w:ascii="Times New Roman" w:hAnsi="Times New Roman"/>
                <w:noProof/>
                <w:sz w:val="16"/>
                <w:szCs w:val="16"/>
                <w:lang w:val="sr-Latn-CS"/>
              </w:rPr>
              <w:t>)</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2015- 2016 </w:t>
            </w:r>
            <w:r w:rsidR="00B83FEE">
              <w:rPr>
                <w:rFonts w:ascii="Times New Roman" w:hAnsi="Times New Roman"/>
                <w:noProof/>
                <w:sz w:val="12"/>
                <w:szCs w:val="12"/>
                <w:lang w:val="sr-Latn-CS"/>
              </w:rPr>
              <w:t>uspostavljanje</w:t>
            </w:r>
            <w:r w:rsidRPr="00B83FEE">
              <w:rPr>
                <w:rFonts w:ascii="Times New Roman" w:hAnsi="Times New Roman"/>
                <w:noProof/>
                <w:sz w:val="12"/>
                <w:szCs w:val="12"/>
                <w:lang w:val="sr-Latn-CS"/>
              </w:rPr>
              <w:t xml:space="preserve"> </w:t>
            </w:r>
            <w:r w:rsidR="00B83FEE">
              <w:rPr>
                <w:rFonts w:ascii="Times New Roman" w:hAnsi="Times New Roman"/>
                <w:noProof/>
                <w:sz w:val="12"/>
                <w:szCs w:val="12"/>
                <w:lang w:val="sr-Latn-CS"/>
              </w:rPr>
              <w:t>usluga</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2017 </w:t>
            </w:r>
            <w:r w:rsidR="00B83FEE">
              <w:rPr>
                <w:rFonts w:ascii="Times New Roman" w:hAnsi="Times New Roman"/>
                <w:noProof/>
                <w:sz w:val="12"/>
                <w:szCs w:val="12"/>
                <w:lang w:val="sr-Latn-CS"/>
              </w:rPr>
              <w:t>deseminacija</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NSZ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Centri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w:t>
            </w:r>
          </w:p>
          <w:p w:rsidR="00F6019D" w:rsidRPr="00B83FEE" w:rsidRDefault="00B83FEE" w:rsidP="00150457">
            <w:pPr>
              <w:spacing w:after="0" w:line="240" w:lineRule="auto"/>
              <w:rPr>
                <w:rFonts w:ascii="Times New Roman" w:hAnsi="Times New Roman"/>
                <w:b/>
                <w:bCs/>
                <w:noProof/>
                <w:sz w:val="16"/>
                <w:szCs w:val="16"/>
                <w:lang w:val="sr-Latn-CS"/>
              </w:rPr>
            </w:pPr>
            <w:r>
              <w:rPr>
                <w:rFonts w:ascii="Times New Roman" w:hAnsi="Times New Roman"/>
                <w:noProof/>
                <w:sz w:val="16"/>
                <w:szCs w:val="16"/>
                <w:lang w:val="sr-Latn-CS"/>
              </w:rPr>
              <w:t>OCD</w:t>
            </w: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4.270.000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p w:rsidR="00F6019D" w:rsidRPr="00B83FEE" w:rsidRDefault="00F6019D" w:rsidP="00150457">
            <w:pPr>
              <w:numPr>
                <w:ins w:id="64" w:author="Dubravka" w:date="2015-05-19T20:56:00Z"/>
              </w:num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1.270.000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9.760.000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6.000.000</w:t>
            </w:r>
          </w:p>
        </w:tc>
        <w:tc>
          <w:tcPr>
            <w:tcW w:w="741" w:type="dxa"/>
            <w:shd w:val="clear" w:color="auto" w:fill="CCFF99"/>
          </w:tcPr>
          <w:p w:rsidR="00F6019D" w:rsidRPr="00B83FEE" w:rsidRDefault="00F6019D" w:rsidP="007D18C8">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3.760.000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530"/>
        <w:gridCol w:w="990"/>
        <w:gridCol w:w="990"/>
        <w:gridCol w:w="1080"/>
        <w:gridCol w:w="810"/>
        <w:gridCol w:w="900"/>
        <w:gridCol w:w="741"/>
      </w:tblGrid>
      <w:tr w:rsidR="00F6019D" w:rsidRPr="00B83FEE" w:rsidTr="007D18C8">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98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51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7D18C8">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7D18C8">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7D18C8">
        <w:trPr>
          <w:trHeight w:val="1397"/>
        </w:trPr>
        <w:tc>
          <w:tcPr>
            <w:tcW w:w="1733" w:type="dxa"/>
            <w:vMerge w:val="restart"/>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t>Subjekti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omladinske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politike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lokalnom</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nivou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imaju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kompetencije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rad</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prevenciji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socijalne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isključenosti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p>
        </w:tc>
        <w:tc>
          <w:tcPr>
            <w:tcW w:w="19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predstavnika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OCD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bave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prevencijom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isključenosti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obuka</w:t>
            </w:r>
            <w:r w:rsidR="00F6019D" w:rsidRPr="00B83FEE">
              <w:rPr>
                <w:rFonts w:ascii="Times New Roman" w:hAnsi="Times New Roman"/>
                <w:noProof/>
                <w:sz w:val="16"/>
                <w:szCs w:val="16"/>
                <w:lang w:val="sr-Latn-CS"/>
              </w:rPr>
              <w:t xml:space="preserve"> (3);</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90) </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2015 - 2017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Sektorske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nivou</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MRZBSP</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p w:rsidR="00F6019D" w:rsidRPr="00B83FEE" w:rsidRDefault="00F6019D" w:rsidP="00150457">
            <w:pPr>
              <w:spacing w:after="0" w:line="240" w:lineRule="auto"/>
              <w:rPr>
                <w:rFonts w:ascii="Times New Roman" w:hAnsi="Times New Roman"/>
                <w:noProof/>
                <w:sz w:val="14"/>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7D18C8">
        <w:tc>
          <w:tcPr>
            <w:tcW w:w="1733" w:type="dxa"/>
            <w:vMerge/>
          </w:tcPr>
          <w:p w:rsidR="00F6019D" w:rsidRPr="00B83FEE" w:rsidRDefault="00F6019D" w:rsidP="00150457">
            <w:pPr>
              <w:spacing w:after="0" w:line="240" w:lineRule="auto"/>
              <w:rPr>
                <w:rFonts w:ascii="Times New Roman" w:hAnsi="Times New Roman"/>
                <w:noProof/>
                <w:sz w:val="20"/>
                <w:szCs w:val="20"/>
                <w:lang w:val="sr-Latn-CS"/>
              </w:rPr>
            </w:pPr>
          </w:p>
        </w:tc>
        <w:tc>
          <w:tcPr>
            <w:tcW w:w="198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informisanja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donosioca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odluka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jedinicama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samouprave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temu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potreba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riziku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isključenosti</w:t>
            </w:r>
          </w:p>
          <w:p w:rsidR="00F6019D" w:rsidRPr="00B83FEE" w:rsidRDefault="00F6019D" w:rsidP="00150457">
            <w:pPr>
              <w:spacing w:after="0" w:line="240" w:lineRule="auto"/>
              <w:rPr>
                <w:rFonts w:ascii="Times New Roman" w:hAnsi="Times New Roman"/>
                <w:noProof/>
                <w:sz w:val="16"/>
                <w:szCs w:val="16"/>
                <w:lang w:val="sr-Latn-CS"/>
              </w:rPr>
            </w:pPr>
          </w:p>
        </w:tc>
        <w:tc>
          <w:tcPr>
            <w:tcW w:w="144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projekata</w:t>
            </w:r>
            <w:r w:rsidR="00F6019D" w:rsidRPr="00B83FEE">
              <w:rPr>
                <w:rFonts w:ascii="Times New Roman" w:hAnsi="Times New Roman"/>
                <w:noProof/>
                <w:sz w:val="16"/>
                <w:szCs w:val="16"/>
                <w:lang w:val="sr-Latn-CS"/>
              </w:rPr>
              <w:t xml:space="preserve"> (25);</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opština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obuhvaćenih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projektima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projekata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200)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2015- 2017</w:t>
            </w:r>
          </w:p>
          <w:p w:rsidR="00F6019D" w:rsidRPr="00B83FEE" w:rsidRDefault="00F6019D" w:rsidP="00150457">
            <w:pPr>
              <w:spacing w:after="0" w:line="240" w:lineRule="auto"/>
              <w:rPr>
                <w:rFonts w:ascii="Times New Roman" w:hAnsi="Times New Roman"/>
                <w:noProof/>
                <w:sz w:val="16"/>
                <w:szCs w:val="16"/>
                <w:lang w:val="sr-Latn-CS"/>
              </w:rPr>
            </w:pP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MDULS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SKGO</w:t>
            </w:r>
          </w:p>
          <w:p w:rsidR="00F6019D" w:rsidRPr="00B83FEE" w:rsidRDefault="00F6019D" w:rsidP="00150457">
            <w:pPr>
              <w:spacing w:after="0" w:line="240" w:lineRule="auto"/>
              <w:rPr>
                <w:rFonts w:ascii="Times New Roman" w:hAnsi="Times New Roman"/>
                <w:noProof/>
                <w:sz w:val="16"/>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915.000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915.000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2.745.000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1.830.000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7D18C8">
            <w:pPr>
              <w:spacing w:after="0" w:line="240" w:lineRule="auto"/>
              <w:jc w:val="center"/>
              <w:rPr>
                <w:rFonts w:ascii="Times New Roman" w:hAnsi="Times New Roman"/>
                <w:noProof/>
                <w:sz w:val="14"/>
                <w:szCs w:val="16"/>
                <w:lang w:val="sr-Latn-CS"/>
              </w:rPr>
            </w:pP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915.000</w:t>
            </w:r>
          </w:p>
        </w:tc>
      </w:tr>
      <w:tr w:rsidR="00F6019D" w:rsidRPr="00B83FEE" w:rsidTr="007D18C8">
        <w:tc>
          <w:tcPr>
            <w:tcW w:w="1733" w:type="dxa"/>
            <w:vMerge/>
          </w:tcPr>
          <w:p w:rsidR="00F6019D" w:rsidRPr="00B83FEE" w:rsidRDefault="00F6019D" w:rsidP="00150457">
            <w:pPr>
              <w:spacing w:after="0" w:line="240" w:lineRule="auto"/>
              <w:rPr>
                <w:rFonts w:ascii="Times New Roman" w:hAnsi="Times New Roman"/>
                <w:noProof/>
                <w:sz w:val="20"/>
                <w:szCs w:val="20"/>
                <w:lang w:val="sr-Latn-CS"/>
              </w:rPr>
            </w:pPr>
          </w:p>
        </w:tc>
        <w:tc>
          <w:tcPr>
            <w:tcW w:w="198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rodnoj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ravnopravnosti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rodnoj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perspektivi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predstavnike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bave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prevencijom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isključenosti</w:t>
            </w:r>
            <w:r w:rsidR="00F6019D" w:rsidRPr="00B83FEE">
              <w:rPr>
                <w:rFonts w:ascii="Times New Roman" w:hAnsi="Times New Roman"/>
                <w:noProof/>
                <w:sz w:val="16"/>
                <w:szCs w:val="16"/>
                <w:lang w:val="sr-Latn-CS"/>
              </w:rPr>
              <w:t xml:space="preserve"> </w:t>
            </w:r>
          </w:p>
        </w:tc>
        <w:tc>
          <w:tcPr>
            <w:tcW w:w="144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rodnoj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ravnopravnosti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rodnoj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perspektivi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predstavnike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bave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prevencijom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isključenosti</w:t>
            </w:r>
            <w:r w:rsidR="00F6019D" w:rsidRPr="00B83FEE">
              <w:rPr>
                <w:rFonts w:ascii="Times New Roman" w:hAnsi="Times New Roman"/>
                <w:noProof/>
                <w:sz w:val="16"/>
                <w:szCs w:val="16"/>
                <w:lang w:val="sr-Latn-CS"/>
              </w:rPr>
              <w:t xml:space="preserve"> (4)</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2016- 2017</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KLJMP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Domovi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zdravlja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Centri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NSZ</w:t>
            </w:r>
            <w:r w:rsidR="00F6019D" w:rsidRPr="00B83FEE" w:rsidDel="00020D5D">
              <w:rPr>
                <w:rFonts w:ascii="Times New Roman" w:hAnsi="Times New Roman"/>
                <w:noProof/>
                <w:sz w:val="16"/>
                <w:szCs w:val="16"/>
                <w:lang w:val="sr-Latn-CS"/>
              </w:rPr>
              <w:t xml:space="preserve"> </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610.000</w:t>
            </w:r>
          </w:p>
          <w:p w:rsidR="00F6019D" w:rsidRPr="00B83FEE" w:rsidRDefault="00F6019D" w:rsidP="00150457">
            <w:pPr>
              <w:spacing w:after="0" w:line="240" w:lineRule="auto"/>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610.000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530"/>
        <w:gridCol w:w="990"/>
        <w:gridCol w:w="990"/>
        <w:gridCol w:w="1080"/>
        <w:gridCol w:w="810"/>
        <w:gridCol w:w="900"/>
        <w:gridCol w:w="741"/>
      </w:tblGrid>
      <w:tr w:rsidR="00F6019D" w:rsidRPr="00B83FEE" w:rsidTr="000D35E6">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lastRenderedPageBreak/>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98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51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0D35E6">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0D35E6">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0D35E6">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t>Udruženja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koja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sprovode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omladinske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aktivnosti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kontinuirano</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razvijaju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realizuju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preventivne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usluge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programe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riziku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od</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socijalne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isključenosti</w:t>
            </w:r>
          </w:p>
        </w:tc>
        <w:tc>
          <w:tcPr>
            <w:tcW w:w="19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Obezbediti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udruženja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identifikovanju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potreba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riziku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realizaciji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adekvatnih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(10) </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2016- 2017</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0D35E6">
            <w:pPr>
              <w:spacing w:after="0" w:line="240" w:lineRule="auto"/>
              <w:ind w:left="-108"/>
              <w:jc w:val="center"/>
              <w:rPr>
                <w:rFonts w:ascii="Times New Roman" w:hAnsi="Times New Roman"/>
                <w:b/>
                <w:noProof/>
                <w:sz w:val="14"/>
                <w:szCs w:val="16"/>
                <w:lang w:val="sr-Latn-CS"/>
              </w:rPr>
            </w:pPr>
            <w:r w:rsidRPr="00B83FEE">
              <w:rPr>
                <w:rFonts w:ascii="Times New Roman" w:hAnsi="Times New Roman"/>
                <w:b/>
                <w:noProof/>
                <w:sz w:val="14"/>
                <w:szCs w:val="16"/>
                <w:lang w:val="sr-Latn-CS"/>
              </w:rPr>
              <w:t>24.400.000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24.400.000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0D35E6">
        <w:tc>
          <w:tcPr>
            <w:tcW w:w="1733" w:type="dxa"/>
            <w:vMerge/>
          </w:tcPr>
          <w:p w:rsidR="00F6019D" w:rsidRPr="00B83FEE" w:rsidRDefault="00F6019D" w:rsidP="00150457">
            <w:pPr>
              <w:spacing w:after="0" w:line="240" w:lineRule="auto"/>
              <w:rPr>
                <w:rFonts w:ascii="Times New Roman" w:hAnsi="Times New Roman"/>
                <w:noProof/>
                <w:sz w:val="16"/>
                <w:szCs w:val="16"/>
                <w:lang w:val="sr-Latn-CS"/>
              </w:rPr>
            </w:pPr>
          </w:p>
        </w:tc>
        <w:tc>
          <w:tcPr>
            <w:tcW w:w="198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uspostavljanja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partnerstava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među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subjektima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integralnom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pristupu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korišćenju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postojećih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resursa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ljudskih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materijalnih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tehničkih</w:t>
            </w:r>
            <w:r w:rsidR="00F6019D" w:rsidRPr="00B83FEE">
              <w:rPr>
                <w:rFonts w:ascii="Times New Roman" w:hAnsi="Times New Roman"/>
                <w:noProof/>
                <w:sz w:val="16"/>
                <w:szCs w:val="16"/>
                <w:lang w:val="sr-Latn-CS"/>
              </w:rPr>
              <w:t>)</w:t>
            </w:r>
          </w:p>
        </w:tc>
        <w:tc>
          <w:tcPr>
            <w:tcW w:w="144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konferencija</w:t>
            </w:r>
            <w:r w:rsidR="00F6019D" w:rsidRPr="00B83FEE">
              <w:rPr>
                <w:rFonts w:ascii="Times New Roman" w:hAnsi="Times New Roman"/>
                <w:noProof/>
                <w:sz w:val="16"/>
                <w:szCs w:val="16"/>
                <w:lang w:val="sr-Latn-CS"/>
              </w:rPr>
              <w:t xml:space="preserve"> (6)</w:t>
            </w:r>
          </w:p>
          <w:p w:rsidR="00F6019D" w:rsidRPr="00B83FEE" w:rsidRDefault="00F6019D" w:rsidP="00150457">
            <w:pPr>
              <w:spacing w:after="0" w:line="240" w:lineRule="auto"/>
              <w:rPr>
                <w:rFonts w:ascii="Times New Roman" w:hAnsi="Times New Roman"/>
                <w:noProof/>
                <w:sz w:val="16"/>
                <w:szCs w:val="16"/>
                <w:lang w:val="sr-Latn-CS"/>
              </w:rPr>
            </w:pP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2015- 2017</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400.000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1.200.000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1.200.000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F6019D" w:rsidRPr="00B83FEE" w:rsidTr="00FA21E4">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3:</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FA21E4">
        <w:tc>
          <w:tcPr>
            <w:tcW w:w="9197" w:type="dxa"/>
            <w:vAlign w:val="center"/>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lang w:val="sr-Latn-CS"/>
              </w:rPr>
              <w:t>Povećan</w:t>
            </w:r>
            <w:r w:rsidR="00F6019D" w:rsidRPr="00B83FEE">
              <w:rPr>
                <w:rFonts w:ascii="Times New Roman" w:hAnsi="Times New Roman"/>
                <w:noProof/>
                <w:lang w:val="sr-Latn-CS"/>
              </w:rPr>
              <w:t xml:space="preserve"> </w:t>
            </w:r>
            <w:r>
              <w:rPr>
                <w:rFonts w:ascii="Times New Roman" w:hAnsi="Times New Roman"/>
                <w:noProof/>
                <w:lang w:val="sr-Latn-CS"/>
              </w:rPr>
              <w:t>je</w:t>
            </w:r>
            <w:r w:rsidR="00F6019D" w:rsidRPr="00B83FEE">
              <w:rPr>
                <w:rFonts w:ascii="Times New Roman" w:hAnsi="Times New Roman"/>
                <w:noProof/>
                <w:lang w:val="sr-Latn-CS"/>
              </w:rPr>
              <w:t xml:space="preserve"> </w:t>
            </w:r>
            <w:r>
              <w:rPr>
                <w:rFonts w:ascii="Times New Roman" w:hAnsi="Times New Roman"/>
                <w:noProof/>
                <w:lang w:val="sr-Latn-CS"/>
              </w:rPr>
              <w:t>obuhvat</w:t>
            </w:r>
            <w:r w:rsidR="00F6019D" w:rsidRPr="00B83FEE">
              <w:rPr>
                <w:rFonts w:ascii="Times New Roman" w:hAnsi="Times New Roman"/>
                <w:noProof/>
                <w:lang w:val="sr-Latn-CS"/>
              </w:rPr>
              <w:t xml:space="preserve"> </w:t>
            </w:r>
            <w:r>
              <w:rPr>
                <w:rFonts w:ascii="Times New Roman" w:hAnsi="Times New Roman"/>
                <w:noProof/>
                <w:lang w:val="sr-Latn-CS"/>
              </w:rPr>
              <w:t>mladih</w:t>
            </w:r>
            <w:r w:rsidR="00F6019D" w:rsidRPr="00B83FEE">
              <w:rPr>
                <w:rFonts w:ascii="Times New Roman" w:hAnsi="Times New Roman"/>
                <w:noProof/>
                <w:lang w:val="sr-Latn-CS"/>
              </w:rPr>
              <w:t xml:space="preserve"> </w:t>
            </w:r>
            <w:r>
              <w:rPr>
                <w:rFonts w:ascii="Times New Roman" w:hAnsi="Times New Roman"/>
                <w:noProof/>
                <w:lang w:val="sr-Latn-CS"/>
              </w:rPr>
              <w:t>u</w:t>
            </w:r>
            <w:r w:rsidR="00F6019D" w:rsidRPr="00B83FEE">
              <w:rPr>
                <w:rFonts w:ascii="Times New Roman" w:hAnsi="Times New Roman"/>
                <w:noProof/>
                <w:lang w:val="sr-Latn-CS"/>
              </w:rPr>
              <w:t xml:space="preserve"> </w:t>
            </w:r>
            <w:r>
              <w:rPr>
                <w:rFonts w:ascii="Times New Roman" w:hAnsi="Times New Roman"/>
                <w:noProof/>
                <w:lang w:val="sr-Latn-CS"/>
              </w:rPr>
              <w:t>riziku</w:t>
            </w:r>
            <w:r w:rsidR="00F6019D" w:rsidRPr="00B83FEE">
              <w:rPr>
                <w:rFonts w:ascii="Times New Roman" w:hAnsi="Times New Roman"/>
                <w:noProof/>
                <w:lang w:val="sr-Latn-CS"/>
              </w:rPr>
              <w:t xml:space="preserve"> </w:t>
            </w:r>
            <w:r>
              <w:rPr>
                <w:rFonts w:ascii="Times New Roman" w:hAnsi="Times New Roman"/>
                <w:noProof/>
                <w:lang w:val="sr-Latn-CS"/>
              </w:rPr>
              <w:t>od</w:t>
            </w:r>
            <w:r w:rsidR="00F6019D" w:rsidRPr="00B83FEE">
              <w:rPr>
                <w:rFonts w:ascii="Times New Roman" w:hAnsi="Times New Roman"/>
                <w:noProof/>
                <w:lang w:val="sr-Latn-CS"/>
              </w:rPr>
              <w:t xml:space="preserve"> </w:t>
            </w:r>
            <w:r>
              <w:rPr>
                <w:rFonts w:ascii="Times New Roman" w:hAnsi="Times New Roman"/>
                <w:noProof/>
                <w:lang w:val="sr-Latn-CS"/>
              </w:rPr>
              <w:t>socijalne</w:t>
            </w:r>
            <w:r w:rsidR="00F6019D" w:rsidRPr="00B83FEE">
              <w:rPr>
                <w:rFonts w:ascii="Times New Roman" w:hAnsi="Times New Roman"/>
                <w:noProof/>
                <w:lang w:val="sr-Latn-CS"/>
              </w:rPr>
              <w:t xml:space="preserve"> </w:t>
            </w:r>
            <w:r>
              <w:rPr>
                <w:rFonts w:ascii="Times New Roman" w:hAnsi="Times New Roman"/>
                <w:noProof/>
                <w:lang w:val="sr-Latn-CS"/>
              </w:rPr>
              <w:t>isključenosti</w:t>
            </w:r>
            <w:r w:rsidR="00F6019D" w:rsidRPr="00B83FEE">
              <w:rPr>
                <w:rFonts w:ascii="Times New Roman" w:hAnsi="Times New Roman"/>
                <w:noProof/>
                <w:lang w:val="sr-Latn-CS"/>
              </w:rPr>
              <w:t xml:space="preserve"> </w:t>
            </w:r>
            <w:r>
              <w:rPr>
                <w:rFonts w:ascii="Times New Roman" w:hAnsi="Times New Roman"/>
                <w:noProof/>
                <w:lang w:val="sr-Latn-CS"/>
              </w:rPr>
              <w:t>koji</w:t>
            </w:r>
            <w:r w:rsidR="00F6019D" w:rsidRPr="00B83FEE">
              <w:rPr>
                <w:rFonts w:ascii="Times New Roman" w:hAnsi="Times New Roman"/>
                <w:noProof/>
                <w:lang w:val="sr-Latn-CS"/>
              </w:rPr>
              <w:t xml:space="preserve"> </w:t>
            </w:r>
            <w:r>
              <w:rPr>
                <w:rFonts w:ascii="Times New Roman" w:hAnsi="Times New Roman"/>
                <w:noProof/>
                <w:lang w:val="sr-Latn-CS"/>
              </w:rPr>
              <w:t>su</w:t>
            </w:r>
            <w:r w:rsidR="00F6019D" w:rsidRPr="00B83FEE">
              <w:rPr>
                <w:rFonts w:ascii="Times New Roman" w:hAnsi="Times New Roman"/>
                <w:noProof/>
                <w:lang w:val="sr-Latn-CS"/>
              </w:rPr>
              <w:t xml:space="preserve"> </w:t>
            </w:r>
            <w:r>
              <w:rPr>
                <w:rFonts w:ascii="Times New Roman" w:hAnsi="Times New Roman"/>
                <w:noProof/>
                <w:lang w:val="sr-Latn-CS"/>
              </w:rPr>
              <w:t>korisnici</w:t>
            </w:r>
            <w:r w:rsidR="00F6019D" w:rsidRPr="00B83FEE">
              <w:rPr>
                <w:rFonts w:ascii="Times New Roman" w:hAnsi="Times New Roman"/>
                <w:noProof/>
                <w:lang w:val="sr-Latn-CS"/>
              </w:rPr>
              <w:t xml:space="preserve"> </w:t>
            </w:r>
            <w:r>
              <w:rPr>
                <w:rFonts w:ascii="Times New Roman" w:hAnsi="Times New Roman"/>
                <w:noProof/>
                <w:lang w:val="sr-Latn-CS"/>
              </w:rPr>
              <w:t>lokalnih</w:t>
            </w:r>
            <w:r w:rsidR="00F6019D" w:rsidRPr="00B83FEE">
              <w:rPr>
                <w:rFonts w:ascii="Times New Roman" w:hAnsi="Times New Roman"/>
                <w:noProof/>
                <w:lang w:val="sr-Latn-CS"/>
              </w:rPr>
              <w:t xml:space="preserve"> </w:t>
            </w:r>
            <w:r>
              <w:rPr>
                <w:rFonts w:ascii="Times New Roman" w:hAnsi="Times New Roman"/>
                <w:noProof/>
                <w:lang w:val="sr-Latn-CS"/>
              </w:rPr>
              <w:t>servisa</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programa</w:t>
            </w:r>
            <w:r w:rsidR="00F6019D" w:rsidRPr="00B83FEE">
              <w:rPr>
                <w:rFonts w:ascii="Times New Roman" w:hAnsi="Times New Roman"/>
                <w:noProof/>
                <w:lang w:val="sr-Latn-CS"/>
              </w:rPr>
              <w:t xml:space="preserve"> </w:t>
            </w:r>
            <w:r>
              <w:rPr>
                <w:rFonts w:ascii="Times New Roman" w:hAnsi="Times New Roman"/>
                <w:noProof/>
                <w:lang w:val="sr-Latn-CS"/>
              </w:rPr>
              <w:t>podrške</w:t>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Povećanje</w:t>
            </w:r>
            <w:r w:rsidR="00F6019D" w:rsidRPr="00B83FEE">
              <w:rPr>
                <w:rFonts w:ascii="Times New Roman" w:hAnsi="Times New Roman"/>
                <w:noProof/>
                <w:sz w:val="18"/>
                <w:lang w:val="sr-Latn-CS"/>
              </w:rPr>
              <w:t xml:space="preserve"> </w:t>
            </w:r>
            <w:r>
              <w:rPr>
                <w:rFonts w:ascii="Times New Roman" w:hAnsi="Times New Roman"/>
                <w:noProof/>
                <w:sz w:val="18"/>
                <w:lang w:val="sr-Latn-CS"/>
              </w:rPr>
              <w:t>procenta</w:t>
            </w:r>
            <w:r w:rsidR="00F6019D" w:rsidRPr="00B83FEE">
              <w:rPr>
                <w:rFonts w:ascii="Times New Roman" w:hAnsi="Times New Roman"/>
                <w:noProof/>
                <w:sz w:val="18"/>
                <w:lang w:val="sr-Latn-CS"/>
              </w:rPr>
              <w:t xml:space="preserve"> </w:t>
            </w:r>
            <w:r>
              <w:rPr>
                <w:rFonts w:ascii="Times New Roman" w:hAnsi="Times New Roman"/>
                <w:noProof/>
                <w:sz w:val="18"/>
                <w:lang w:val="sr-Latn-CS"/>
              </w:rPr>
              <w:t>mladih</w:t>
            </w:r>
            <w:r w:rsidR="00F6019D" w:rsidRPr="00B83FEE">
              <w:rPr>
                <w:rFonts w:ascii="Times New Roman" w:hAnsi="Times New Roman"/>
                <w:noProof/>
                <w:sz w:val="18"/>
                <w:lang w:val="sr-Latn-CS"/>
              </w:rPr>
              <w:t xml:space="preserve"> </w:t>
            </w:r>
            <w:r>
              <w:rPr>
                <w:rFonts w:ascii="Times New Roman" w:hAnsi="Times New Roman"/>
                <w:noProof/>
                <w:sz w:val="18"/>
                <w:lang w:val="sr-Latn-CS"/>
              </w:rPr>
              <w:t>u</w:t>
            </w:r>
            <w:r w:rsidR="00F6019D" w:rsidRPr="00B83FEE">
              <w:rPr>
                <w:rFonts w:ascii="Times New Roman" w:hAnsi="Times New Roman"/>
                <w:noProof/>
                <w:sz w:val="18"/>
                <w:lang w:val="sr-Latn-CS"/>
              </w:rPr>
              <w:t xml:space="preserve"> </w:t>
            </w:r>
            <w:r>
              <w:rPr>
                <w:rFonts w:ascii="Times New Roman" w:hAnsi="Times New Roman"/>
                <w:noProof/>
                <w:sz w:val="18"/>
                <w:lang w:val="sr-Latn-CS"/>
              </w:rPr>
              <w:t>riziku</w:t>
            </w:r>
            <w:r w:rsidR="00F6019D" w:rsidRPr="00B83FEE">
              <w:rPr>
                <w:rFonts w:ascii="Times New Roman" w:hAnsi="Times New Roman"/>
                <w:noProof/>
                <w:sz w:val="18"/>
                <w:lang w:val="sr-Latn-CS"/>
              </w:rPr>
              <w:t xml:space="preserve"> </w:t>
            </w:r>
            <w:r>
              <w:rPr>
                <w:rFonts w:ascii="Times New Roman" w:hAnsi="Times New Roman"/>
                <w:noProof/>
                <w:sz w:val="18"/>
                <w:lang w:val="sr-Latn-CS"/>
              </w:rPr>
              <w:t>koji</w:t>
            </w:r>
            <w:r w:rsidR="00F6019D" w:rsidRPr="00B83FEE">
              <w:rPr>
                <w:rFonts w:ascii="Times New Roman" w:hAnsi="Times New Roman"/>
                <w:noProof/>
                <w:sz w:val="18"/>
                <w:lang w:val="sr-Latn-CS"/>
              </w:rPr>
              <w:t xml:space="preserve"> </w:t>
            </w:r>
            <w:r>
              <w:rPr>
                <w:rFonts w:ascii="Times New Roman" w:hAnsi="Times New Roman"/>
                <w:noProof/>
                <w:sz w:val="18"/>
                <w:lang w:val="sr-Latn-CS"/>
              </w:rPr>
              <w:t>koristi</w:t>
            </w:r>
            <w:r w:rsidR="00F6019D" w:rsidRPr="00B83FEE">
              <w:rPr>
                <w:rFonts w:ascii="Times New Roman" w:hAnsi="Times New Roman"/>
                <w:noProof/>
                <w:sz w:val="18"/>
                <w:lang w:val="sr-Latn-CS"/>
              </w:rPr>
              <w:t xml:space="preserve"> </w:t>
            </w:r>
            <w:r>
              <w:rPr>
                <w:rFonts w:ascii="Times New Roman" w:hAnsi="Times New Roman"/>
                <w:noProof/>
                <w:sz w:val="18"/>
                <w:lang w:val="sr-Latn-CS"/>
              </w:rPr>
              <w:t>lokalne</w:t>
            </w:r>
            <w:r w:rsidR="00F6019D" w:rsidRPr="00B83FEE">
              <w:rPr>
                <w:rFonts w:ascii="Times New Roman" w:hAnsi="Times New Roman"/>
                <w:noProof/>
                <w:sz w:val="18"/>
                <w:lang w:val="sr-Latn-CS"/>
              </w:rPr>
              <w:t xml:space="preserve"> </w:t>
            </w:r>
            <w:r>
              <w:rPr>
                <w:rFonts w:ascii="Times New Roman" w:hAnsi="Times New Roman"/>
                <w:noProof/>
                <w:sz w:val="18"/>
                <w:lang w:val="sr-Latn-CS"/>
              </w:rPr>
              <w:t>programe</w:t>
            </w:r>
            <w:r w:rsidR="00F6019D" w:rsidRPr="00B83FEE">
              <w:rPr>
                <w:rFonts w:ascii="Times New Roman" w:hAnsi="Times New Roman"/>
                <w:noProof/>
                <w:sz w:val="18"/>
                <w:lang w:val="sr-Latn-CS"/>
              </w:rPr>
              <w:t xml:space="preserve"> </w:t>
            </w:r>
            <w:r>
              <w:rPr>
                <w:rFonts w:ascii="Times New Roman" w:hAnsi="Times New Roman"/>
                <w:noProof/>
                <w:sz w:val="18"/>
                <w:lang w:val="sr-Latn-CS"/>
              </w:rPr>
              <w:t>i</w:t>
            </w:r>
            <w:r w:rsidR="00F6019D" w:rsidRPr="00B83FEE">
              <w:rPr>
                <w:rFonts w:ascii="Times New Roman" w:hAnsi="Times New Roman"/>
                <w:noProof/>
                <w:sz w:val="18"/>
                <w:lang w:val="sr-Latn-CS"/>
              </w:rPr>
              <w:t xml:space="preserve"> </w:t>
            </w:r>
            <w:r>
              <w:rPr>
                <w:rFonts w:ascii="Times New Roman" w:hAnsi="Times New Roman"/>
                <w:noProof/>
                <w:sz w:val="18"/>
                <w:lang w:val="sr-Latn-CS"/>
              </w:rPr>
              <w:t>usluge</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530"/>
        <w:gridCol w:w="990"/>
        <w:gridCol w:w="990"/>
        <w:gridCol w:w="1080"/>
        <w:gridCol w:w="810"/>
        <w:gridCol w:w="900"/>
        <w:gridCol w:w="741"/>
      </w:tblGrid>
      <w:tr w:rsidR="00F6019D" w:rsidRPr="00B83FEE" w:rsidTr="000D35E6">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98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51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0D35E6">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0D35E6">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0D35E6">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t>Mladi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riziku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od</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socijalne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isključenosti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aktivno</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koriste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postojeće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servise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programe</w:t>
            </w:r>
          </w:p>
        </w:tc>
        <w:tc>
          <w:tcPr>
            <w:tcW w:w="19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efikasno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optimalno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blagovremeno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informisanje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isključenih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usluga</w:t>
            </w:r>
            <w:r w:rsidR="00F6019D" w:rsidRPr="00B83FEE">
              <w:rPr>
                <w:rFonts w:ascii="Times New Roman" w:hAnsi="Times New Roman"/>
                <w:noProof/>
                <w:sz w:val="16"/>
                <w:szCs w:val="16"/>
                <w:lang w:val="sr-Latn-CS"/>
              </w:rPr>
              <w:t xml:space="preserve"> (10);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JLS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standardizovana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namenjena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informisanju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70% )</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lista</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indikatora</w:t>
            </w:r>
            <w:r w:rsidRPr="00B83FEE">
              <w:rPr>
                <w:rFonts w:ascii="Times New Roman" w:hAnsi="Times New Roman"/>
                <w:noProof/>
                <w:sz w:val="16"/>
                <w:szCs w:val="16"/>
                <w:lang w:val="sr-Latn-CS"/>
              </w:rPr>
              <w:t>)</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2015- 2016 </w:t>
            </w:r>
            <w:r w:rsidR="00B83FEE">
              <w:rPr>
                <w:rFonts w:ascii="Times New Roman" w:hAnsi="Times New Roman"/>
                <w:noProof/>
                <w:sz w:val="12"/>
                <w:szCs w:val="12"/>
                <w:lang w:val="sr-Latn-CS"/>
              </w:rPr>
              <w:t>uspostavljanje</w:t>
            </w:r>
            <w:r w:rsidRPr="00B83FEE">
              <w:rPr>
                <w:rFonts w:ascii="Times New Roman" w:hAnsi="Times New Roman"/>
                <w:noProof/>
                <w:sz w:val="12"/>
                <w:szCs w:val="12"/>
                <w:lang w:val="sr-Latn-CS"/>
              </w:rPr>
              <w:t xml:space="preserve"> </w:t>
            </w:r>
            <w:r w:rsidR="00B83FEE">
              <w:rPr>
                <w:rFonts w:ascii="Times New Roman" w:hAnsi="Times New Roman"/>
                <w:noProof/>
                <w:sz w:val="12"/>
                <w:szCs w:val="12"/>
                <w:lang w:val="sr-Latn-CS"/>
              </w:rPr>
              <w:t>usluga</w:t>
            </w:r>
          </w:p>
          <w:p w:rsidR="00F6019D" w:rsidRPr="00B83FEE" w:rsidRDefault="00F6019D" w:rsidP="00150457">
            <w:pPr>
              <w:spacing w:after="0" w:line="240" w:lineRule="auto"/>
              <w:jc w:val="center"/>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2017 </w:t>
            </w:r>
            <w:r w:rsidR="00B83FEE">
              <w:rPr>
                <w:rFonts w:ascii="Times New Roman" w:hAnsi="Times New Roman"/>
                <w:noProof/>
                <w:sz w:val="12"/>
                <w:szCs w:val="12"/>
                <w:lang w:val="sr-Latn-CS"/>
              </w:rPr>
              <w:t>deseminacija</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MDULS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Domovi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zdravlja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Centri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3.500.000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MRZBSP</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p w:rsidR="00F6019D" w:rsidRPr="00B83FEE" w:rsidRDefault="00F6019D" w:rsidP="00150457">
            <w:pPr>
              <w:spacing w:after="0" w:line="240" w:lineRule="auto"/>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2.500.000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9.760.000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tc>
        <w:tc>
          <w:tcPr>
            <w:tcW w:w="741" w:type="dxa"/>
            <w:shd w:val="clear" w:color="auto" w:fill="CCFF99"/>
          </w:tcPr>
          <w:p w:rsidR="00F6019D" w:rsidRPr="00B83FEE" w:rsidRDefault="00F6019D" w:rsidP="000D35E6">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6.760.000</w:t>
            </w:r>
          </w:p>
        </w:tc>
      </w:tr>
      <w:tr w:rsidR="00F6019D" w:rsidRPr="00B83FEE" w:rsidTr="000D35E6">
        <w:tc>
          <w:tcPr>
            <w:tcW w:w="1733" w:type="dxa"/>
            <w:vMerge/>
          </w:tcPr>
          <w:p w:rsidR="00F6019D" w:rsidRPr="00B83FEE" w:rsidRDefault="00F6019D" w:rsidP="00150457">
            <w:pPr>
              <w:spacing w:after="0" w:line="240" w:lineRule="auto"/>
              <w:rPr>
                <w:rFonts w:ascii="Times New Roman" w:hAnsi="Times New Roman"/>
                <w:noProof/>
                <w:sz w:val="20"/>
                <w:szCs w:val="20"/>
                <w:lang w:val="sr-Latn-CS"/>
              </w:rPr>
            </w:pPr>
          </w:p>
        </w:tc>
        <w:tc>
          <w:tcPr>
            <w:tcW w:w="1980" w:type="dxa"/>
            <w:shd w:val="clear" w:color="auto" w:fill="FFFFFF"/>
            <w:vAlign w:val="center"/>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kontinuiranog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istraživanja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stepena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korišćenja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postojećih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namenjenih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ženama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muškarcima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riziku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isključenosti</w:t>
            </w:r>
            <w:r w:rsidR="00F6019D" w:rsidRPr="00B83FEE">
              <w:rPr>
                <w:rFonts w:ascii="Times New Roman" w:hAnsi="Times New Roman"/>
                <w:noProof/>
                <w:sz w:val="16"/>
                <w:szCs w:val="16"/>
                <w:lang w:val="sr-Latn-CS"/>
              </w:rPr>
              <w:t xml:space="preserve"> </w:t>
            </w:r>
          </w:p>
        </w:tc>
        <w:tc>
          <w:tcPr>
            <w:tcW w:w="144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Realizovano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istraživanje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godišnjem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nacionalnom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nivou</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2015- 2017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w:t>
            </w:r>
            <w:r w:rsidR="00B83FEE">
              <w:rPr>
                <w:rFonts w:ascii="Times New Roman" w:hAnsi="Times New Roman"/>
                <w:noProof/>
                <w:sz w:val="14"/>
                <w:szCs w:val="16"/>
                <w:lang w:val="sr-Latn-CS"/>
              </w:rPr>
              <w:t>deo</w:t>
            </w:r>
            <w:r w:rsidRPr="00B83FEE">
              <w:rPr>
                <w:rFonts w:ascii="Times New Roman" w:hAnsi="Times New Roman"/>
                <w:noProof/>
                <w:sz w:val="14"/>
                <w:szCs w:val="16"/>
                <w:lang w:val="sr-Latn-CS"/>
              </w:rPr>
              <w:t xml:space="preserve"> </w:t>
            </w:r>
            <w:r w:rsidR="00B83FEE">
              <w:rPr>
                <w:rFonts w:ascii="Times New Roman" w:hAnsi="Times New Roman"/>
                <w:noProof/>
                <w:sz w:val="14"/>
                <w:szCs w:val="16"/>
                <w:lang w:val="sr-Latn-CS"/>
              </w:rPr>
              <w:t>godišeg</w:t>
            </w:r>
            <w:r w:rsidRPr="00B83FEE">
              <w:rPr>
                <w:rFonts w:ascii="Times New Roman" w:hAnsi="Times New Roman"/>
                <w:noProof/>
                <w:sz w:val="14"/>
                <w:szCs w:val="16"/>
                <w:lang w:val="sr-Latn-CS"/>
              </w:rPr>
              <w:t xml:space="preserve"> </w:t>
            </w:r>
            <w:r w:rsidR="00B83FEE">
              <w:rPr>
                <w:rFonts w:ascii="Times New Roman" w:hAnsi="Times New Roman"/>
                <w:noProof/>
                <w:sz w:val="14"/>
                <w:szCs w:val="16"/>
                <w:lang w:val="sr-Latn-CS"/>
              </w:rPr>
              <w:t>istraži</w:t>
            </w:r>
            <w:r w:rsidRPr="00B83FEE">
              <w:rPr>
                <w:rFonts w:ascii="Times New Roman" w:hAnsi="Times New Roman"/>
                <w:noProof/>
                <w:sz w:val="14"/>
                <w:szCs w:val="16"/>
                <w:lang w:val="sr-Latn-CS"/>
              </w:rPr>
              <w:t>-</w:t>
            </w:r>
            <w:r w:rsidR="00B83FEE">
              <w:rPr>
                <w:rFonts w:ascii="Times New Roman" w:hAnsi="Times New Roman"/>
                <w:noProof/>
                <w:sz w:val="14"/>
                <w:szCs w:val="16"/>
                <w:lang w:val="sr-Latn-CS"/>
              </w:rPr>
              <w:t>vanja</w:t>
            </w:r>
            <w:r w:rsidRPr="00B83FEE">
              <w:rPr>
                <w:rFonts w:ascii="Times New Roman" w:hAnsi="Times New Roman"/>
                <w:noProof/>
                <w:sz w:val="14"/>
                <w:szCs w:val="16"/>
                <w:lang w:val="sr-Latn-CS"/>
              </w:rPr>
              <w:t xml:space="preserve"> </w:t>
            </w:r>
            <w:r w:rsidR="00B83FEE">
              <w:rPr>
                <w:rFonts w:ascii="Times New Roman" w:hAnsi="Times New Roman"/>
                <w:noProof/>
                <w:sz w:val="14"/>
                <w:szCs w:val="16"/>
                <w:lang w:val="sr-Latn-CS"/>
              </w:rPr>
              <w:t>MOS</w:t>
            </w:r>
            <w:r w:rsidRPr="00B83FEE">
              <w:rPr>
                <w:rFonts w:ascii="Times New Roman" w:hAnsi="Times New Roman"/>
                <w:noProof/>
                <w:sz w:val="14"/>
                <w:szCs w:val="16"/>
                <w:lang w:val="sr-Latn-CS"/>
              </w:rPr>
              <w:t xml:space="preserve"> </w:t>
            </w:r>
            <w:r w:rsidR="00B83FEE">
              <w:rPr>
                <w:rFonts w:ascii="Times New Roman" w:hAnsi="Times New Roman"/>
                <w:noProof/>
                <w:sz w:val="14"/>
                <w:szCs w:val="16"/>
                <w:lang w:val="sr-Latn-CS"/>
              </w:rPr>
              <w:t>o</w:t>
            </w:r>
            <w:r w:rsidRPr="00B83FEE">
              <w:rPr>
                <w:rFonts w:ascii="Times New Roman" w:hAnsi="Times New Roman"/>
                <w:noProof/>
                <w:sz w:val="14"/>
                <w:szCs w:val="16"/>
                <w:lang w:val="sr-Latn-CS"/>
              </w:rPr>
              <w:t xml:space="preserve"> </w:t>
            </w:r>
            <w:r w:rsidR="00B83FEE">
              <w:rPr>
                <w:rFonts w:ascii="Times New Roman" w:hAnsi="Times New Roman"/>
                <w:noProof/>
                <w:sz w:val="14"/>
                <w:szCs w:val="16"/>
                <w:lang w:val="sr-Latn-CS"/>
              </w:rPr>
              <w:t>položaju</w:t>
            </w:r>
            <w:r w:rsidRPr="00B83FEE">
              <w:rPr>
                <w:rFonts w:ascii="Times New Roman" w:hAnsi="Times New Roman"/>
                <w:noProof/>
                <w:sz w:val="14"/>
                <w:szCs w:val="16"/>
                <w:lang w:val="sr-Latn-CS"/>
              </w:rPr>
              <w:t xml:space="preserve"> </w:t>
            </w:r>
            <w:r w:rsidR="00B83FEE">
              <w:rPr>
                <w:rFonts w:ascii="Times New Roman" w:hAnsi="Times New Roman"/>
                <w:noProof/>
                <w:sz w:val="14"/>
                <w:szCs w:val="16"/>
                <w:lang w:val="sr-Latn-CS"/>
              </w:rPr>
              <w:t>i</w:t>
            </w:r>
            <w:r w:rsidRPr="00B83FEE">
              <w:rPr>
                <w:rFonts w:ascii="Times New Roman" w:hAnsi="Times New Roman"/>
                <w:noProof/>
                <w:sz w:val="14"/>
                <w:szCs w:val="16"/>
                <w:lang w:val="sr-Latn-CS"/>
              </w:rPr>
              <w:t xml:space="preserve"> </w:t>
            </w:r>
            <w:r w:rsidR="00B83FEE">
              <w:rPr>
                <w:rFonts w:ascii="Times New Roman" w:hAnsi="Times New Roman"/>
                <w:noProof/>
                <w:sz w:val="14"/>
                <w:szCs w:val="16"/>
                <w:lang w:val="sr-Latn-CS"/>
              </w:rPr>
              <w:t>potreba</w:t>
            </w:r>
            <w:r w:rsidRPr="00B83FEE">
              <w:rPr>
                <w:rFonts w:ascii="Times New Roman" w:hAnsi="Times New Roman"/>
                <w:noProof/>
                <w:sz w:val="14"/>
                <w:szCs w:val="16"/>
                <w:lang w:val="sr-Latn-CS"/>
              </w:rPr>
              <w:t>-</w:t>
            </w:r>
            <w:r w:rsidR="00B83FEE">
              <w:rPr>
                <w:rFonts w:ascii="Times New Roman" w:hAnsi="Times New Roman"/>
                <w:noProof/>
                <w:sz w:val="14"/>
                <w:szCs w:val="16"/>
                <w:lang w:val="sr-Latn-CS"/>
              </w:rPr>
              <w:t>ma</w:t>
            </w:r>
            <w:r w:rsidRPr="00B83FEE">
              <w:rPr>
                <w:rFonts w:ascii="Times New Roman" w:hAnsi="Times New Roman"/>
                <w:noProof/>
                <w:sz w:val="14"/>
                <w:szCs w:val="16"/>
                <w:lang w:val="sr-Latn-CS"/>
              </w:rPr>
              <w:t xml:space="preserve"> </w:t>
            </w:r>
            <w:r w:rsidR="00B83FEE">
              <w:rPr>
                <w:rFonts w:ascii="Times New Roman" w:hAnsi="Times New Roman"/>
                <w:noProof/>
                <w:sz w:val="14"/>
                <w:szCs w:val="16"/>
                <w:lang w:val="sr-Latn-CS"/>
              </w:rPr>
              <w:t>mladih</w:t>
            </w:r>
            <w:r w:rsidRPr="00B83FEE">
              <w:rPr>
                <w:rFonts w:ascii="Times New Roman" w:hAnsi="Times New Roman"/>
                <w:noProof/>
                <w:sz w:val="14"/>
                <w:szCs w:val="16"/>
                <w:lang w:val="sr-Latn-CS"/>
              </w:rPr>
              <w:t>)</w:t>
            </w:r>
          </w:p>
        </w:tc>
        <w:tc>
          <w:tcPr>
            <w:tcW w:w="90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530"/>
        <w:gridCol w:w="990"/>
        <w:gridCol w:w="990"/>
        <w:gridCol w:w="1080"/>
        <w:gridCol w:w="810"/>
        <w:gridCol w:w="900"/>
        <w:gridCol w:w="741"/>
      </w:tblGrid>
      <w:tr w:rsidR="00F6019D" w:rsidRPr="00B83FEE" w:rsidTr="000D35E6">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98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51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0D35E6">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0D35E6">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0D35E6">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t>Zaposleni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institucijama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sistema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poseduju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kompetencije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pružanje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adekvatne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podrške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mladima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riziku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od</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socijalne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isključenosti</w:t>
            </w:r>
          </w:p>
        </w:tc>
        <w:tc>
          <w:tcPr>
            <w:tcW w:w="19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mehanizme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saradnje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razmene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iskustva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zaposlenih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sistema</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konferencija</w:t>
            </w:r>
            <w:r w:rsidR="00F6019D" w:rsidRPr="00B83FEE">
              <w:rPr>
                <w:rFonts w:ascii="Times New Roman" w:hAnsi="Times New Roman"/>
                <w:noProof/>
                <w:sz w:val="16"/>
                <w:szCs w:val="16"/>
                <w:lang w:val="sr-Latn-CS"/>
              </w:rPr>
              <w:t xml:space="preserve"> (2);</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konferencija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2016 - 2017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MDULS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Domovi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zdravlja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Centri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1.830.000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600.000</w:t>
            </w:r>
          </w:p>
        </w:tc>
        <w:tc>
          <w:tcPr>
            <w:tcW w:w="741" w:type="dxa"/>
            <w:shd w:val="clear" w:color="auto" w:fill="CCFF99"/>
          </w:tcPr>
          <w:p w:rsidR="00F6019D" w:rsidRPr="00B83FEE" w:rsidRDefault="00F6019D" w:rsidP="000D35E6">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1.230.000</w:t>
            </w:r>
          </w:p>
        </w:tc>
      </w:tr>
      <w:tr w:rsidR="00F6019D" w:rsidRPr="00B83FEE" w:rsidTr="000D35E6">
        <w:tc>
          <w:tcPr>
            <w:tcW w:w="1733" w:type="dxa"/>
            <w:vMerge/>
          </w:tcPr>
          <w:p w:rsidR="00F6019D" w:rsidRPr="00B83FEE" w:rsidRDefault="00F6019D" w:rsidP="00150457">
            <w:pPr>
              <w:spacing w:after="0" w:line="240" w:lineRule="auto"/>
              <w:rPr>
                <w:rFonts w:ascii="Times New Roman" w:hAnsi="Times New Roman"/>
                <w:noProof/>
                <w:sz w:val="20"/>
                <w:szCs w:val="20"/>
                <w:lang w:val="sr-Latn-CS"/>
              </w:rPr>
            </w:pPr>
          </w:p>
        </w:tc>
        <w:tc>
          <w:tcPr>
            <w:tcW w:w="198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senzibilizacije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zaposlenih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sistema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cilju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efikasnije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riziku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isključenosti</w:t>
            </w:r>
            <w:r w:rsidR="00F6019D" w:rsidRPr="00B83FEE">
              <w:rPr>
                <w:rFonts w:ascii="Times New Roman" w:hAnsi="Times New Roman"/>
                <w:noProof/>
                <w:sz w:val="16"/>
                <w:szCs w:val="16"/>
                <w:lang w:val="sr-Latn-CS"/>
              </w:rPr>
              <w:t xml:space="preserve"> </w:t>
            </w:r>
          </w:p>
        </w:tc>
        <w:tc>
          <w:tcPr>
            <w:tcW w:w="144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(2)</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2015 - 2017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MDULS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Domovi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zdravlja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Centri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1.708.000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1.708.000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MRZBSP</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1.708.000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5.124.000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5.124.000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980"/>
        <w:gridCol w:w="1440"/>
        <w:gridCol w:w="990"/>
        <w:gridCol w:w="1170"/>
        <w:gridCol w:w="1080"/>
        <w:gridCol w:w="1530"/>
        <w:gridCol w:w="990"/>
        <w:gridCol w:w="990"/>
        <w:gridCol w:w="1080"/>
        <w:gridCol w:w="810"/>
        <w:gridCol w:w="900"/>
        <w:gridCol w:w="741"/>
      </w:tblGrid>
      <w:tr w:rsidR="00F6019D" w:rsidRPr="00B83FEE" w:rsidTr="000D35E6">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98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21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51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0D35E6">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0D35E6">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98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44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0D35E6">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t>Servisi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programi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podrške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mladima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riziku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od</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socijalne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isključenosti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lastRenderedPageBreak/>
              <w:t>kontinuirano</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osavremenjavaju</w:t>
            </w:r>
          </w:p>
        </w:tc>
        <w:tc>
          <w:tcPr>
            <w:tcW w:w="19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Obezbediti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sistem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praćenja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efikasnosti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riziku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isključenja</w:t>
            </w:r>
          </w:p>
        </w:tc>
        <w:tc>
          <w:tcPr>
            <w:tcW w:w="144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Izrađena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evidencija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nacionalnih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usluga</w:t>
            </w:r>
            <w:r w:rsidR="00F6019D" w:rsidRPr="00B83FEE">
              <w:rPr>
                <w:rFonts w:ascii="Times New Roman" w:hAnsi="Times New Roman"/>
                <w:noProof/>
                <w:sz w:val="16"/>
                <w:szCs w:val="16"/>
                <w:lang w:val="sr-Latn-CS"/>
              </w:rPr>
              <w:t>/</w:t>
            </w:r>
            <w:r>
              <w:rPr>
                <w:rFonts w:ascii="Times New Roman" w:hAnsi="Times New Roman"/>
                <w:noProof/>
                <w:sz w:val="16"/>
                <w:szCs w:val="16"/>
                <w:lang w:val="sr-Latn-CS"/>
              </w:rPr>
              <w:t>programa</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2016 - 2017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Domovi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zdravlja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Centri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r w:rsidR="00F6019D" w:rsidRPr="00B83FEE" w:rsidDel="00E423CD">
              <w:rPr>
                <w:rFonts w:ascii="Times New Roman" w:hAnsi="Times New Roman"/>
                <w:noProof/>
                <w:sz w:val="16"/>
                <w:szCs w:val="16"/>
                <w:lang w:val="sr-Latn-CS"/>
              </w:rPr>
              <w:t xml:space="preserve"> </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6.588.000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6.588.000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0D35E6">
        <w:tc>
          <w:tcPr>
            <w:tcW w:w="1733" w:type="dxa"/>
            <w:vMerge/>
          </w:tcPr>
          <w:p w:rsidR="00F6019D" w:rsidRPr="00B83FEE" w:rsidRDefault="00F6019D" w:rsidP="00150457">
            <w:pPr>
              <w:spacing w:after="0" w:line="240" w:lineRule="auto"/>
              <w:rPr>
                <w:rFonts w:ascii="Times New Roman" w:hAnsi="Times New Roman"/>
                <w:noProof/>
                <w:sz w:val="16"/>
                <w:szCs w:val="16"/>
                <w:lang w:val="sr-Latn-CS"/>
              </w:rPr>
            </w:pPr>
          </w:p>
        </w:tc>
        <w:tc>
          <w:tcPr>
            <w:tcW w:w="198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prilagođavanja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postojećih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riziku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isključenja</w:t>
            </w:r>
          </w:p>
        </w:tc>
        <w:tc>
          <w:tcPr>
            <w:tcW w:w="144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Usvojen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predlog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unapređivanja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postojećih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usluga</w:t>
            </w:r>
            <w:r w:rsidR="00F6019D" w:rsidRPr="00B83FEE">
              <w:rPr>
                <w:rFonts w:ascii="Times New Roman" w:hAnsi="Times New Roman"/>
                <w:noProof/>
                <w:sz w:val="16"/>
                <w:szCs w:val="16"/>
                <w:lang w:val="sr-Latn-CS"/>
              </w:rPr>
              <w:t xml:space="preserve">  </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lastRenderedPageBreak/>
              <w:t>2015 - 2017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Domovi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zdravlja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Centri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lastRenderedPageBreak/>
              <w:t>2.000.000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6.000.000</w:t>
            </w:r>
          </w:p>
        </w:tc>
        <w:tc>
          <w:tcPr>
            <w:tcW w:w="900" w:type="dxa"/>
            <w:shd w:val="clear" w:color="auto" w:fill="CCFF99"/>
          </w:tcPr>
          <w:p w:rsidR="00F6019D" w:rsidRPr="00B83FEE" w:rsidRDefault="00F6019D" w:rsidP="00150457">
            <w:pPr>
              <w:spacing w:after="0" w:line="240" w:lineRule="auto"/>
              <w:jc w:val="center"/>
              <w:rPr>
                <w:ins w:id="65" w:author="Dubravka" w:date="2015-05-19T21:03:00Z"/>
                <w:rFonts w:ascii="Times New Roman" w:hAnsi="Times New Roman"/>
                <w:noProof/>
                <w:sz w:val="14"/>
                <w:szCs w:val="16"/>
                <w:lang w:val="sr-Latn-CS"/>
              </w:rPr>
            </w:pPr>
            <w:r w:rsidRPr="00B83FEE">
              <w:rPr>
                <w:rFonts w:ascii="Times New Roman" w:hAnsi="Times New Roman"/>
                <w:noProof/>
                <w:sz w:val="14"/>
                <w:szCs w:val="16"/>
                <w:lang w:val="sr-Latn-CS"/>
              </w:rPr>
              <w:t>4.000.000</w:t>
            </w:r>
          </w:p>
          <w:p w:rsidR="00F6019D" w:rsidRPr="00B83FEE" w:rsidRDefault="00F6019D" w:rsidP="00150457">
            <w:pPr>
              <w:numPr>
                <w:ins w:id="66" w:author="Dubravka" w:date="2015-05-19T21:03:00Z"/>
              </w:numPr>
              <w:spacing w:after="0" w:line="240" w:lineRule="auto"/>
              <w:jc w:val="center"/>
              <w:rPr>
                <w:rFonts w:ascii="Times New Roman" w:hAnsi="Times New Roman"/>
                <w:noProof/>
                <w:sz w:val="14"/>
                <w:szCs w:val="16"/>
                <w:lang w:val="sr-Latn-CS"/>
              </w:rPr>
            </w:pPr>
          </w:p>
        </w:tc>
        <w:tc>
          <w:tcPr>
            <w:tcW w:w="741" w:type="dxa"/>
            <w:shd w:val="clear" w:color="auto" w:fill="CCFF99"/>
          </w:tcPr>
          <w:p w:rsidR="00F6019D" w:rsidRPr="00B83FEE" w:rsidRDefault="00F6019D" w:rsidP="000D35E6">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tc>
      </w:tr>
      <w:tr w:rsidR="00F6019D" w:rsidRPr="00B83FEE" w:rsidTr="000D35E6">
        <w:tc>
          <w:tcPr>
            <w:tcW w:w="1733" w:type="dxa"/>
            <w:vMerge/>
          </w:tcPr>
          <w:p w:rsidR="00F6019D" w:rsidRPr="00B83FEE" w:rsidRDefault="00F6019D" w:rsidP="00150457">
            <w:pPr>
              <w:spacing w:after="0" w:line="240" w:lineRule="auto"/>
              <w:rPr>
                <w:rFonts w:ascii="Times New Roman" w:hAnsi="Times New Roman"/>
                <w:noProof/>
                <w:sz w:val="16"/>
                <w:szCs w:val="16"/>
                <w:lang w:val="sr-Latn-CS"/>
              </w:rPr>
            </w:pPr>
          </w:p>
        </w:tc>
        <w:tc>
          <w:tcPr>
            <w:tcW w:w="198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Obezbediti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usklađenost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preporukama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međunarodnih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organizacija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riziku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isključenja</w:t>
            </w:r>
          </w:p>
        </w:tc>
        <w:tc>
          <w:tcPr>
            <w:tcW w:w="144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Mehanizmi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standardizacije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licenciranja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akreditacije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usklađeni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međunarodnom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dobrom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praksom</w:t>
            </w:r>
            <w:r w:rsidR="00F6019D" w:rsidRPr="00B83FEE">
              <w:rPr>
                <w:rFonts w:ascii="Times New Roman" w:hAnsi="Times New Roman"/>
                <w:noProof/>
                <w:sz w:val="16"/>
                <w:szCs w:val="16"/>
                <w:lang w:val="sr-Latn-CS"/>
              </w:rPr>
              <w:t xml:space="preserve"> </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Domovi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zdravlja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Centri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socijalni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p w:rsidR="00F6019D" w:rsidRPr="00B83FEE" w:rsidRDefault="00F6019D" w:rsidP="00150457">
            <w:pPr>
              <w:spacing w:after="0" w:line="240" w:lineRule="auto"/>
              <w:rPr>
                <w:rFonts w:ascii="Times New Roman" w:hAnsi="Times New Roman"/>
                <w:noProof/>
                <w:sz w:val="16"/>
                <w:szCs w:val="16"/>
                <w:lang w:val="sr-Latn-CS"/>
              </w:rPr>
            </w:pP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B83FEE" w:rsidP="00150457">
            <w:pPr>
              <w:spacing w:after="0" w:line="240" w:lineRule="auto"/>
              <w:jc w:val="center"/>
              <w:rPr>
                <w:rFonts w:ascii="Times New Roman" w:hAnsi="Times New Roman"/>
                <w:b/>
                <w:noProof/>
                <w:sz w:val="14"/>
                <w:szCs w:val="16"/>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r>
    </w:tbl>
    <w:p w:rsidR="00F6019D" w:rsidRPr="00B83FEE" w:rsidRDefault="00F6019D" w:rsidP="00150457">
      <w:pPr>
        <w:pBdr>
          <w:bottom w:val="single" w:sz="4" w:space="1" w:color="auto"/>
        </w:pBdr>
        <w:spacing w:after="0" w:line="240" w:lineRule="auto"/>
        <w:rPr>
          <w:rFonts w:ascii="Times New Roman" w:hAnsi="Times New Roman"/>
          <w:b/>
          <w:noProof/>
          <w:sz w:val="18"/>
          <w:szCs w:val="18"/>
          <w:lang w:val="sr-Latn-CS"/>
        </w:rPr>
      </w:pPr>
    </w:p>
    <w:p w:rsidR="00F6019D" w:rsidRPr="00B83FEE" w:rsidRDefault="00F6019D" w:rsidP="00150457">
      <w:pPr>
        <w:pBdr>
          <w:bottom w:val="single" w:sz="4" w:space="1" w:color="auto"/>
        </w:pBdr>
        <w:spacing w:after="0" w:line="240" w:lineRule="auto"/>
        <w:rPr>
          <w:rFonts w:ascii="Times New Roman" w:hAnsi="Times New Roman"/>
          <w:b/>
          <w:noProof/>
          <w:sz w:val="28"/>
          <w:szCs w:val="28"/>
          <w:lang w:val="sr-Latn-CS"/>
        </w:rPr>
      </w:pPr>
    </w:p>
    <w:p w:rsidR="00F6019D" w:rsidRPr="00B83FEE" w:rsidRDefault="00F6019D" w:rsidP="00150457">
      <w:pPr>
        <w:pBdr>
          <w:bottom w:val="single" w:sz="4" w:space="1" w:color="auto"/>
        </w:pBdr>
        <w:spacing w:after="0" w:line="240" w:lineRule="auto"/>
        <w:rPr>
          <w:rFonts w:ascii="Times New Roman" w:hAnsi="Times New Roman"/>
          <w:b/>
          <w:noProof/>
          <w:sz w:val="28"/>
          <w:szCs w:val="28"/>
          <w:lang w:val="sr-Latn-CS"/>
        </w:rPr>
      </w:pPr>
    </w:p>
    <w:p w:rsidR="00F6019D" w:rsidRPr="00B83FEE" w:rsidRDefault="00F6019D" w:rsidP="00150457">
      <w:pPr>
        <w:pBdr>
          <w:bottom w:val="single" w:sz="4" w:space="1" w:color="auto"/>
        </w:pBdr>
        <w:spacing w:after="0" w:line="240" w:lineRule="auto"/>
        <w:rPr>
          <w:rFonts w:ascii="Times New Roman" w:hAnsi="Times New Roman"/>
          <w:b/>
          <w:noProof/>
          <w:sz w:val="28"/>
          <w:szCs w:val="28"/>
          <w:lang w:val="sr-Latn-CS"/>
        </w:rPr>
      </w:pPr>
    </w:p>
    <w:p w:rsidR="00F6019D" w:rsidRPr="00B83FEE" w:rsidRDefault="00F6019D" w:rsidP="00150457">
      <w:pPr>
        <w:pBdr>
          <w:bottom w:val="single" w:sz="4" w:space="1" w:color="auto"/>
        </w:pBdr>
        <w:spacing w:after="0" w:line="240" w:lineRule="auto"/>
        <w:rPr>
          <w:rFonts w:ascii="Times New Roman" w:hAnsi="Times New Roman"/>
          <w:b/>
          <w:noProof/>
          <w:sz w:val="28"/>
          <w:szCs w:val="28"/>
          <w:lang w:val="sr-Latn-CS"/>
        </w:rPr>
      </w:pPr>
      <w:r w:rsidRPr="00B83FEE">
        <w:rPr>
          <w:rFonts w:ascii="Times New Roman" w:hAnsi="Times New Roman"/>
          <w:b/>
          <w:noProof/>
          <w:sz w:val="28"/>
          <w:szCs w:val="28"/>
          <w:lang w:val="sr-Latn-CS"/>
        </w:rPr>
        <w:t xml:space="preserve">5.7. </w:t>
      </w:r>
      <w:r w:rsidR="00B83FEE">
        <w:rPr>
          <w:rFonts w:ascii="Times New Roman" w:hAnsi="Times New Roman"/>
          <w:b/>
          <w:noProof/>
          <w:sz w:val="28"/>
          <w:szCs w:val="28"/>
          <w:lang w:val="sr-Latn-CS"/>
        </w:rPr>
        <w:t>Mobilnost</w:t>
      </w:r>
      <w:r w:rsidRPr="00B83FEE">
        <w:rPr>
          <w:rFonts w:ascii="Times New Roman" w:hAnsi="Times New Roman"/>
          <w:b/>
          <w:noProof/>
          <w:sz w:val="28"/>
          <w:szCs w:val="28"/>
          <w:lang w:val="sr-Latn-CS"/>
        </w:rPr>
        <w:t xml:space="preserve"> </w:t>
      </w:r>
      <w:r w:rsidR="00B83FEE">
        <w:rPr>
          <w:rFonts w:ascii="Times New Roman" w:hAnsi="Times New Roman"/>
          <w:b/>
          <w:noProof/>
          <w:sz w:val="28"/>
          <w:szCs w:val="28"/>
          <w:lang w:val="sr-Latn-CS"/>
        </w:rPr>
        <w:t>mladih</w:t>
      </w:r>
    </w:p>
    <w:p w:rsidR="00F6019D" w:rsidRPr="00B83FEE" w:rsidRDefault="00F6019D" w:rsidP="00150457">
      <w:pPr>
        <w:spacing w:after="0" w:line="240" w:lineRule="auto"/>
        <w:ind w:left="-709"/>
        <w:rPr>
          <w:rFonts w:ascii="Times New Roman" w:hAnsi="Times New Roman"/>
          <w:b/>
          <w:noProof/>
          <w:sz w:val="28"/>
          <w:szCs w:val="28"/>
          <w:lang w:val="sr-Latn-CS"/>
        </w:rPr>
      </w:pPr>
    </w:p>
    <w:p w:rsidR="00F6019D" w:rsidRPr="00B83FEE" w:rsidRDefault="00B83FEE" w:rsidP="00150457">
      <w:pPr>
        <w:spacing w:after="0" w:line="240" w:lineRule="auto"/>
        <w:ind w:left="-709"/>
        <w:rPr>
          <w:rFonts w:ascii="Times New Roman" w:hAnsi="Times New Roman"/>
          <w:b/>
          <w:noProof/>
          <w:sz w:val="28"/>
          <w:szCs w:val="28"/>
          <w:lang w:val="sr-Latn-CS"/>
        </w:rPr>
      </w:pPr>
      <w:r>
        <w:rPr>
          <w:rFonts w:ascii="Times New Roman" w:hAnsi="Times New Roman"/>
          <w:b/>
          <w:noProof/>
          <w:sz w:val="28"/>
          <w:szCs w:val="28"/>
          <w:lang w:val="sr-Latn-CS"/>
        </w:rPr>
        <w:t>STRATEŠKI</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CILJ</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Unapređena</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mobilnost</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obim</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međunarodne</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saradnje</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mladih</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i</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podrška</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mladim</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migrantima</w:t>
      </w:r>
      <w:r w:rsidR="00F6019D" w:rsidRPr="00B83FEE">
        <w:rPr>
          <w:rFonts w:ascii="Times New Roman" w:hAnsi="Times New Roman"/>
          <w:b/>
          <w:noProof/>
          <w:sz w:val="28"/>
          <w:szCs w:val="28"/>
          <w:lang w:val="sr-Latn-CS"/>
        </w:rPr>
        <w:t xml:space="preserve">  </w:t>
      </w:r>
    </w:p>
    <w:p w:rsidR="00F6019D" w:rsidRPr="00B83FEE" w:rsidRDefault="00F6019D" w:rsidP="00150457">
      <w:pPr>
        <w:tabs>
          <w:tab w:val="left" w:pos="2490"/>
          <w:tab w:val="left" w:pos="5025"/>
        </w:tabs>
        <w:spacing w:after="0" w:line="240" w:lineRule="auto"/>
        <w:rPr>
          <w:rFonts w:ascii="Times New Roman" w:hAnsi="Times New Roman"/>
          <w:noProof/>
          <w:sz w:val="28"/>
          <w:szCs w:val="28"/>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F6019D" w:rsidRPr="00B83FEE" w:rsidTr="007A4D79">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1:</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7A4D79">
        <w:tc>
          <w:tcPr>
            <w:tcW w:w="9197" w:type="dxa"/>
            <w:vAlign w:val="center"/>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lang w:val="sr-Latn-CS"/>
              </w:rPr>
              <w:t>Poboljšani</w:t>
            </w:r>
            <w:r w:rsidR="00F6019D" w:rsidRPr="00B83FEE">
              <w:rPr>
                <w:rFonts w:ascii="Times New Roman" w:hAnsi="Times New Roman"/>
                <w:noProof/>
                <w:lang w:val="sr-Latn-CS"/>
              </w:rPr>
              <w:t xml:space="preserve"> </w:t>
            </w:r>
            <w:r>
              <w:rPr>
                <w:rFonts w:ascii="Times New Roman" w:hAnsi="Times New Roman"/>
                <w:noProof/>
                <w:lang w:val="sr-Latn-CS"/>
              </w:rPr>
              <w:t>su</w:t>
            </w:r>
            <w:r w:rsidR="00F6019D" w:rsidRPr="00B83FEE">
              <w:rPr>
                <w:rFonts w:ascii="Times New Roman" w:hAnsi="Times New Roman"/>
                <w:noProof/>
                <w:lang w:val="sr-Latn-CS"/>
              </w:rPr>
              <w:t xml:space="preserve"> </w:t>
            </w:r>
            <w:r>
              <w:rPr>
                <w:rFonts w:ascii="Times New Roman" w:hAnsi="Times New Roman"/>
                <w:noProof/>
                <w:lang w:val="sr-Latn-CS"/>
              </w:rPr>
              <w:t>ekonomski</w:t>
            </w:r>
            <w:r w:rsidR="00F6019D" w:rsidRPr="00B83FEE">
              <w:rPr>
                <w:rFonts w:ascii="Times New Roman" w:hAnsi="Times New Roman"/>
                <w:noProof/>
                <w:lang w:val="sr-Latn-CS"/>
              </w:rPr>
              <w:t xml:space="preserve">, </w:t>
            </w:r>
            <w:r>
              <w:rPr>
                <w:rFonts w:ascii="Times New Roman" w:hAnsi="Times New Roman"/>
                <w:noProof/>
                <w:lang w:val="sr-Latn-CS"/>
              </w:rPr>
              <w:t>kulturni</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administrativni</w:t>
            </w:r>
            <w:r w:rsidR="00F6019D" w:rsidRPr="00B83FEE">
              <w:rPr>
                <w:rFonts w:ascii="Times New Roman" w:hAnsi="Times New Roman"/>
                <w:noProof/>
                <w:lang w:val="sr-Latn-CS"/>
              </w:rPr>
              <w:t xml:space="preserve"> </w:t>
            </w:r>
            <w:r>
              <w:rPr>
                <w:rFonts w:ascii="Times New Roman" w:hAnsi="Times New Roman"/>
                <w:noProof/>
                <w:lang w:val="sr-Latn-CS"/>
              </w:rPr>
              <w:t>preduslovi</w:t>
            </w:r>
            <w:r w:rsidR="00F6019D" w:rsidRPr="00B83FEE">
              <w:rPr>
                <w:rFonts w:ascii="Times New Roman" w:hAnsi="Times New Roman"/>
                <w:noProof/>
                <w:lang w:val="sr-Latn-CS"/>
              </w:rPr>
              <w:t xml:space="preserve"> </w:t>
            </w:r>
            <w:r>
              <w:rPr>
                <w:rFonts w:ascii="Times New Roman" w:hAnsi="Times New Roman"/>
                <w:noProof/>
                <w:lang w:val="sr-Latn-CS"/>
              </w:rPr>
              <w:t>za</w:t>
            </w:r>
            <w:r w:rsidR="00F6019D" w:rsidRPr="00B83FEE">
              <w:rPr>
                <w:rFonts w:ascii="Times New Roman" w:hAnsi="Times New Roman"/>
                <w:noProof/>
                <w:lang w:val="sr-Latn-CS"/>
              </w:rPr>
              <w:t xml:space="preserve"> </w:t>
            </w:r>
            <w:r>
              <w:rPr>
                <w:rFonts w:ascii="Times New Roman" w:hAnsi="Times New Roman"/>
                <w:noProof/>
                <w:lang w:val="sr-Latn-CS"/>
              </w:rPr>
              <w:t>mobilnost</w:t>
            </w:r>
            <w:r w:rsidR="00F6019D" w:rsidRPr="00B83FEE">
              <w:rPr>
                <w:rFonts w:ascii="Times New Roman" w:hAnsi="Times New Roman"/>
                <w:noProof/>
                <w:lang w:val="sr-Latn-CS"/>
              </w:rPr>
              <w:t xml:space="preserve"> </w:t>
            </w:r>
            <w:r>
              <w:rPr>
                <w:rFonts w:ascii="Times New Roman" w:hAnsi="Times New Roman"/>
                <w:noProof/>
                <w:lang w:val="sr-Latn-CS"/>
              </w:rPr>
              <w:t>mladih</w:t>
            </w:r>
            <w:r w:rsidR="00F6019D" w:rsidRPr="00B83FEE">
              <w:rPr>
                <w:rFonts w:ascii="Times New Roman" w:hAnsi="Times New Roman"/>
                <w:noProof/>
                <w:lang w:val="sr-Latn-CS"/>
              </w:rPr>
              <w:t xml:space="preserve"> </w:t>
            </w:r>
            <w:r>
              <w:rPr>
                <w:rFonts w:ascii="Times New Roman" w:hAnsi="Times New Roman"/>
                <w:noProof/>
                <w:lang w:val="sr-Latn-CS"/>
              </w:rPr>
              <w:t>žena</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muškaraca</w:t>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Povećanje</w:t>
            </w:r>
            <w:r w:rsidR="00F6019D" w:rsidRPr="00B83FEE">
              <w:rPr>
                <w:rFonts w:ascii="Times New Roman" w:hAnsi="Times New Roman"/>
                <w:noProof/>
                <w:sz w:val="18"/>
                <w:lang w:val="sr-Latn-CS"/>
              </w:rPr>
              <w:t xml:space="preserve"> </w:t>
            </w:r>
            <w:r>
              <w:rPr>
                <w:rFonts w:ascii="Times New Roman" w:hAnsi="Times New Roman"/>
                <w:noProof/>
                <w:sz w:val="18"/>
                <w:lang w:val="sr-Latn-CS"/>
              </w:rPr>
              <w:t>broja</w:t>
            </w:r>
            <w:r w:rsidR="00F6019D" w:rsidRPr="00B83FEE">
              <w:rPr>
                <w:rFonts w:ascii="Times New Roman" w:hAnsi="Times New Roman"/>
                <w:noProof/>
                <w:sz w:val="18"/>
                <w:lang w:val="sr-Latn-CS"/>
              </w:rPr>
              <w:t xml:space="preserve"> </w:t>
            </w:r>
            <w:r>
              <w:rPr>
                <w:rFonts w:ascii="Times New Roman" w:hAnsi="Times New Roman"/>
                <w:noProof/>
                <w:sz w:val="18"/>
                <w:lang w:val="sr-Latn-CS"/>
              </w:rPr>
              <w:t>mladih</w:t>
            </w:r>
            <w:r w:rsidR="00F6019D" w:rsidRPr="00B83FEE">
              <w:rPr>
                <w:rFonts w:ascii="Times New Roman" w:hAnsi="Times New Roman"/>
                <w:noProof/>
                <w:sz w:val="18"/>
                <w:lang w:val="sr-Latn-CS"/>
              </w:rPr>
              <w:t xml:space="preserve"> </w:t>
            </w:r>
            <w:r>
              <w:rPr>
                <w:rFonts w:ascii="Times New Roman" w:hAnsi="Times New Roman"/>
                <w:noProof/>
                <w:sz w:val="18"/>
                <w:lang w:val="sr-Latn-CS"/>
              </w:rPr>
              <w:t>koji</w:t>
            </w:r>
            <w:r w:rsidR="00F6019D" w:rsidRPr="00B83FEE">
              <w:rPr>
                <w:rFonts w:ascii="Times New Roman" w:hAnsi="Times New Roman"/>
                <w:noProof/>
                <w:sz w:val="18"/>
                <w:lang w:val="sr-Latn-CS"/>
              </w:rPr>
              <w:t xml:space="preserve"> </w:t>
            </w:r>
            <w:r>
              <w:rPr>
                <w:rFonts w:ascii="Times New Roman" w:hAnsi="Times New Roman"/>
                <w:noProof/>
                <w:sz w:val="18"/>
                <w:lang w:val="sr-Latn-CS"/>
              </w:rPr>
              <w:t>je</w:t>
            </w:r>
            <w:r w:rsidR="00F6019D" w:rsidRPr="00B83FEE">
              <w:rPr>
                <w:rFonts w:ascii="Times New Roman" w:hAnsi="Times New Roman"/>
                <w:noProof/>
                <w:sz w:val="18"/>
                <w:lang w:val="sr-Latn-CS"/>
              </w:rPr>
              <w:t xml:space="preserve"> </w:t>
            </w:r>
            <w:r>
              <w:rPr>
                <w:rFonts w:ascii="Times New Roman" w:hAnsi="Times New Roman"/>
                <w:noProof/>
                <w:sz w:val="18"/>
                <w:lang w:val="sr-Latn-CS"/>
              </w:rPr>
              <w:t>koristio</w:t>
            </w:r>
            <w:r w:rsidR="00F6019D" w:rsidRPr="00B83FEE">
              <w:rPr>
                <w:rFonts w:ascii="Times New Roman" w:hAnsi="Times New Roman"/>
                <w:noProof/>
                <w:sz w:val="18"/>
                <w:lang w:val="sr-Latn-CS"/>
              </w:rPr>
              <w:t xml:space="preserve"> </w:t>
            </w:r>
            <w:r>
              <w:rPr>
                <w:rFonts w:ascii="Times New Roman" w:hAnsi="Times New Roman"/>
                <w:noProof/>
                <w:sz w:val="18"/>
                <w:lang w:val="sr-Latn-CS"/>
              </w:rPr>
              <w:t>mere</w:t>
            </w:r>
            <w:r w:rsidR="00F6019D" w:rsidRPr="00B83FEE">
              <w:rPr>
                <w:rFonts w:ascii="Times New Roman" w:hAnsi="Times New Roman"/>
                <w:noProof/>
                <w:sz w:val="18"/>
                <w:lang w:val="sr-Latn-CS"/>
              </w:rPr>
              <w:t xml:space="preserve"> </w:t>
            </w:r>
            <w:r>
              <w:rPr>
                <w:rFonts w:ascii="Times New Roman" w:hAnsi="Times New Roman"/>
                <w:noProof/>
                <w:sz w:val="18"/>
                <w:lang w:val="sr-Latn-CS"/>
              </w:rPr>
              <w:t>podrške</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F6019D" w:rsidRPr="00B83FEE" w:rsidTr="00CC6BDF">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794"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396"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51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CC6BDF">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CC6BDF">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CC6BDF">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16"/>
                <w:lang w:val="sr-Latn-CS"/>
              </w:rPr>
            </w:pPr>
            <w:r>
              <w:rPr>
                <w:rFonts w:ascii="Times New Roman" w:hAnsi="Times New Roman"/>
                <w:noProof/>
                <w:sz w:val="20"/>
                <w:lang w:val="sr-Latn-CS"/>
              </w:rPr>
              <w:t>Unapređeni</w:t>
            </w:r>
            <w:r w:rsidR="00F6019D" w:rsidRPr="00B83FEE">
              <w:rPr>
                <w:rFonts w:ascii="Times New Roman" w:hAnsi="Times New Roman"/>
                <w:noProof/>
                <w:sz w:val="20"/>
                <w:lang w:val="sr-Latn-CS"/>
              </w:rPr>
              <w:t xml:space="preserve"> </w:t>
            </w:r>
            <w:r>
              <w:rPr>
                <w:rFonts w:ascii="Times New Roman" w:hAnsi="Times New Roman"/>
                <w:noProof/>
                <w:sz w:val="20"/>
                <w:lang w:val="sr-Latn-CS"/>
              </w:rPr>
              <w:t>programi</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servisi</w:t>
            </w:r>
            <w:r w:rsidR="00F6019D" w:rsidRPr="00B83FEE">
              <w:rPr>
                <w:rFonts w:ascii="Times New Roman" w:hAnsi="Times New Roman"/>
                <w:noProof/>
                <w:sz w:val="20"/>
                <w:lang w:val="sr-Latn-CS"/>
              </w:rPr>
              <w:t xml:space="preserve"> </w:t>
            </w:r>
            <w:r>
              <w:rPr>
                <w:rFonts w:ascii="Times New Roman" w:hAnsi="Times New Roman"/>
                <w:noProof/>
                <w:sz w:val="20"/>
                <w:lang w:val="sr-Latn-CS"/>
              </w:rPr>
              <w:t>materijalne</w:t>
            </w:r>
            <w:r w:rsidR="00F6019D" w:rsidRPr="00B83FEE">
              <w:rPr>
                <w:rFonts w:ascii="Times New Roman" w:hAnsi="Times New Roman"/>
                <w:noProof/>
                <w:sz w:val="20"/>
                <w:lang w:val="sr-Latn-CS"/>
              </w:rPr>
              <w:t xml:space="preserve"> </w:t>
            </w:r>
            <w:r>
              <w:rPr>
                <w:rFonts w:ascii="Times New Roman" w:hAnsi="Times New Roman"/>
                <w:noProof/>
                <w:sz w:val="20"/>
                <w:lang w:val="sr-Latn-CS"/>
              </w:rPr>
              <w:t>podrške</w:t>
            </w:r>
            <w:r w:rsidR="00F6019D" w:rsidRPr="00B83FEE">
              <w:rPr>
                <w:rFonts w:ascii="Times New Roman" w:hAnsi="Times New Roman"/>
                <w:noProof/>
                <w:sz w:val="20"/>
                <w:lang w:val="sr-Latn-CS"/>
              </w:rPr>
              <w:t xml:space="preserve"> </w:t>
            </w:r>
            <w:r>
              <w:rPr>
                <w:rFonts w:ascii="Times New Roman" w:hAnsi="Times New Roman"/>
                <w:noProof/>
                <w:sz w:val="20"/>
                <w:lang w:val="sr-Latn-CS"/>
              </w:rPr>
              <w:t>mobilnosti</w:t>
            </w:r>
          </w:p>
        </w:tc>
        <w:tc>
          <w:tcPr>
            <w:tcW w:w="1794"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nacionalne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finansiranja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mobilnosti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međunarodne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saradnje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p w:rsidR="00F6019D" w:rsidRPr="00B83FEE" w:rsidRDefault="00F6019D" w:rsidP="00150457">
            <w:pPr>
              <w:spacing w:after="0" w:line="240" w:lineRule="auto"/>
              <w:rPr>
                <w:rFonts w:ascii="Times New Roman" w:hAnsi="Times New Roman"/>
                <w:noProof/>
                <w:sz w:val="16"/>
                <w:szCs w:val="16"/>
                <w:lang w:val="sr-Latn-CS"/>
              </w:rPr>
            </w:pPr>
          </w:p>
        </w:tc>
        <w:tc>
          <w:tcPr>
            <w:tcW w:w="1626"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povećanja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broja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stipendija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inostranstvu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učesnika</w:t>
            </w:r>
            <w:r w:rsidR="00F6019D" w:rsidRPr="00B83FEE">
              <w:rPr>
                <w:rFonts w:ascii="Times New Roman" w:hAnsi="Times New Roman"/>
                <w:noProof/>
                <w:sz w:val="16"/>
                <w:szCs w:val="16"/>
                <w:lang w:val="sr-Latn-CS"/>
              </w:rPr>
              <w:t>/</w:t>
            </w:r>
            <w:r>
              <w:rPr>
                <w:rFonts w:ascii="Times New Roman" w:hAnsi="Times New Roman"/>
                <w:noProof/>
                <w:sz w:val="16"/>
                <w:szCs w:val="16"/>
                <w:lang w:val="sr-Latn-CS"/>
              </w:rPr>
              <w:t>ca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razmena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međunarodnih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događaja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subvencionisanih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domaćih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izvora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finansiranja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TF</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sekretarijat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nadležan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nauku</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PSSO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Privredni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sektor</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CC6BDF">
            <w:pPr>
              <w:spacing w:after="0" w:line="240" w:lineRule="auto"/>
              <w:ind w:left="-108"/>
              <w:jc w:val="center"/>
              <w:rPr>
                <w:rFonts w:ascii="Times New Roman" w:hAnsi="Times New Roman"/>
                <w:b/>
                <w:noProof/>
                <w:sz w:val="14"/>
                <w:szCs w:val="16"/>
                <w:lang w:val="sr-Latn-CS"/>
              </w:rPr>
            </w:pPr>
            <w:r w:rsidRPr="00B83FEE">
              <w:rPr>
                <w:rFonts w:ascii="Times New Roman" w:hAnsi="Times New Roman"/>
                <w:b/>
                <w:noProof/>
                <w:sz w:val="14"/>
                <w:szCs w:val="16"/>
                <w:lang w:val="sr-Latn-CS"/>
              </w:rPr>
              <w:t>15.000.000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741" w:type="dxa"/>
            <w:shd w:val="clear" w:color="auto" w:fill="CCFF99"/>
          </w:tcPr>
          <w:p w:rsidR="00F6019D" w:rsidRPr="00B83FEE" w:rsidRDefault="00F6019D" w:rsidP="00CC6BDF">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15.000.000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CC6BDF">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Podsticati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koordinisano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privrednog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sektora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nacionalne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finansiranja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mobilnosti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međunarodne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saradnje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p w:rsidR="00F6019D" w:rsidRPr="00B83FEE" w:rsidRDefault="00F6019D" w:rsidP="00150457">
            <w:pPr>
              <w:spacing w:after="0" w:line="240" w:lineRule="auto"/>
              <w:rPr>
                <w:rFonts w:ascii="Times New Roman" w:hAnsi="Times New Roman"/>
                <w:noProof/>
                <w:sz w:val="16"/>
                <w:szCs w:val="16"/>
                <w:lang w:val="sr-Latn-CS"/>
              </w:rPr>
            </w:pP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kompanija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izdvajaju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sredstva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nacionalne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finansiranja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mobilnosti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20);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stipendija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potiču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privrednog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sektora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600)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PKS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Privredni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sektor</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3.000.000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741" w:type="dxa"/>
            <w:shd w:val="clear" w:color="auto" w:fill="CCFF99"/>
          </w:tcPr>
          <w:p w:rsidR="00F6019D" w:rsidRPr="00B83FEE" w:rsidRDefault="00F6019D" w:rsidP="00CC6BDF">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F6019D" w:rsidRPr="00B83FEE" w:rsidTr="00CC6BDF">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794"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396"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51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CC6BDF">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CC6BDF">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CC6BDF">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lang w:val="sr-Latn-CS"/>
              </w:rPr>
              <w:t>Unapređena</w:t>
            </w:r>
            <w:r w:rsidR="00F6019D" w:rsidRPr="00B83FEE">
              <w:rPr>
                <w:rFonts w:ascii="Times New Roman" w:hAnsi="Times New Roman"/>
                <w:noProof/>
                <w:sz w:val="20"/>
                <w:lang w:val="sr-Latn-CS"/>
              </w:rPr>
              <w:t xml:space="preserve"> </w:t>
            </w:r>
            <w:r>
              <w:rPr>
                <w:rFonts w:ascii="Times New Roman" w:hAnsi="Times New Roman"/>
                <w:noProof/>
                <w:sz w:val="20"/>
                <w:lang w:val="sr-Latn-CS"/>
              </w:rPr>
              <w:t>je</w:t>
            </w:r>
            <w:r w:rsidR="00F6019D" w:rsidRPr="00B83FEE">
              <w:rPr>
                <w:rFonts w:ascii="Times New Roman" w:hAnsi="Times New Roman"/>
                <w:noProof/>
                <w:sz w:val="20"/>
                <w:lang w:val="sr-Latn-CS"/>
              </w:rPr>
              <w:t xml:space="preserve"> </w:t>
            </w:r>
            <w:r>
              <w:rPr>
                <w:rFonts w:ascii="Times New Roman" w:hAnsi="Times New Roman"/>
                <w:noProof/>
                <w:sz w:val="20"/>
                <w:lang w:val="sr-Latn-CS"/>
              </w:rPr>
              <w:t>dostupnost</w:t>
            </w:r>
            <w:r w:rsidR="00F6019D" w:rsidRPr="00B83FEE">
              <w:rPr>
                <w:rFonts w:ascii="Times New Roman" w:hAnsi="Times New Roman"/>
                <w:noProof/>
                <w:sz w:val="20"/>
                <w:lang w:val="sr-Latn-CS"/>
              </w:rPr>
              <w:t xml:space="preserve"> </w:t>
            </w:r>
            <w:r>
              <w:rPr>
                <w:rFonts w:ascii="Times New Roman" w:hAnsi="Times New Roman"/>
                <w:noProof/>
                <w:sz w:val="20"/>
                <w:lang w:val="sr-Latn-CS"/>
              </w:rPr>
              <w:t>programa</w:t>
            </w:r>
            <w:r w:rsidR="00F6019D" w:rsidRPr="00B83FEE">
              <w:rPr>
                <w:rFonts w:ascii="Times New Roman" w:hAnsi="Times New Roman"/>
                <w:noProof/>
                <w:sz w:val="20"/>
                <w:lang w:val="sr-Latn-CS"/>
              </w:rPr>
              <w:t xml:space="preserve"> </w:t>
            </w:r>
            <w:r>
              <w:rPr>
                <w:rFonts w:ascii="Times New Roman" w:hAnsi="Times New Roman"/>
                <w:noProof/>
                <w:sz w:val="20"/>
                <w:lang w:val="sr-Latn-CS"/>
              </w:rPr>
              <w:t>podrške</w:t>
            </w:r>
            <w:r w:rsidR="00F6019D" w:rsidRPr="00B83FEE">
              <w:rPr>
                <w:rFonts w:ascii="Times New Roman" w:hAnsi="Times New Roman"/>
                <w:noProof/>
                <w:sz w:val="20"/>
                <w:lang w:val="sr-Latn-CS"/>
              </w:rPr>
              <w:t xml:space="preserve"> </w:t>
            </w:r>
            <w:r>
              <w:rPr>
                <w:rFonts w:ascii="Times New Roman" w:hAnsi="Times New Roman"/>
                <w:noProof/>
                <w:sz w:val="20"/>
                <w:lang w:val="sr-Latn-CS"/>
              </w:rPr>
              <w:t>mobilnosti</w:t>
            </w:r>
            <w:r w:rsidR="00F6019D" w:rsidRPr="00B83FEE">
              <w:rPr>
                <w:rFonts w:ascii="Times New Roman" w:hAnsi="Times New Roman"/>
                <w:noProof/>
                <w:sz w:val="20"/>
                <w:lang w:val="sr-Latn-CS"/>
              </w:rPr>
              <w:t xml:space="preserve"> </w:t>
            </w:r>
            <w:r>
              <w:rPr>
                <w:rFonts w:ascii="Times New Roman" w:hAnsi="Times New Roman"/>
                <w:noProof/>
                <w:sz w:val="20"/>
                <w:lang w:val="sr-Latn-CS"/>
              </w:rPr>
              <w:t>mladih</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obim</w:t>
            </w:r>
            <w:r w:rsidR="00F6019D" w:rsidRPr="00B83FEE">
              <w:rPr>
                <w:rFonts w:ascii="Times New Roman" w:hAnsi="Times New Roman"/>
                <w:noProof/>
                <w:sz w:val="20"/>
                <w:lang w:val="sr-Latn-CS"/>
              </w:rPr>
              <w:t xml:space="preserve"> </w:t>
            </w:r>
            <w:r>
              <w:rPr>
                <w:rFonts w:ascii="Times New Roman" w:hAnsi="Times New Roman"/>
                <w:noProof/>
                <w:sz w:val="20"/>
                <w:lang w:val="sr-Latn-CS"/>
              </w:rPr>
              <w:t>korišćenja</w:t>
            </w:r>
            <w:r w:rsidR="00F6019D" w:rsidRPr="00B83FEE">
              <w:rPr>
                <w:rFonts w:ascii="Times New Roman" w:hAnsi="Times New Roman"/>
                <w:noProof/>
                <w:sz w:val="20"/>
                <w:lang w:val="sr-Latn-CS"/>
              </w:rPr>
              <w:t xml:space="preserve"> </w:t>
            </w:r>
            <w:r>
              <w:rPr>
                <w:rFonts w:ascii="Times New Roman" w:hAnsi="Times New Roman"/>
                <w:noProof/>
                <w:sz w:val="20"/>
                <w:lang w:val="sr-Latn-CS"/>
              </w:rPr>
              <w:t>programa</w:t>
            </w:r>
            <w:r w:rsidR="00F6019D" w:rsidRPr="00B83FEE">
              <w:rPr>
                <w:rFonts w:ascii="Times New Roman" w:hAnsi="Times New Roman"/>
                <w:noProof/>
                <w:sz w:val="20"/>
                <w:lang w:val="sr-Latn-CS"/>
              </w:rPr>
              <w:t xml:space="preserve"> </w:t>
            </w:r>
            <w:r>
              <w:rPr>
                <w:rFonts w:ascii="Times New Roman" w:hAnsi="Times New Roman"/>
                <w:noProof/>
                <w:sz w:val="20"/>
                <w:lang w:val="sr-Latn-CS"/>
              </w:rPr>
              <w:t>među</w:t>
            </w:r>
            <w:r w:rsidR="00F6019D" w:rsidRPr="00B83FEE">
              <w:rPr>
                <w:rFonts w:ascii="Times New Roman" w:hAnsi="Times New Roman"/>
                <w:noProof/>
                <w:sz w:val="20"/>
                <w:lang w:val="sr-Latn-CS"/>
              </w:rPr>
              <w:t xml:space="preserve"> </w:t>
            </w:r>
            <w:r>
              <w:rPr>
                <w:rFonts w:ascii="Times New Roman" w:hAnsi="Times New Roman"/>
                <w:noProof/>
                <w:sz w:val="20"/>
                <w:lang w:val="sr-Latn-CS"/>
              </w:rPr>
              <w:t>mladima</w:t>
            </w:r>
          </w:p>
        </w:tc>
        <w:tc>
          <w:tcPr>
            <w:tcW w:w="1794"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informisanje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mobilnosti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udruženja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kancelarija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p>
          <w:p w:rsidR="00F6019D" w:rsidRPr="00B83FEE" w:rsidRDefault="00F6019D" w:rsidP="00150457">
            <w:pPr>
              <w:spacing w:after="0" w:line="240" w:lineRule="auto"/>
              <w:rPr>
                <w:rFonts w:ascii="Times New Roman" w:hAnsi="Times New Roman"/>
                <w:noProof/>
                <w:sz w:val="16"/>
                <w:szCs w:val="16"/>
                <w:lang w:val="sr-Latn-CS"/>
              </w:rPr>
            </w:pPr>
          </w:p>
        </w:tc>
        <w:tc>
          <w:tcPr>
            <w:tcW w:w="1626"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dostupne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finansiranja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mobilnosti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(6);</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60.000)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TF</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Info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6.000.000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tcPr>
          <w:p w:rsidR="00F6019D" w:rsidRPr="00B83FEE" w:rsidRDefault="00F6019D" w:rsidP="00C94201">
            <w:pPr>
              <w:spacing w:after="0" w:line="240" w:lineRule="auto"/>
              <w:ind w:left="-76"/>
              <w:jc w:val="center"/>
              <w:rPr>
                <w:rFonts w:ascii="Times New Roman" w:hAnsi="Times New Roman"/>
                <w:noProof/>
                <w:sz w:val="14"/>
                <w:szCs w:val="16"/>
                <w:lang w:val="sr-Latn-CS"/>
              </w:rPr>
            </w:pPr>
            <w:r w:rsidRPr="00B83FEE">
              <w:rPr>
                <w:rFonts w:ascii="Times New Roman" w:hAnsi="Times New Roman"/>
                <w:noProof/>
                <w:sz w:val="14"/>
                <w:szCs w:val="16"/>
                <w:lang w:val="sr-Latn-CS"/>
              </w:rPr>
              <w:t>6.000.000</w:t>
            </w:r>
          </w:p>
        </w:tc>
      </w:tr>
      <w:tr w:rsidR="00F6019D" w:rsidRPr="00B83FEE" w:rsidTr="00CC6BDF">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informisanje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mobilnosti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sistemu</w:t>
            </w:r>
          </w:p>
          <w:p w:rsidR="00F6019D" w:rsidRPr="00B83FEE" w:rsidRDefault="00F6019D" w:rsidP="00150457">
            <w:pPr>
              <w:spacing w:after="0" w:line="240" w:lineRule="auto"/>
              <w:rPr>
                <w:rFonts w:ascii="Times New Roman" w:hAnsi="Times New Roman"/>
                <w:noProof/>
                <w:sz w:val="16"/>
                <w:szCs w:val="16"/>
                <w:lang w:val="sr-Latn-CS"/>
              </w:rPr>
            </w:pP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opština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distribuirane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stipendijama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drugim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modelima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finansiranja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okviru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60)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TF</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Info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2.440.000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2.440.000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7.320.000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4.880.000</w:t>
            </w:r>
          </w:p>
        </w:tc>
        <w:tc>
          <w:tcPr>
            <w:tcW w:w="741" w:type="dxa"/>
            <w:shd w:val="clear" w:color="auto" w:fill="CCFF99"/>
          </w:tcPr>
          <w:p w:rsidR="00F6019D" w:rsidRPr="00B83FEE" w:rsidRDefault="00F6019D" w:rsidP="00CC6BDF">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2.440.000</w:t>
            </w:r>
          </w:p>
        </w:tc>
      </w:tr>
      <w:tr w:rsidR="00F6019D" w:rsidRPr="00B83FEE" w:rsidTr="00CC6BDF">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korišćenje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finansijske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mobilnosti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među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društvenih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grupa</w:t>
            </w:r>
            <w:r w:rsidR="00F6019D" w:rsidRPr="00B83FEE">
              <w:rPr>
                <w:rFonts w:ascii="Times New Roman" w:hAnsi="Times New Roman"/>
                <w:noProof/>
                <w:sz w:val="16"/>
                <w:szCs w:val="16"/>
                <w:lang w:val="sr-Latn-CS"/>
              </w:rPr>
              <w:t xml:space="preserve"> </w:t>
            </w:r>
          </w:p>
          <w:p w:rsidR="00F6019D" w:rsidRPr="00B83FEE" w:rsidRDefault="00F6019D" w:rsidP="00150457">
            <w:pPr>
              <w:spacing w:after="0" w:line="240" w:lineRule="auto"/>
              <w:rPr>
                <w:rFonts w:ascii="Times New Roman" w:hAnsi="Times New Roman"/>
                <w:noProof/>
                <w:sz w:val="16"/>
                <w:szCs w:val="16"/>
                <w:lang w:val="sr-Latn-CS"/>
              </w:rPr>
            </w:pP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povećanja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broja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iskorišćenih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stipendija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mobilnost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nivoima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Povećanje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broja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iskoristio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stipendije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lastRenderedPageBreak/>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TF</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KLJMP</w:t>
            </w:r>
          </w:p>
          <w:p w:rsidR="00F6019D" w:rsidRPr="00B83FEE" w:rsidRDefault="00F6019D" w:rsidP="00150457">
            <w:pPr>
              <w:spacing w:after="0" w:line="240" w:lineRule="auto"/>
              <w:rPr>
                <w:rFonts w:ascii="Times New Roman" w:hAnsi="Times New Roman"/>
                <w:noProof/>
                <w:sz w:val="16"/>
                <w:szCs w:val="16"/>
                <w:lang w:val="sr-Latn-CS"/>
              </w:rPr>
            </w:pP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B83FEE" w:rsidP="00150457">
            <w:pPr>
              <w:spacing w:after="0" w:line="240" w:lineRule="auto"/>
              <w:jc w:val="center"/>
              <w:rPr>
                <w:rFonts w:ascii="Times New Roman" w:hAnsi="Times New Roman"/>
                <w:b/>
                <w:noProof/>
                <w:sz w:val="14"/>
                <w:szCs w:val="16"/>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CC6BDF">
        <w:trPr>
          <w:trHeight w:val="1079"/>
        </w:trPr>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dostupnost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Evropske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kartice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sredstva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poboljšanja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mobilnosti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povećanja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broja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Evropske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kartice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Nosilac</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licence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Evropske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kartice</w:t>
            </w:r>
            <w:r w:rsidR="00F6019D" w:rsidRPr="00B83FEE">
              <w:rPr>
                <w:rFonts w:ascii="Times New Roman" w:hAnsi="Times New Roman"/>
                <w:noProof/>
                <w:sz w:val="16"/>
                <w:szCs w:val="16"/>
                <w:lang w:val="sr-Latn-CS"/>
              </w:rPr>
              <w:t xml:space="preserve"> </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1.830.000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1.830.000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5.490.000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5.490.000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F6019D" w:rsidRPr="00B83FEE" w:rsidTr="00CC6BDF">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794"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396"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51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CC6BDF">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CC6BDF">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CC6BDF">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lang w:val="sr-Latn-CS"/>
              </w:rPr>
              <w:t>Unapređeno</w:t>
            </w:r>
            <w:r w:rsidR="00F6019D" w:rsidRPr="00B83FEE">
              <w:rPr>
                <w:rFonts w:ascii="Times New Roman" w:hAnsi="Times New Roman"/>
                <w:noProof/>
                <w:sz w:val="20"/>
                <w:lang w:val="sr-Latn-CS"/>
              </w:rPr>
              <w:t xml:space="preserve"> </w:t>
            </w:r>
            <w:r>
              <w:rPr>
                <w:rFonts w:ascii="Times New Roman" w:hAnsi="Times New Roman"/>
                <w:noProof/>
                <w:sz w:val="20"/>
                <w:lang w:val="sr-Latn-CS"/>
              </w:rPr>
              <w:t>je</w:t>
            </w:r>
            <w:r w:rsidR="00F6019D" w:rsidRPr="00B83FEE">
              <w:rPr>
                <w:rFonts w:ascii="Times New Roman" w:hAnsi="Times New Roman"/>
                <w:noProof/>
                <w:sz w:val="20"/>
                <w:lang w:val="sr-Latn-CS"/>
              </w:rPr>
              <w:t xml:space="preserve"> </w:t>
            </w:r>
            <w:r>
              <w:rPr>
                <w:rFonts w:ascii="Times New Roman" w:hAnsi="Times New Roman"/>
                <w:noProof/>
                <w:sz w:val="20"/>
                <w:lang w:val="sr-Latn-CS"/>
              </w:rPr>
              <w:t>prepoznavanje</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promovisanje</w:t>
            </w:r>
            <w:r w:rsidR="00F6019D" w:rsidRPr="00B83FEE">
              <w:rPr>
                <w:rFonts w:ascii="Times New Roman" w:hAnsi="Times New Roman"/>
                <w:noProof/>
                <w:sz w:val="20"/>
                <w:lang w:val="sr-Latn-CS"/>
              </w:rPr>
              <w:t xml:space="preserve"> </w:t>
            </w:r>
            <w:r>
              <w:rPr>
                <w:rFonts w:ascii="Times New Roman" w:hAnsi="Times New Roman"/>
                <w:noProof/>
                <w:sz w:val="20"/>
                <w:lang w:val="sr-Latn-CS"/>
              </w:rPr>
              <w:t>mobilnosti</w:t>
            </w:r>
            <w:r w:rsidR="00F6019D" w:rsidRPr="00B83FEE">
              <w:rPr>
                <w:rFonts w:ascii="Times New Roman" w:hAnsi="Times New Roman"/>
                <w:noProof/>
                <w:sz w:val="20"/>
                <w:lang w:val="sr-Latn-CS"/>
              </w:rPr>
              <w:t xml:space="preserve"> </w:t>
            </w:r>
            <w:r>
              <w:rPr>
                <w:rFonts w:ascii="Times New Roman" w:hAnsi="Times New Roman"/>
                <w:noProof/>
                <w:sz w:val="20"/>
                <w:lang w:val="sr-Latn-CS"/>
              </w:rPr>
              <w:t>mladih</w:t>
            </w:r>
            <w:r w:rsidR="00F6019D" w:rsidRPr="00B83FEE">
              <w:rPr>
                <w:rFonts w:ascii="Times New Roman" w:hAnsi="Times New Roman"/>
                <w:noProof/>
                <w:sz w:val="20"/>
                <w:lang w:val="sr-Latn-CS"/>
              </w:rPr>
              <w:t xml:space="preserve"> </w:t>
            </w:r>
            <w:r>
              <w:rPr>
                <w:rFonts w:ascii="Times New Roman" w:hAnsi="Times New Roman"/>
                <w:noProof/>
                <w:sz w:val="20"/>
                <w:lang w:val="sr-Latn-CS"/>
              </w:rPr>
              <w:t>kod</w:t>
            </w:r>
            <w:r w:rsidR="00F6019D" w:rsidRPr="00B83FEE">
              <w:rPr>
                <w:rFonts w:ascii="Times New Roman" w:hAnsi="Times New Roman"/>
                <w:noProof/>
                <w:sz w:val="20"/>
                <w:lang w:val="sr-Latn-CS"/>
              </w:rPr>
              <w:t xml:space="preserve"> </w:t>
            </w:r>
            <w:r>
              <w:rPr>
                <w:rFonts w:ascii="Times New Roman" w:hAnsi="Times New Roman"/>
                <w:noProof/>
                <w:sz w:val="20"/>
                <w:lang w:val="sr-Latn-CS"/>
              </w:rPr>
              <w:t>nastavnog</w:t>
            </w:r>
            <w:r w:rsidR="00F6019D" w:rsidRPr="00B83FEE">
              <w:rPr>
                <w:rFonts w:ascii="Times New Roman" w:hAnsi="Times New Roman"/>
                <w:noProof/>
                <w:sz w:val="20"/>
                <w:lang w:val="sr-Latn-CS"/>
              </w:rPr>
              <w:t xml:space="preserve"> </w:t>
            </w:r>
            <w:r>
              <w:rPr>
                <w:rFonts w:ascii="Times New Roman" w:hAnsi="Times New Roman"/>
                <w:noProof/>
                <w:sz w:val="20"/>
                <w:lang w:val="sr-Latn-CS"/>
              </w:rPr>
              <w:t>osoblja</w:t>
            </w:r>
            <w:r w:rsidR="00F6019D" w:rsidRPr="00B83FEE">
              <w:rPr>
                <w:rFonts w:ascii="Times New Roman" w:hAnsi="Times New Roman"/>
                <w:noProof/>
                <w:sz w:val="20"/>
                <w:lang w:val="sr-Latn-CS"/>
              </w:rPr>
              <w:t xml:space="preserve">, </w:t>
            </w:r>
            <w:r>
              <w:rPr>
                <w:rFonts w:ascii="Times New Roman" w:hAnsi="Times New Roman"/>
                <w:noProof/>
                <w:sz w:val="20"/>
                <w:lang w:val="sr-Latn-CS"/>
              </w:rPr>
              <w:t>omladinskih</w:t>
            </w:r>
            <w:r w:rsidR="00F6019D" w:rsidRPr="00B83FEE">
              <w:rPr>
                <w:rFonts w:ascii="Times New Roman" w:hAnsi="Times New Roman"/>
                <w:noProof/>
                <w:sz w:val="20"/>
                <w:lang w:val="sr-Latn-CS"/>
              </w:rPr>
              <w:t xml:space="preserve"> </w:t>
            </w:r>
            <w:r>
              <w:rPr>
                <w:rFonts w:ascii="Times New Roman" w:hAnsi="Times New Roman"/>
                <w:noProof/>
                <w:sz w:val="20"/>
                <w:lang w:val="sr-Latn-CS"/>
              </w:rPr>
              <w:t>radnika</w:t>
            </w:r>
            <w:r w:rsidR="00F6019D" w:rsidRPr="00B83FEE">
              <w:rPr>
                <w:rFonts w:ascii="Times New Roman" w:hAnsi="Times New Roman"/>
                <w:noProof/>
                <w:sz w:val="20"/>
                <w:lang w:val="sr-Latn-CS"/>
              </w:rPr>
              <w:t xml:space="preserve">, </w:t>
            </w:r>
            <w:r>
              <w:rPr>
                <w:rFonts w:ascii="Times New Roman" w:hAnsi="Times New Roman"/>
                <w:noProof/>
                <w:sz w:val="20"/>
                <w:lang w:val="sr-Latn-CS"/>
              </w:rPr>
              <w:t>roditelja</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staratelja</w:t>
            </w:r>
          </w:p>
        </w:tc>
        <w:tc>
          <w:tcPr>
            <w:tcW w:w="1794"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Organizovati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nastavnike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stručne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saradnike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svrsi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mobilnosti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dostupnim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mobilnosti</w:t>
            </w:r>
          </w:p>
          <w:p w:rsidR="00F6019D" w:rsidRPr="00B83FEE" w:rsidRDefault="00F6019D" w:rsidP="00150457">
            <w:pPr>
              <w:spacing w:after="0" w:line="240" w:lineRule="auto"/>
              <w:rPr>
                <w:rFonts w:ascii="Times New Roman" w:hAnsi="Times New Roman"/>
                <w:noProof/>
                <w:sz w:val="16"/>
                <w:szCs w:val="16"/>
                <w:lang w:val="sr-Latn-CS"/>
              </w:rPr>
            </w:pPr>
          </w:p>
        </w:tc>
        <w:tc>
          <w:tcPr>
            <w:tcW w:w="1626"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organizovanih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obuka</w:t>
            </w:r>
            <w:r w:rsidR="00F6019D" w:rsidRPr="00B83FEE">
              <w:rPr>
                <w:rFonts w:ascii="Times New Roman" w:hAnsi="Times New Roman"/>
                <w:noProof/>
                <w:sz w:val="16"/>
                <w:szCs w:val="16"/>
                <w:lang w:val="sr-Latn-CS"/>
              </w:rPr>
              <w:t xml:space="preserve"> (6 </w:t>
            </w:r>
            <w:r>
              <w:rPr>
                <w:rFonts w:ascii="Times New Roman" w:hAnsi="Times New Roman"/>
                <w:noProof/>
                <w:sz w:val="16"/>
                <w:szCs w:val="16"/>
                <w:lang w:val="sr-Latn-CS"/>
              </w:rPr>
              <w:t>nacionalnih</w:t>
            </w:r>
            <w:r w:rsidR="00F6019D" w:rsidRPr="00B83FEE">
              <w:rPr>
                <w:rFonts w:ascii="Times New Roman" w:hAnsi="Times New Roman"/>
                <w:noProof/>
                <w:sz w:val="16"/>
                <w:szCs w:val="16"/>
                <w:lang w:val="sr-Latn-CS"/>
              </w:rPr>
              <w:t xml:space="preserve">, 90 </w:t>
            </w:r>
            <w:r>
              <w:rPr>
                <w:rFonts w:ascii="Times New Roman" w:hAnsi="Times New Roman"/>
                <w:noProof/>
                <w:sz w:val="16"/>
                <w:szCs w:val="16"/>
                <w:lang w:val="sr-Latn-CS"/>
              </w:rPr>
              <w:t>lokalnih</w:t>
            </w:r>
            <w:r w:rsidR="00F6019D" w:rsidRPr="00B83FEE">
              <w:rPr>
                <w:rFonts w:ascii="Times New Roman" w:hAnsi="Times New Roman"/>
                <w:noProof/>
                <w:sz w:val="16"/>
                <w:szCs w:val="16"/>
                <w:lang w:val="sr-Latn-CS"/>
              </w:rPr>
              <w: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nastavnog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osoblja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učestvovalo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600)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TF</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8.000.000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p w:rsidR="00F6019D" w:rsidRPr="00B83FEE" w:rsidRDefault="00F6019D" w:rsidP="00150457">
            <w:pPr>
              <w:numPr>
                <w:ins w:id="67" w:author="Dubravka" w:date="2015-05-17T13:37:00Z"/>
              </w:numPr>
              <w:spacing w:after="0" w:line="240" w:lineRule="auto"/>
              <w:jc w:val="center"/>
              <w:rPr>
                <w:rFonts w:ascii="Times New Roman" w:hAnsi="Times New Roman"/>
                <w:noProof/>
                <w:sz w:val="14"/>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8.000.000</w:t>
            </w:r>
          </w:p>
        </w:tc>
        <w:tc>
          <w:tcPr>
            <w:tcW w:w="810" w:type="dxa"/>
            <w:shd w:val="clear" w:color="auto" w:fill="CCFF99"/>
          </w:tcPr>
          <w:p w:rsidR="00F6019D" w:rsidRPr="00B83FEE" w:rsidRDefault="00F6019D" w:rsidP="00CC6BDF">
            <w:pPr>
              <w:spacing w:after="0" w:line="240" w:lineRule="auto"/>
              <w:ind w:left="-108"/>
              <w:jc w:val="center"/>
              <w:rPr>
                <w:rFonts w:ascii="Times New Roman" w:hAnsi="Times New Roman"/>
                <w:b/>
                <w:bCs/>
                <w:noProof/>
                <w:sz w:val="14"/>
                <w:szCs w:val="16"/>
                <w:lang w:val="sr-Latn-CS"/>
              </w:rPr>
            </w:pPr>
            <w:r w:rsidRPr="00B83FEE">
              <w:rPr>
                <w:rFonts w:ascii="Times New Roman" w:hAnsi="Times New Roman"/>
                <w:b/>
                <w:bCs/>
                <w:noProof/>
                <w:sz w:val="14"/>
                <w:szCs w:val="16"/>
                <w:lang w:val="sr-Latn-CS"/>
              </w:rPr>
              <w:t>24.000.000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6.000.000</w:t>
            </w:r>
          </w:p>
        </w:tc>
        <w:tc>
          <w:tcPr>
            <w:tcW w:w="741" w:type="dxa"/>
            <w:shd w:val="clear" w:color="auto" w:fill="CCFF99"/>
          </w:tcPr>
          <w:p w:rsidR="00F6019D" w:rsidRPr="00B83FEE" w:rsidRDefault="00F6019D" w:rsidP="00CC6BDF">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18.000.000</w:t>
            </w:r>
          </w:p>
        </w:tc>
      </w:tr>
      <w:tr w:rsidR="00F6019D" w:rsidRPr="00B83FEE" w:rsidTr="00CC6BDF">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Pospešiti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informisanje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roditelja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staratelja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svrsi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mobilnosti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dostupnim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mobilnosti</w:t>
            </w: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roditelja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prošli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sesije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600)</w:t>
            </w:r>
          </w:p>
        </w:tc>
        <w:tc>
          <w:tcPr>
            <w:tcW w:w="990" w:type="dxa"/>
          </w:tcPr>
          <w:p w:rsidR="00F6019D" w:rsidRPr="00B83FEE" w:rsidRDefault="00F6019D" w:rsidP="00150457">
            <w:pPr>
              <w:spacing w:after="0" w:line="240" w:lineRule="auto"/>
              <w:jc w:val="center"/>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F6019D" w:rsidRPr="00B83FEE" w:rsidTr="00CC6BDF">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794"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396"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51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CC6BDF">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CC6BDF">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CC6BDF">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lang w:val="sr-Latn-CS"/>
              </w:rPr>
              <w:t>Omogućena</w:t>
            </w:r>
            <w:r w:rsidR="00F6019D" w:rsidRPr="00B83FEE">
              <w:rPr>
                <w:rFonts w:ascii="Times New Roman" w:hAnsi="Times New Roman"/>
                <w:noProof/>
                <w:sz w:val="20"/>
                <w:lang w:val="sr-Latn-CS"/>
              </w:rPr>
              <w:t xml:space="preserve"> </w:t>
            </w:r>
            <w:r>
              <w:rPr>
                <w:rFonts w:ascii="Times New Roman" w:hAnsi="Times New Roman"/>
                <w:noProof/>
                <w:sz w:val="20"/>
                <w:lang w:val="sr-Latn-CS"/>
              </w:rPr>
              <w:t>je</w:t>
            </w:r>
            <w:r w:rsidR="00F6019D" w:rsidRPr="00B83FEE">
              <w:rPr>
                <w:rFonts w:ascii="Times New Roman" w:hAnsi="Times New Roman"/>
                <w:noProof/>
                <w:sz w:val="20"/>
                <w:lang w:val="sr-Latn-CS"/>
              </w:rPr>
              <w:t xml:space="preserve"> </w:t>
            </w:r>
            <w:r>
              <w:rPr>
                <w:rFonts w:ascii="Times New Roman" w:hAnsi="Times New Roman"/>
                <w:noProof/>
                <w:sz w:val="20"/>
                <w:lang w:val="sr-Latn-CS"/>
              </w:rPr>
              <w:t>tehnička</w:t>
            </w:r>
            <w:r w:rsidR="00F6019D" w:rsidRPr="00B83FEE">
              <w:rPr>
                <w:rFonts w:ascii="Times New Roman" w:hAnsi="Times New Roman"/>
                <w:noProof/>
                <w:sz w:val="20"/>
                <w:lang w:val="sr-Latn-CS"/>
              </w:rPr>
              <w:t xml:space="preserve"> </w:t>
            </w:r>
            <w:r>
              <w:rPr>
                <w:rFonts w:ascii="Times New Roman" w:hAnsi="Times New Roman"/>
                <w:noProof/>
                <w:sz w:val="20"/>
                <w:lang w:val="sr-Latn-CS"/>
              </w:rPr>
              <w:t>podrška</w:t>
            </w:r>
            <w:r w:rsidR="00F6019D" w:rsidRPr="00B83FEE">
              <w:rPr>
                <w:rFonts w:ascii="Times New Roman" w:hAnsi="Times New Roman"/>
                <w:noProof/>
                <w:sz w:val="20"/>
                <w:lang w:val="sr-Latn-CS"/>
              </w:rPr>
              <w:t xml:space="preserve"> </w:t>
            </w:r>
            <w:r>
              <w:rPr>
                <w:rFonts w:ascii="Times New Roman" w:hAnsi="Times New Roman"/>
                <w:noProof/>
                <w:sz w:val="20"/>
                <w:lang w:val="sr-Latn-CS"/>
              </w:rPr>
              <w:t>mobilnosti</w:t>
            </w:r>
            <w:r w:rsidR="00F6019D" w:rsidRPr="00B83FEE">
              <w:rPr>
                <w:rFonts w:ascii="Times New Roman" w:hAnsi="Times New Roman"/>
                <w:noProof/>
                <w:sz w:val="20"/>
                <w:lang w:val="sr-Latn-CS"/>
              </w:rPr>
              <w:t xml:space="preserve"> </w:t>
            </w:r>
            <w:r>
              <w:rPr>
                <w:rFonts w:ascii="Times New Roman" w:hAnsi="Times New Roman"/>
                <w:noProof/>
                <w:sz w:val="20"/>
                <w:lang w:val="sr-Latn-CS"/>
              </w:rPr>
              <w:lastRenderedPageBreak/>
              <w:t>mladih</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sistemsko</w:t>
            </w:r>
            <w:r w:rsidR="00F6019D" w:rsidRPr="00B83FEE">
              <w:rPr>
                <w:rFonts w:ascii="Times New Roman" w:hAnsi="Times New Roman"/>
                <w:noProof/>
                <w:sz w:val="20"/>
                <w:lang w:val="sr-Latn-CS"/>
              </w:rPr>
              <w:t xml:space="preserve"> </w:t>
            </w:r>
            <w:r>
              <w:rPr>
                <w:rFonts w:ascii="Times New Roman" w:hAnsi="Times New Roman"/>
                <w:noProof/>
                <w:sz w:val="20"/>
                <w:lang w:val="sr-Latn-CS"/>
              </w:rPr>
              <w:t>prepoznavanje</w:t>
            </w:r>
            <w:r w:rsidR="00F6019D" w:rsidRPr="00B83FEE">
              <w:rPr>
                <w:rFonts w:ascii="Times New Roman" w:hAnsi="Times New Roman"/>
                <w:noProof/>
                <w:sz w:val="20"/>
                <w:lang w:val="sr-Latn-CS"/>
              </w:rPr>
              <w:t xml:space="preserve"> </w:t>
            </w:r>
            <w:r>
              <w:rPr>
                <w:rFonts w:ascii="Times New Roman" w:hAnsi="Times New Roman"/>
                <w:noProof/>
                <w:sz w:val="20"/>
                <w:lang w:val="sr-Latn-CS"/>
              </w:rPr>
              <w:t>naučenog</w:t>
            </w:r>
            <w:r w:rsidR="00F6019D" w:rsidRPr="00B83FEE">
              <w:rPr>
                <w:rFonts w:ascii="Times New Roman" w:hAnsi="Times New Roman"/>
                <w:noProof/>
                <w:sz w:val="20"/>
                <w:lang w:val="sr-Latn-CS"/>
              </w:rPr>
              <w:t xml:space="preserve"> </w:t>
            </w:r>
            <w:r>
              <w:rPr>
                <w:rFonts w:ascii="Times New Roman" w:hAnsi="Times New Roman"/>
                <w:noProof/>
                <w:sz w:val="20"/>
                <w:lang w:val="sr-Latn-CS"/>
              </w:rPr>
              <w:t>tokom</w:t>
            </w:r>
            <w:r w:rsidR="00F6019D" w:rsidRPr="00B83FEE">
              <w:rPr>
                <w:rFonts w:ascii="Times New Roman" w:hAnsi="Times New Roman"/>
                <w:noProof/>
                <w:sz w:val="20"/>
                <w:lang w:val="sr-Latn-CS"/>
              </w:rPr>
              <w:t xml:space="preserve"> </w:t>
            </w:r>
            <w:r>
              <w:rPr>
                <w:rFonts w:ascii="Times New Roman" w:hAnsi="Times New Roman"/>
                <w:noProof/>
                <w:sz w:val="20"/>
                <w:lang w:val="sr-Latn-CS"/>
              </w:rPr>
              <w:t>perioda</w:t>
            </w:r>
            <w:r w:rsidR="00F6019D" w:rsidRPr="00B83FEE">
              <w:rPr>
                <w:rFonts w:ascii="Times New Roman" w:hAnsi="Times New Roman"/>
                <w:noProof/>
                <w:sz w:val="20"/>
                <w:lang w:val="sr-Latn-CS"/>
              </w:rPr>
              <w:t xml:space="preserve"> </w:t>
            </w:r>
            <w:r>
              <w:rPr>
                <w:rFonts w:ascii="Times New Roman" w:hAnsi="Times New Roman"/>
                <w:noProof/>
                <w:sz w:val="20"/>
                <w:lang w:val="sr-Latn-CS"/>
              </w:rPr>
              <w:t>mobilnosti</w:t>
            </w:r>
          </w:p>
        </w:tc>
        <w:tc>
          <w:tcPr>
            <w:tcW w:w="1794"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lastRenderedPageBreak/>
              <w:t>O</w:t>
            </w:r>
            <w:r w:rsidR="00B83FEE">
              <w:rPr>
                <w:rFonts w:ascii="Times New Roman" w:hAnsi="Times New Roman"/>
                <w:noProof/>
                <w:sz w:val="16"/>
                <w:szCs w:val="16"/>
                <w:lang w:val="sr-Latn-CS"/>
              </w:rPr>
              <w:t>mogućiti</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asistenciju</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mladima</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u</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administrativnim</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procedurama</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u</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okviru</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rada</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kontakt</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tačaka</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za</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nacionalne</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i</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lastRenderedPageBreak/>
              <w:t>međunarodne</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programe</w:t>
            </w:r>
            <w:r w:rsidRPr="00B83FEE">
              <w:rPr>
                <w:rFonts w:ascii="Times New Roman" w:hAnsi="Times New Roman"/>
                <w:noProof/>
                <w:sz w:val="16"/>
                <w:szCs w:val="16"/>
                <w:lang w:val="sr-Latn-CS"/>
              </w:rPr>
              <w:t xml:space="preserve"> </w:t>
            </w:r>
            <w:r w:rsidR="00B83FEE">
              <w:rPr>
                <w:rFonts w:ascii="Times New Roman" w:hAnsi="Times New Roman"/>
                <w:noProof/>
                <w:sz w:val="16"/>
                <w:szCs w:val="16"/>
                <w:lang w:val="sr-Latn-CS"/>
              </w:rPr>
              <w:t>mobilnosti</w:t>
            </w:r>
          </w:p>
        </w:tc>
        <w:tc>
          <w:tcPr>
            <w:tcW w:w="1626"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povećanja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broja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obraćaju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kontakt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tačkama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asistencije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oko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administrativnih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uslova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lastRenderedPageBreak/>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F6019D" w:rsidP="00150457">
            <w:pPr>
              <w:spacing w:after="0" w:line="240" w:lineRule="auto"/>
              <w:rPr>
                <w:rFonts w:ascii="Times New Roman" w:hAnsi="Times New Roman"/>
                <w:noProof/>
                <w:sz w:val="16"/>
                <w:szCs w:val="16"/>
                <w:lang w:val="sr-Latn-CS"/>
              </w:rPr>
            </w:pP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TF</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Kontakt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tačke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različite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B83FEE" w:rsidP="00150457">
            <w:pPr>
              <w:spacing w:after="0" w:line="240" w:lineRule="auto"/>
              <w:jc w:val="center"/>
              <w:rPr>
                <w:noProof/>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CC6BDF">
        <w:tc>
          <w:tcPr>
            <w:tcW w:w="1733" w:type="dxa"/>
            <w:vMerge/>
          </w:tcPr>
          <w:p w:rsidR="00F6019D" w:rsidRPr="00B83FEE" w:rsidRDefault="00F6019D" w:rsidP="00150457">
            <w:pPr>
              <w:spacing w:after="0" w:line="240" w:lineRule="auto"/>
              <w:rPr>
                <w:rFonts w:ascii="Times New Roman" w:hAnsi="Times New Roman"/>
                <w:noProof/>
                <w:sz w:val="16"/>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Obezbediti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prepoznavanje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primenu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Europasa</w:t>
            </w:r>
            <w:r w:rsidR="00F6019D" w:rsidRPr="00B83FEE">
              <w:rPr>
                <w:rFonts w:ascii="Times New Roman" w:hAnsi="Times New Roman"/>
                <w:noProof/>
                <w:sz w:val="16"/>
                <w:szCs w:val="16"/>
                <w:lang w:val="sr-Latn-CS"/>
              </w:rPr>
              <w:t xml:space="preserve"> (EUROPASS)</w:t>
            </w:r>
            <w:r w:rsidR="00F6019D" w:rsidRPr="00B83FEE">
              <w:rPr>
                <w:rFonts w:ascii="Times New Roman" w:hAnsi="Times New Roman"/>
                <w:noProof/>
                <w:sz w:val="16"/>
                <w:szCs w:val="16"/>
                <w:vertAlign w:val="superscript"/>
                <w:lang w:val="sr-Latn-CS"/>
              </w:rPr>
              <w:footnoteReference w:id="12"/>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posebnog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sredstva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priznavanja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kvalifikacija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stečenih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neformalnom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formalnom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kroz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mobilnost</w:t>
            </w: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povećanja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broja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Europas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w:t>
            </w:r>
          </w:p>
          <w:p w:rsidR="00F6019D" w:rsidRPr="00B83FEE" w:rsidRDefault="00F6019D" w:rsidP="00150457">
            <w:pPr>
              <w:spacing w:after="0" w:line="240" w:lineRule="auto"/>
              <w:rPr>
                <w:rFonts w:ascii="Times New Roman" w:hAnsi="Times New Roman"/>
                <w:noProof/>
                <w:sz w:val="16"/>
                <w:szCs w:val="16"/>
                <w:lang w:val="sr-Latn-CS"/>
              </w:rPr>
            </w:pP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ZUOV</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p>
        </w:tc>
        <w:tc>
          <w:tcPr>
            <w:tcW w:w="810" w:type="dxa"/>
            <w:shd w:val="clear" w:color="auto" w:fill="CCFF99"/>
          </w:tcPr>
          <w:p w:rsidR="00F6019D" w:rsidRPr="00B83FEE" w:rsidRDefault="00B83FEE" w:rsidP="00150457">
            <w:pPr>
              <w:spacing w:after="0" w:line="240" w:lineRule="auto"/>
              <w:jc w:val="center"/>
              <w:rPr>
                <w:noProof/>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F6019D" w:rsidRPr="00B83FEE" w:rsidTr="007A4D79">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2:</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7A4D79">
        <w:tc>
          <w:tcPr>
            <w:tcW w:w="9197" w:type="dxa"/>
            <w:vAlign w:val="center"/>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lang w:val="sr-Latn-CS"/>
              </w:rPr>
              <w:t>Obezbeđeni</w:t>
            </w:r>
            <w:r w:rsidR="00F6019D" w:rsidRPr="00B83FEE">
              <w:rPr>
                <w:rFonts w:ascii="Times New Roman" w:hAnsi="Times New Roman"/>
                <w:noProof/>
                <w:lang w:val="sr-Latn-CS"/>
              </w:rPr>
              <w:t xml:space="preserve"> </w:t>
            </w:r>
            <w:r>
              <w:rPr>
                <w:rFonts w:ascii="Times New Roman" w:hAnsi="Times New Roman"/>
                <w:noProof/>
                <w:lang w:val="sr-Latn-CS"/>
              </w:rPr>
              <w:t>su</w:t>
            </w:r>
            <w:r w:rsidR="00F6019D" w:rsidRPr="00B83FEE">
              <w:rPr>
                <w:rFonts w:ascii="Times New Roman" w:hAnsi="Times New Roman"/>
                <w:noProof/>
                <w:lang w:val="sr-Latn-CS"/>
              </w:rPr>
              <w:t xml:space="preserve"> </w:t>
            </w:r>
            <w:r>
              <w:rPr>
                <w:rFonts w:ascii="Times New Roman" w:hAnsi="Times New Roman"/>
                <w:noProof/>
                <w:lang w:val="sr-Latn-CS"/>
              </w:rPr>
              <w:t>uslovi</w:t>
            </w:r>
            <w:r w:rsidR="00F6019D" w:rsidRPr="00B83FEE">
              <w:rPr>
                <w:rFonts w:ascii="Times New Roman" w:hAnsi="Times New Roman"/>
                <w:noProof/>
                <w:lang w:val="sr-Latn-CS"/>
              </w:rPr>
              <w:t xml:space="preserve"> </w:t>
            </w:r>
            <w:r>
              <w:rPr>
                <w:rFonts w:ascii="Times New Roman" w:hAnsi="Times New Roman"/>
                <w:noProof/>
                <w:lang w:val="sr-Latn-CS"/>
              </w:rPr>
              <w:t>za</w:t>
            </w:r>
            <w:r w:rsidR="00F6019D" w:rsidRPr="00B83FEE">
              <w:rPr>
                <w:rFonts w:ascii="Times New Roman" w:hAnsi="Times New Roman"/>
                <w:noProof/>
                <w:lang w:val="sr-Latn-CS"/>
              </w:rPr>
              <w:t xml:space="preserve"> </w:t>
            </w:r>
            <w:r>
              <w:rPr>
                <w:rFonts w:ascii="Times New Roman" w:hAnsi="Times New Roman"/>
                <w:noProof/>
                <w:lang w:val="sr-Latn-CS"/>
              </w:rPr>
              <w:t>povećanje</w:t>
            </w:r>
            <w:r w:rsidR="00F6019D" w:rsidRPr="00B83FEE">
              <w:rPr>
                <w:rFonts w:ascii="Times New Roman" w:hAnsi="Times New Roman"/>
                <w:noProof/>
                <w:lang w:val="sr-Latn-CS"/>
              </w:rPr>
              <w:t xml:space="preserve"> </w:t>
            </w:r>
            <w:r>
              <w:rPr>
                <w:rFonts w:ascii="Times New Roman" w:hAnsi="Times New Roman"/>
                <w:noProof/>
                <w:lang w:val="sr-Latn-CS"/>
              </w:rPr>
              <w:t>mobilnosti</w:t>
            </w:r>
            <w:r w:rsidR="00F6019D" w:rsidRPr="00B83FEE">
              <w:rPr>
                <w:rFonts w:ascii="Times New Roman" w:hAnsi="Times New Roman"/>
                <w:noProof/>
                <w:lang w:val="sr-Latn-CS"/>
              </w:rPr>
              <w:t xml:space="preserve"> </w:t>
            </w:r>
            <w:r>
              <w:rPr>
                <w:rFonts w:ascii="Times New Roman" w:hAnsi="Times New Roman"/>
                <w:noProof/>
                <w:lang w:val="sr-Latn-CS"/>
              </w:rPr>
              <w:t>mladih</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unapređenje</w:t>
            </w:r>
            <w:r w:rsidR="00F6019D" w:rsidRPr="00B83FEE">
              <w:rPr>
                <w:rFonts w:ascii="Times New Roman" w:hAnsi="Times New Roman"/>
                <w:noProof/>
                <w:lang w:val="sr-Latn-CS"/>
              </w:rPr>
              <w:t xml:space="preserve"> </w:t>
            </w:r>
            <w:r>
              <w:rPr>
                <w:rFonts w:ascii="Times New Roman" w:hAnsi="Times New Roman"/>
                <w:noProof/>
                <w:lang w:val="sr-Latn-CS"/>
              </w:rPr>
              <w:t>međunarodne</w:t>
            </w:r>
            <w:r w:rsidR="00F6019D" w:rsidRPr="00B83FEE">
              <w:rPr>
                <w:rFonts w:ascii="Times New Roman" w:hAnsi="Times New Roman"/>
                <w:noProof/>
                <w:lang w:val="sr-Latn-CS"/>
              </w:rPr>
              <w:t xml:space="preserve"> </w:t>
            </w:r>
            <w:r>
              <w:rPr>
                <w:rFonts w:ascii="Times New Roman" w:hAnsi="Times New Roman"/>
                <w:noProof/>
                <w:lang w:val="sr-Latn-CS"/>
              </w:rPr>
              <w:t>saradnje</w:t>
            </w:r>
            <w:r w:rsidR="00F6019D" w:rsidRPr="00B83FEE">
              <w:rPr>
                <w:rFonts w:ascii="Times New Roman" w:hAnsi="Times New Roman"/>
                <w:noProof/>
                <w:lang w:val="sr-Latn-CS"/>
              </w:rPr>
              <w:t xml:space="preserve"> </w:t>
            </w:r>
            <w:r>
              <w:rPr>
                <w:rFonts w:ascii="Times New Roman" w:hAnsi="Times New Roman"/>
                <w:noProof/>
                <w:lang w:val="sr-Latn-CS"/>
              </w:rPr>
              <w:t>mladih</w:t>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Povećanje</w:t>
            </w:r>
            <w:r w:rsidR="00F6019D" w:rsidRPr="00B83FEE">
              <w:rPr>
                <w:rFonts w:ascii="Times New Roman" w:hAnsi="Times New Roman"/>
                <w:noProof/>
                <w:sz w:val="18"/>
                <w:lang w:val="sr-Latn-CS"/>
              </w:rPr>
              <w:t xml:space="preserve"> </w:t>
            </w:r>
            <w:r>
              <w:rPr>
                <w:rFonts w:ascii="Times New Roman" w:hAnsi="Times New Roman"/>
                <w:noProof/>
                <w:sz w:val="18"/>
                <w:lang w:val="sr-Latn-CS"/>
              </w:rPr>
              <w:t>procenta</w:t>
            </w:r>
            <w:r w:rsidR="00F6019D" w:rsidRPr="00B83FEE">
              <w:rPr>
                <w:rFonts w:ascii="Times New Roman" w:hAnsi="Times New Roman"/>
                <w:noProof/>
                <w:sz w:val="18"/>
                <w:lang w:val="sr-Latn-CS"/>
              </w:rPr>
              <w:t xml:space="preserve"> </w:t>
            </w:r>
            <w:r>
              <w:rPr>
                <w:rFonts w:ascii="Times New Roman" w:hAnsi="Times New Roman"/>
                <w:noProof/>
                <w:sz w:val="18"/>
                <w:lang w:val="sr-Latn-CS"/>
              </w:rPr>
              <w:t>mladih</w:t>
            </w:r>
            <w:r w:rsidR="00F6019D" w:rsidRPr="00B83FEE">
              <w:rPr>
                <w:rFonts w:ascii="Times New Roman" w:hAnsi="Times New Roman"/>
                <w:noProof/>
                <w:sz w:val="18"/>
                <w:lang w:val="sr-Latn-CS"/>
              </w:rPr>
              <w:t xml:space="preserve"> </w:t>
            </w:r>
            <w:r>
              <w:rPr>
                <w:rFonts w:ascii="Times New Roman" w:hAnsi="Times New Roman"/>
                <w:noProof/>
                <w:sz w:val="18"/>
                <w:lang w:val="sr-Latn-CS"/>
              </w:rPr>
              <w:t>koji</w:t>
            </w:r>
            <w:r w:rsidR="00F6019D" w:rsidRPr="00B83FEE">
              <w:rPr>
                <w:rFonts w:ascii="Times New Roman" w:hAnsi="Times New Roman"/>
                <w:noProof/>
                <w:sz w:val="18"/>
                <w:lang w:val="sr-Latn-CS"/>
              </w:rPr>
              <w:t xml:space="preserve"> </w:t>
            </w:r>
            <w:r>
              <w:rPr>
                <w:rFonts w:ascii="Times New Roman" w:hAnsi="Times New Roman"/>
                <w:noProof/>
                <w:sz w:val="18"/>
                <w:lang w:val="sr-Latn-CS"/>
              </w:rPr>
              <w:t>je</w:t>
            </w:r>
            <w:r w:rsidR="00F6019D" w:rsidRPr="00B83FEE">
              <w:rPr>
                <w:rFonts w:ascii="Times New Roman" w:hAnsi="Times New Roman"/>
                <w:noProof/>
                <w:sz w:val="18"/>
                <w:lang w:val="sr-Latn-CS"/>
              </w:rPr>
              <w:t xml:space="preserve"> </w:t>
            </w:r>
            <w:r>
              <w:rPr>
                <w:rFonts w:ascii="Times New Roman" w:hAnsi="Times New Roman"/>
                <w:noProof/>
                <w:sz w:val="18"/>
                <w:lang w:val="sr-Latn-CS"/>
              </w:rPr>
              <w:t>učestvovao</w:t>
            </w:r>
            <w:r w:rsidR="00F6019D" w:rsidRPr="00B83FEE">
              <w:rPr>
                <w:rFonts w:ascii="Times New Roman" w:hAnsi="Times New Roman"/>
                <w:noProof/>
                <w:sz w:val="18"/>
                <w:lang w:val="sr-Latn-CS"/>
              </w:rPr>
              <w:t xml:space="preserve"> </w:t>
            </w:r>
            <w:r>
              <w:rPr>
                <w:rFonts w:ascii="Times New Roman" w:hAnsi="Times New Roman"/>
                <w:noProof/>
                <w:sz w:val="18"/>
                <w:lang w:val="sr-Latn-CS"/>
              </w:rPr>
              <w:t>u</w:t>
            </w:r>
            <w:r w:rsidR="00F6019D" w:rsidRPr="00B83FEE">
              <w:rPr>
                <w:rFonts w:ascii="Times New Roman" w:hAnsi="Times New Roman"/>
                <w:noProof/>
                <w:sz w:val="18"/>
                <w:lang w:val="sr-Latn-CS"/>
              </w:rPr>
              <w:t xml:space="preserve"> </w:t>
            </w:r>
            <w:r>
              <w:rPr>
                <w:rFonts w:ascii="Times New Roman" w:hAnsi="Times New Roman"/>
                <w:noProof/>
                <w:sz w:val="18"/>
                <w:lang w:val="sr-Latn-CS"/>
              </w:rPr>
              <w:t>programima</w:t>
            </w:r>
            <w:r w:rsidR="00F6019D" w:rsidRPr="00B83FEE">
              <w:rPr>
                <w:rFonts w:ascii="Times New Roman" w:hAnsi="Times New Roman"/>
                <w:noProof/>
                <w:sz w:val="18"/>
                <w:lang w:val="sr-Latn-CS"/>
              </w:rPr>
              <w:t xml:space="preserve"> </w:t>
            </w:r>
            <w:r>
              <w:rPr>
                <w:rFonts w:ascii="Times New Roman" w:hAnsi="Times New Roman"/>
                <w:noProof/>
                <w:sz w:val="18"/>
                <w:lang w:val="sr-Latn-CS"/>
              </w:rPr>
              <w:t>mobilnosti</w:t>
            </w:r>
            <w:r w:rsidR="00F6019D" w:rsidRPr="00B83FEE">
              <w:rPr>
                <w:rFonts w:ascii="Times New Roman" w:hAnsi="Times New Roman"/>
                <w:noProof/>
                <w:sz w:val="18"/>
                <w:lang w:val="sr-Latn-CS"/>
              </w:rPr>
              <w:t xml:space="preserve"> </w:t>
            </w:r>
            <w:r>
              <w:rPr>
                <w:rFonts w:ascii="Times New Roman" w:hAnsi="Times New Roman"/>
                <w:noProof/>
                <w:sz w:val="18"/>
                <w:lang w:val="sr-Latn-CS"/>
              </w:rPr>
              <w:t>i</w:t>
            </w:r>
            <w:r w:rsidR="00F6019D" w:rsidRPr="00B83FEE">
              <w:rPr>
                <w:rFonts w:ascii="Times New Roman" w:hAnsi="Times New Roman"/>
                <w:noProof/>
                <w:sz w:val="18"/>
                <w:lang w:val="sr-Latn-CS"/>
              </w:rPr>
              <w:t xml:space="preserve"> </w:t>
            </w:r>
            <w:r>
              <w:rPr>
                <w:rFonts w:ascii="Times New Roman" w:hAnsi="Times New Roman"/>
                <w:noProof/>
                <w:sz w:val="18"/>
                <w:lang w:val="sr-Latn-CS"/>
              </w:rPr>
              <w:t>međunarodne</w:t>
            </w:r>
            <w:r w:rsidR="00F6019D" w:rsidRPr="00B83FEE">
              <w:rPr>
                <w:rFonts w:ascii="Times New Roman" w:hAnsi="Times New Roman"/>
                <w:noProof/>
                <w:sz w:val="18"/>
                <w:lang w:val="sr-Latn-CS"/>
              </w:rPr>
              <w:t xml:space="preserve"> </w:t>
            </w:r>
            <w:r>
              <w:rPr>
                <w:rFonts w:ascii="Times New Roman" w:hAnsi="Times New Roman"/>
                <w:noProof/>
                <w:sz w:val="18"/>
                <w:lang w:val="sr-Latn-CS"/>
              </w:rPr>
              <w:t>saradnje</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979"/>
        <w:gridCol w:w="851"/>
        <w:gridCol w:w="850"/>
        <w:gridCol w:w="851"/>
      </w:tblGrid>
      <w:tr w:rsidR="00F6019D" w:rsidRPr="00B83FEE" w:rsidTr="00E83A28">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794"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396"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51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8419A4">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2959"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552"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8419A4">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979"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51"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85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85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8419A4">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16"/>
                <w:lang w:val="sr-Latn-CS"/>
              </w:rPr>
            </w:pPr>
            <w:r>
              <w:rPr>
                <w:rFonts w:ascii="Times New Roman" w:hAnsi="Times New Roman"/>
                <w:noProof/>
                <w:sz w:val="20"/>
                <w:lang w:val="sr-Latn-CS"/>
              </w:rPr>
              <w:t>Unapređena</w:t>
            </w:r>
            <w:r w:rsidR="00F6019D" w:rsidRPr="00B83FEE">
              <w:rPr>
                <w:rFonts w:ascii="Times New Roman" w:hAnsi="Times New Roman"/>
                <w:noProof/>
                <w:sz w:val="20"/>
                <w:lang w:val="sr-Latn-CS"/>
              </w:rPr>
              <w:t xml:space="preserve"> </w:t>
            </w:r>
            <w:r>
              <w:rPr>
                <w:rFonts w:ascii="Times New Roman" w:hAnsi="Times New Roman"/>
                <w:noProof/>
                <w:sz w:val="20"/>
                <w:lang w:val="sr-Latn-CS"/>
              </w:rPr>
              <w:t>je</w:t>
            </w:r>
            <w:r w:rsidR="00F6019D" w:rsidRPr="00B83FEE">
              <w:rPr>
                <w:rFonts w:ascii="Times New Roman" w:hAnsi="Times New Roman"/>
                <w:noProof/>
                <w:sz w:val="20"/>
                <w:lang w:val="sr-Latn-CS"/>
              </w:rPr>
              <w:t xml:space="preserve"> </w:t>
            </w:r>
            <w:r>
              <w:rPr>
                <w:rFonts w:ascii="Times New Roman" w:hAnsi="Times New Roman"/>
                <w:noProof/>
                <w:sz w:val="20"/>
                <w:lang w:val="sr-Latn-CS"/>
              </w:rPr>
              <w:t>regionalna</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međunarodna</w:t>
            </w:r>
            <w:r w:rsidR="00F6019D" w:rsidRPr="00B83FEE">
              <w:rPr>
                <w:rFonts w:ascii="Times New Roman" w:hAnsi="Times New Roman"/>
                <w:noProof/>
                <w:sz w:val="20"/>
                <w:lang w:val="sr-Latn-CS"/>
              </w:rPr>
              <w:t xml:space="preserve"> </w:t>
            </w:r>
            <w:r>
              <w:rPr>
                <w:rFonts w:ascii="Times New Roman" w:hAnsi="Times New Roman"/>
                <w:noProof/>
                <w:sz w:val="20"/>
                <w:lang w:val="sr-Latn-CS"/>
              </w:rPr>
              <w:t>saradnja</w:t>
            </w:r>
            <w:r w:rsidR="00F6019D" w:rsidRPr="00B83FEE">
              <w:rPr>
                <w:rFonts w:ascii="Times New Roman" w:hAnsi="Times New Roman"/>
                <w:noProof/>
                <w:sz w:val="20"/>
                <w:lang w:val="sr-Latn-CS"/>
              </w:rPr>
              <w:t xml:space="preserve"> </w:t>
            </w:r>
            <w:r>
              <w:rPr>
                <w:rFonts w:ascii="Times New Roman" w:hAnsi="Times New Roman"/>
                <w:noProof/>
                <w:sz w:val="20"/>
                <w:lang w:val="sr-Latn-CS"/>
              </w:rPr>
              <w:t>u</w:t>
            </w:r>
            <w:r w:rsidR="00F6019D" w:rsidRPr="00B83FEE">
              <w:rPr>
                <w:rFonts w:ascii="Times New Roman" w:hAnsi="Times New Roman"/>
                <w:noProof/>
                <w:sz w:val="20"/>
                <w:lang w:val="sr-Latn-CS"/>
              </w:rPr>
              <w:t xml:space="preserve"> </w:t>
            </w:r>
            <w:r>
              <w:rPr>
                <w:rFonts w:ascii="Times New Roman" w:hAnsi="Times New Roman"/>
                <w:noProof/>
                <w:sz w:val="20"/>
                <w:lang w:val="sr-Latn-CS"/>
              </w:rPr>
              <w:t>oblasti</w:t>
            </w:r>
            <w:r w:rsidR="00F6019D" w:rsidRPr="00B83FEE">
              <w:rPr>
                <w:rFonts w:ascii="Times New Roman" w:hAnsi="Times New Roman"/>
                <w:noProof/>
                <w:sz w:val="20"/>
                <w:lang w:val="sr-Latn-CS"/>
              </w:rPr>
              <w:t xml:space="preserve"> </w:t>
            </w:r>
            <w:r>
              <w:rPr>
                <w:rFonts w:ascii="Times New Roman" w:hAnsi="Times New Roman"/>
                <w:noProof/>
                <w:sz w:val="20"/>
                <w:lang w:val="sr-Latn-CS"/>
              </w:rPr>
              <w:t>omladinske</w:t>
            </w:r>
            <w:r w:rsidR="00F6019D" w:rsidRPr="00B83FEE">
              <w:rPr>
                <w:rFonts w:ascii="Times New Roman" w:hAnsi="Times New Roman"/>
                <w:noProof/>
                <w:sz w:val="20"/>
                <w:lang w:val="sr-Latn-CS"/>
              </w:rPr>
              <w:t xml:space="preserve"> </w:t>
            </w:r>
            <w:r>
              <w:rPr>
                <w:rFonts w:ascii="Times New Roman" w:hAnsi="Times New Roman"/>
                <w:noProof/>
                <w:sz w:val="20"/>
                <w:lang w:val="sr-Latn-CS"/>
              </w:rPr>
              <w:t>politike</w:t>
            </w:r>
          </w:p>
        </w:tc>
        <w:tc>
          <w:tcPr>
            <w:tcW w:w="1794"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Uspostaviti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institucionalni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oblik</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saradnju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Evropskom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unijom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implementaciju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Evropske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unije</w:t>
            </w:r>
          </w:p>
          <w:p w:rsidR="00F6019D" w:rsidRPr="00B83FEE" w:rsidRDefault="00F6019D" w:rsidP="00150457">
            <w:pPr>
              <w:spacing w:after="0" w:line="240" w:lineRule="auto"/>
              <w:rPr>
                <w:rFonts w:ascii="Times New Roman" w:hAnsi="Times New Roman"/>
                <w:noProof/>
                <w:sz w:val="16"/>
                <w:szCs w:val="16"/>
                <w:lang w:val="sr-Latn-CS"/>
              </w:rPr>
            </w:pPr>
          </w:p>
        </w:tc>
        <w:tc>
          <w:tcPr>
            <w:tcW w:w="1626"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Omogućeni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preduslovi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formiranje</w:t>
            </w:r>
            <w:r w:rsidR="00F6019D" w:rsidRPr="00B83FEE">
              <w:rPr>
                <w:rFonts w:ascii="Times New Roman" w:hAnsi="Times New Roman"/>
                <w:noProof/>
                <w:sz w:val="16"/>
                <w:szCs w:val="16"/>
                <w:lang w:val="sr-Latn-CS"/>
              </w:rPr>
              <w: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Formirana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agencija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sprovođenje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ERAZMUS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drugih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Evropske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unije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nacionalnom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nivou</w:t>
            </w:r>
            <w:r w:rsidR="00F6019D" w:rsidRPr="00B83FEE">
              <w:rPr>
                <w:rFonts w:ascii="Times New Roman" w:hAnsi="Times New Roman"/>
                <w:noProof/>
                <w:sz w:val="16"/>
                <w:szCs w:val="16"/>
                <w:lang w:val="sr-Latn-CS"/>
              </w:rPr>
              <w:t xml:space="preserve"> </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TF</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KEI</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46.378.000</w:t>
            </w:r>
          </w:p>
        </w:tc>
        <w:tc>
          <w:tcPr>
            <w:tcW w:w="990" w:type="dxa"/>
            <w:shd w:val="clear" w:color="auto" w:fill="CCFF99"/>
          </w:tcPr>
          <w:p w:rsidR="00F6019D" w:rsidRPr="00B83FEE" w:rsidRDefault="00F6019D" w:rsidP="00150457">
            <w:pPr>
              <w:spacing w:after="0" w:line="240" w:lineRule="auto"/>
              <w:rPr>
                <w:rFonts w:ascii="Times New Roman" w:hAnsi="Times New Roman"/>
                <w:noProof/>
                <w:sz w:val="14"/>
                <w:szCs w:val="16"/>
                <w:lang w:val="sr-Latn-CS"/>
              </w:rPr>
            </w:pPr>
            <w:r w:rsidRPr="00B83FEE">
              <w:rPr>
                <w:rFonts w:ascii="Times New Roman" w:hAnsi="Times New Roman"/>
                <w:noProof/>
                <w:sz w:val="14"/>
                <w:szCs w:val="16"/>
                <w:lang w:val="sr-Latn-CS"/>
              </w:rPr>
              <w:t>21.978.000</w:t>
            </w:r>
          </w:p>
          <w:p w:rsidR="00F6019D" w:rsidRPr="00B83FEE" w:rsidRDefault="00F6019D" w:rsidP="00150457">
            <w:pPr>
              <w:spacing w:after="0" w:line="240" w:lineRule="auto"/>
              <w:rPr>
                <w:rFonts w:ascii="Times New Roman" w:hAnsi="Times New Roman"/>
                <w:noProof/>
                <w:sz w:val="14"/>
                <w:szCs w:val="16"/>
                <w:lang w:val="sr-Latn-CS"/>
              </w:rPr>
            </w:pPr>
          </w:p>
          <w:p w:rsidR="00F6019D" w:rsidRPr="00B83FEE" w:rsidRDefault="00B83FEE" w:rsidP="00150457">
            <w:pPr>
              <w:spacing w:after="0" w:line="240" w:lineRule="auto"/>
              <w:rPr>
                <w:rFonts w:ascii="Times New Roman" w:hAnsi="Times New Roman"/>
                <w:noProof/>
                <w:sz w:val="14"/>
                <w:szCs w:val="16"/>
                <w:lang w:val="sr-Latn-CS"/>
              </w:rPr>
            </w:pPr>
            <w:r>
              <w:rPr>
                <w:rFonts w:ascii="Times New Roman" w:hAnsi="Times New Roman"/>
                <w:noProof/>
                <w:sz w:val="14"/>
                <w:szCs w:val="16"/>
                <w:lang w:val="sr-Latn-CS"/>
              </w:rPr>
              <w:t>MPNTR</w:t>
            </w:r>
            <w:r w:rsidR="00F6019D" w:rsidRPr="00B83FEE">
              <w:rPr>
                <w:rFonts w:ascii="Times New Roman" w:hAnsi="Times New Roman"/>
                <w:noProof/>
                <w:sz w:val="14"/>
                <w:szCs w:val="16"/>
                <w:lang w:val="sr-Latn-CS"/>
              </w:rPr>
              <w:t>:</w:t>
            </w:r>
          </w:p>
          <w:p w:rsidR="00F6019D" w:rsidRPr="00B83FEE" w:rsidRDefault="00F6019D" w:rsidP="006D408E">
            <w:pPr>
              <w:spacing w:after="0" w:line="240" w:lineRule="auto"/>
              <w:rPr>
                <w:rFonts w:ascii="Times New Roman" w:hAnsi="Times New Roman"/>
                <w:noProof/>
                <w:sz w:val="14"/>
                <w:szCs w:val="16"/>
                <w:lang w:val="sr-Latn-CS"/>
              </w:rPr>
            </w:pPr>
            <w:r w:rsidRPr="00B83FEE">
              <w:rPr>
                <w:rFonts w:ascii="Times New Roman" w:hAnsi="Times New Roman"/>
                <w:noProof/>
                <w:sz w:val="14"/>
                <w:szCs w:val="16"/>
                <w:lang w:val="sr-Latn-CS"/>
              </w:rPr>
              <w:t>21.978.000</w:t>
            </w:r>
          </w:p>
          <w:p w:rsidR="00F6019D" w:rsidRPr="00B83FEE" w:rsidRDefault="00F6019D" w:rsidP="00150457">
            <w:pPr>
              <w:spacing w:after="0" w:line="240" w:lineRule="auto"/>
              <w:rPr>
                <w:rFonts w:ascii="Times New Roman" w:hAnsi="Times New Roman"/>
                <w:noProof/>
                <w:sz w:val="14"/>
                <w:szCs w:val="16"/>
                <w:lang w:val="sr-Latn-CS"/>
              </w:rPr>
            </w:pPr>
          </w:p>
        </w:tc>
        <w:tc>
          <w:tcPr>
            <w:tcW w:w="979"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24.400.000</w:t>
            </w:r>
          </w:p>
        </w:tc>
        <w:tc>
          <w:tcPr>
            <w:tcW w:w="851" w:type="dxa"/>
            <w:shd w:val="clear" w:color="auto" w:fill="CCFF99"/>
          </w:tcPr>
          <w:p w:rsidR="00F6019D" w:rsidRPr="00B83FEE" w:rsidRDefault="00F6019D" w:rsidP="00E83A28">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67.710.000</w:t>
            </w:r>
          </w:p>
        </w:tc>
        <w:tc>
          <w:tcPr>
            <w:tcW w:w="85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43.310.000</w:t>
            </w:r>
          </w:p>
        </w:tc>
        <w:tc>
          <w:tcPr>
            <w:tcW w:w="851" w:type="dxa"/>
            <w:shd w:val="clear" w:color="auto" w:fill="CCFF99"/>
          </w:tcPr>
          <w:p w:rsidR="00F6019D" w:rsidRPr="00B83FEE" w:rsidRDefault="00F6019D" w:rsidP="008419A4">
            <w:pPr>
              <w:spacing w:after="0" w:line="240" w:lineRule="auto"/>
              <w:ind w:left="-76"/>
              <w:jc w:val="center"/>
              <w:rPr>
                <w:rFonts w:ascii="Times New Roman" w:hAnsi="Times New Roman"/>
                <w:noProof/>
                <w:sz w:val="14"/>
                <w:szCs w:val="16"/>
                <w:lang w:val="sr-Latn-CS"/>
              </w:rPr>
            </w:pPr>
            <w:r w:rsidRPr="00B83FEE">
              <w:rPr>
                <w:rFonts w:ascii="Times New Roman" w:hAnsi="Times New Roman"/>
                <w:noProof/>
                <w:sz w:val="14"/>
                <w:szCs w:val="16"/>
                <w:lang w:val="sr-Latn-CS"/>
              </w:rPr>
              <w:t>24.400.000</w:t>
            </w:r>
          </w:p>
        </w:tc>
      </w:tr>
      <w:tr w:rsidR="00F6019D" w:rsidRPr="00B83FEE" w:rsidTr="008419A4">
        <w:trPr>
          <w:trHeight w:val="1682"/>
        </w:trPr>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regionalne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inicijative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pospešile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saradnju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oblasti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politike</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Potpisan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sporazum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formiranju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regionalne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inicijative</w:t>
            </w:r>
            <w:r w:rsidR="00F6019D" w:rsidRPr="00B83FEE">
              <w:rPr>
                <w:rFonts w:ascii="Times New Roman" w:hAnsi="Times New Roman"/>
                <w:noProof/>
                <w:sz w:val="16"/>
                <w:szCs w:val="16"/>
                <w:lang w:val="sr-Latn-CS"/>
              </w:rPr>
              <w:t xml:space="preserve"> (2);</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Formirani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instrumenti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regionalnu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mobilnost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(2)</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KEI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44.000.000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79"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44.000.000</w:t>
            </w:r>
          </w:p>
        </w:tc>
        <w:tc>
          <w:tcPr>
            <w:tcW w:w="851" w:type="dxa"/>
            <w:shd w:val="clear" w:color="auto" w:fill="CCFF99"/>
          </w:tcPr>
          <w:p w:rsidR="00F6019D" w:rsidRPr="00B83FEE" w:rsidRDefault="00F6019D" w:rsidP="00E83A28">
            <w:pPr>
              <w:spacing w:after="0" w:line="240" w:lineRule="auto"/>
              <w:ind w:left="-108"/>
              <w:jc w:val="center"/>
              <w:rPr>
                <w:rFonts w:ascii="Times New Roman" w:hAnsi="Times New Roman"/>
                <w:b/>
                <w:noProof/>
                <w:sz w:val="14"/>
                <w:szCs w:val="16"/>
                <w:lang w:val="sr-Latn-CS"/>
              </w:rPr>
            </w:pPr>
            <w:r w:rsidRPr="00B83FEE">
              <w:rPr>
                <w:rFonts w:ascii="Times New Roman" w:hAnsi="Times New Roman"/>
                <w:b/>
                <w:noProof/>
                <w:sz w:val="14"/>
                <w:szCs w:val="16"/>
                <w:lang w:val="sr-Latn-CS"/>
              </w:rPr>
              <w:t>132.000.000</w:t>
            </w:r>
          </w:p>
        </w:tc>
        <w:tc>
          <w:tcPr>
            <w:tcW w:w="85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12.000.000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851" w:type="dxa"/>
            <w:shd w:val="clear" w:color="auto" w:fill="CCFF99"/>
          </w:tcPr>
          <w:p w:rsidR="00F6019D" w:rsidRPr="00B83FEE" w:rsidRDefault="00F6019D" w:rsidP="008419A4">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120.000.000</w:t>
            </w:r>
          </w:p>
        </w:tc>
      </w:tr>
      <w:tr w:rsidR="00F6019D" w:rsidRPr="00B83FEE" w:rsidTr="008419A4">
        <w:trPr>
          <w:trHeight w:val="1439"/>
        </w:trPr>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Promovisati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učešće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različitim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projektima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regionalne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međunarodne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saradnje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oblasti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politike</w:t>
            </w: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Povećanje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broja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prijavljenih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Srbije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međunarodne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događaje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Kontakt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tačke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mobilnosti</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79"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851" w:type="dxa"/>
            <w:shd w:val="clear" w:color="auto" w:fill="CCFF99"/>
          </w:tcPr>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85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85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8419A4">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učešće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udruženja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evropskim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svetskim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mrežama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p>
          <w:p w:rsidR="00F6019D" w:rsidRPr="00B83FEE" w:rsidRDefault="00F6019D" w:rsidP="00150457">
            <w:pPr>
              <w:spacing w:after="0" w:line="240" w:lineRule="auto"/>
              <w:rPr>
                <w:rFonts w:ascii="Times New Roman" w:hAnsi="Times New Roman"/>
                <w:noProof/>
                <w:sz w:val="16"/>
                <w:szCs w:val="16"/>
                <w:lang w:val="sr-Latn-CS"/>
              </w:rPr>
            </w:pP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administrati</w:t>
            </w:r>
            <w:r w:rsidR="00F6019D" w:rsidRPr="00B83FEE">
              <w:rPr>
                <w:rFonts w:ascii="Times New Roman" w:hAnsi="Times New Roman"/>
                <w:noProof/>
                <w:sz w:val="16"/>
                <w:szCs w:val="16"/>
                <w:lang w:val="sr-Latn-CS"/>
              </w:rPr>
              <w:t>-</w:t>
            </w:r>
            <w:r>
              <w:rPr>
                <w:rFonts w:ascii="Times New Roman" w:hAnsi="Times New Roman"/>
                <w:noProof/>
                <w:sz w:val="16"/>
                <w:szCs w:val="16"/>
                <w:lang w:val="sr-Latn-CS"/>
              </w:rPr>
              <w:t>vnih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grantova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dodeljenih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članicama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evropskih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svetskih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mreža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20)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Udruženja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deluju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okviru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evropskih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svetskih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mreža</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979"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51" w:type="dxa"/>
            <w:shd w:val="clear" w:color="auto" w:fill="CCFF99"/>
          </w:tcPr>
          <w:p w:rsidR="00F6019D" w:rsidRPr="00B83FEE" w:rsidRDefault="00F6019D" w:rsidP="00E83A28">
            <w:pPr>
              <w:spacing w:after="0" w:line="240" w:lineRule="auto"/>
              <w:ind w:left="-108"/>
              <w:jc w:val="center"/>
              <w:rPr>
                <w:rFonts w:ascii="Times New Roman" w:hAnsi="Times New Roman"/>
                <w:b/>
                <w:noProof/>
                <w:sz w:val="14"/>
                <w:szCs w:val="16"/>
                <w:lang w:val="sr-Latn-CS"/>
              </w:rPr>
            </w:pPr>
            <w:r w:rsidRPr="00B83FEE">
              <w:rPr>
                <w:rFonts w:ascii="Times New Roman" w:hAnsi="Times New Roman"/>
                <w:b/>
                <w:noProof/>
                <w:sz w:val="14"/>
                <w:szCs w:val="16"/>
                <w:lang w:val="sr-Latn-CS"/>
              </w:rPr>
              <w:t>24.400.000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85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24.400.000</w:t>
            </w:r>
          </w:p>
        </w:tc>
        <w:tc>
          <w:tcPr>
            <w:tcW w:w="85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00"/>
        <w:gridCol w:w="1647"/>
        <w:gridCol w:w="992"/>
        <w:gridCol w:w="1134"/>
        <w:gridCol w:w="1087"/>
        <w:gridCol w:w="1530"/>
        <w:gridCol w:w="990"/>
        <w:gridCol w:w="990"/>
        <w:gridCol w:w="1080"/>
        <w:gridCol w:w="810"/>
        <w:gridCol w:w="900"/>
        <w:gridCol w:w="741"/>
      </w:tblGrid>
      <w:tr w:rsidR="00F6019D" w:rsidRPr="00B83FEE" w:rsidTr="00E83A28">
        <w:tc>
          <w:tcPr>
            <w:tcW w:w="1733" w:type="dxa"/>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0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39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51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E83A28">
        <w:trPr>
          <w:trHeight w:val="339"/>
        </w:trPr>
        <w:tc>
          <w:tcPr>
            <w:tcW w:w="1733" w:type="dxa"/>
            <w:vMerge w:val="restart"/>
            <w:vAlign w:val="center"/>
          </w:tcPr>
          <w:p w:rsidR="00F6019D" w:rsidRPr="00B83FEE" w:rsidRDefault="00F6019D" w:rsidP="00150457">
            <w:pPr>
              <w:spacing w:after="0" w:line="240" w:lineRule="auto"/>
              <w:rPr>
                <w:rFonts w:ascii="Times New Roman" w:hAnsi="Times New Roman"/>
                <w:b/>
                <w:noProof/>
                <w:sz w:val="18"/>
                <w:lang w:val="sr-Latn-CS"/>
              </w:rPr>
            </w:pPr>
          </w:p>
        </w:tc>
        <w:tc>
          <w:tcPr>
            <w:tcW w:w="180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47"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2"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34"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7"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E83A28">
        <w:trPr>
          <w:trHeight w:val="339"/>
        </w:trPr>
        <w:tc>
          <w:tcPr>
            <w:tcW w:w="1733" w:type="dxa"/>
            <w:vMerge/>
            <w:vAlign w:val="center"/>
          </w:tcPr>
          <w:p w:rsidR="00F6019D" w:rsidRPr="00B83FEE" w:rsidRDefault="00F6019D" w:rsidP="00150457">
            <w:pPr>
              <w:spacing w:after="0" w:line="240" w:lineRule="auto"/>
              <w:rPr>
                <w:rFonts w:ascii="Times New Roman" w:hAnsi="Times New Roman"/>
                <w:b/>
                <w:noProof/>
                <w:sz w:val="18"/>
                <w:lang w:val="sr-Latn-CS"/>
              </w:rPr>
            </w:pPr>
          </w:p>
        </w:tc>
        <w:tc>
          <w:tcPr>
            <w:tcW w:w="180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47"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2"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34"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7"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E83A28">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80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Obezbediti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realizaciju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međunarodnih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događaja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Republici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Srbiji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značaja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p>
          <w:p w:rsidR="00F6019D" w:rsidRPr="00B83FEE" w:rsidRDefault="00F6019D" w:rsidP="00150457">
            <w:pPr>
              <w:spacing w:after="0" w:line="240" w:lineRule="auto"/>
              <w:rPr>
                <w:rFonts w:ascii="Times New Roman" w:hAnsi="Times New Roman"/>
                <w:noProof/>
                <w:sz w:val="16"/>
                <w:szCs w:val="16"/>
                <w:lang w:val="sr-Latn-CS"/>
              </w:rPr>
            </w:pPr>
          </w:p>
        </w:tc>
        <w:tc>
          <w:tcPr>
            <w:tcW w:w="1647"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događaja</w:t>
            </w:r>
            <w:r w:rsidR="00F6019D" w:rsidRPr="00B83FEE">
              <w:rPr>
                <w:rFonts w:ascii="Times New Roman" w:hAnsi="Times New Roman"/>
                <w:noProof/>
                <w:sz w:val="16"/>
                <w:szCs w:val="16"/>
                <w:lang w:val="sr-Latn-CS"/>
              </w:rPr>
              <w:t xml:space="preserve"> (9);</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događaja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675)</w:t>
            </w:r>
          </w:p>
        </w:tc>
        <w:tc>
          <w:tcPr>
            <w:tcW w:w="992" w:type="dxa"/>
          </w:tcPr>
          <w:p w:rsidR="00F6019D" w:rsidRPr="00B83FEE" w:rsidRDefault="00F6019D" w:rsidP="00150457">
            <w:pPr>
              <w:spacing w:after="0" w:line="240" w:lineRule="auto"/>
              <w:jc w:val="center"/>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34"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7"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MF</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KEI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5.500.000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3.500.000</w:t>
            </w:r>
          </w:p>
        </w:tc>
        <w:tc>
          <w:tcPr>
            <w:tcW w:w="810" w:type="dxa"/>
            <w:shd w:val="clear" w:color="auto" w:fill="CCFF99"/>
          </w:tcPr>
          <w:p w:rsidR="00F6019D" w:rsidRPr="00B83FEE" w:rsidRDefault="00F6019D" w:rsidP="00E83A28">
            <w:pPr>
              <w:spacing w:after="0" w:line="240" w:lineRule="auto"/>
              <w:ind w:left="-108"/>
              <w:jc w:val="center"/>
              <w:rPr>
                <w:rFonts w:ascii="Times New Roman" w:hAnsi="Times New Roman"/>
                <w:b/>
                <w:noProof/>
                <w:sz w:val="14"/>
                <w:szCs w:val="16"/>
                <w:lang w:val="sr-Latn-CS"/>
              </w:rPr>
            </w:pPr>
            <w:r w:rsidRPr="00B83FEE">
              <w:rPr>
                <w:rFonts w:ascii="Times New Roman" w:hAnsi="Times New Roman"/>
                <w:b/>
                <w:noProof/>
                <w:sz w:val="14"/>
                <w:szCs w:val="16"/>
                <w:lang w:val="sr-Latn-CS"/>
              </w:rPr>
              <w:t>16.500.000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6.000.000</w:t>
            </w:r>
          </w:p>
        </w:tc>
        <w:tc>
          <w:tcPr>
            <w:tcW w:w="741" w:type="dxa"/>
            <w:shd w:val="clear" w:color="auto" w:fill="CCFF99"/>
          </w:tcPr>
          <w:p w:rsidR="00F6019D" w:rsidRPr="00B83FEE" w:rsidRDefault="00F6019D" w:rsidP="00E83A28">
            <w:pPr>
              <w:spacing w:after="0" w:line="240" w:lineRule="auto"/>
              <w:ind w:left="-108"/>
              <w:rPr>
                <w:rFonts w:ascii="Times New Roman" w:hAnsi="Times New Roman"/>
                <w:noProof/>
                <w:sz w:val="14"/>
                <w:szCs w:val="16"/>
                <w:lang w:val="sr-Latn-CS"/>
              </w:rPr>
            </w:pPr>
            <w:r w:rsidRPr="00B83FEE">
              <w:rPr>
                <w:rFonts w:ascii="Times New Roman" w:hAnsi="Times New Roman"/>
                <w:noProof/>
                <w:sz w:val="14"/>
                <w:szCs w:val="16"/>
                <w:lang w:val="sr-Latn-CS"/>
              </w:rPr>
              <w:t>10.500.000</w:t>
            </w:r>
          </w:p>
        </w:tc>
      </w:tr>
      <w:tr w:rsidR="00F6019D" w:rsidRPr="00B83FEE" w:rsidTr="00E83A28">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80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saradnje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subjekata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udruženjima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dijaspori</w:t>
            </w:r>
          </w:p>
          <w:p w:rsidR="00F6019D" w:rsidRPr="00B83FEE" w:rsidRDefault="00F6019D" w:rsidP="00150457">
            <w:pPr>
              <w:spacing w:after="0" w:line="240" w:lineRule="auto"/>
              <w:rPr>
                <w:rFonts w:ascii="Times New Roman" w:hAnsi="Times New Roman"/>
                <w:noProof/>
                <w:sz w:val="16"/>
                <w:szCs w:val="16"/>
                <w:lang w:val="sr-Latn-CS"/>
              </w:rPr>
            </w:pPr>
          </w:p>
        </w:tc>
        <w:tc>
          <w:tcPr>
            <w:tcW w:w="1647"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w:t>
            </w:r>
          </w:p>
        </w:tc>
        <w:tc>
          <w:tcPr>
            <w:tcW w:w="992" w:type="dxa"/>
          </w:tcPr>
          <w:p w:rsidR="00F6019D" w:rsidRPr="00B83FEE" w:rsidRDefault="00F6019D" w:rsidP="00150457">
            <w:pPr>
              <w:spacing w:after="0" w:line="240" w:lineRule="auto"/>
              <w:jc w:val="center"/>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34"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7"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Udruženja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dijaspore</w:t>
            </w: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F6019D" w:rsidRPr="00B83FEE" w:rsidTr="007A4D79">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3:</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7A4D79">
        <w:tc>
          <w:tcPr>
            <w:tcW w:w="9197" w:type="dxa"/>
            <w:vAlign w:val="center"/>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lang w:val="sr-Latn-CS"/>
              </w:rPr>
              <w:t>Unapređena</w:t>
            </w:r>
            <w:r w:rsidR="00F6019D" w:rsidRPr="00B83FEE">
              <w:rPr>
                <w:rFonts w:ascii="Times New Roman" w:hAnsi="Times New Roman"/>
                <w:noProof/>
                <w:lang w:val="sr-Latn-CS"/>
              </w:rPr>
              <w:t xml:space="preserve"> </w:t>
            </w:r>
            <w:r>
              <w:rPr>
                <w:rFonts w:ascii="Times New Roman" w:hAnsi="Times New Roman"/>
                <w:noProof/>
                <w:lang w:val="sr-Latn-CS"/>
              </w:rPr>
              <w:t>je</w:t>
            </w:r>
            <w:r w:rsidR="00F6019D" w:rsidRPr="00B83FEE">
              <w:rPr>
                <w:rFonts w:ascii="Times New Roman" w:hAnsi="Times New Roman"/>
                <w:noProof/>
                <w:lang w:val="sr-Latn-CS"/>
              </w:rPr>
              <w:t xml:space="preserve"> </w:t>
            </w:r>
            <w:r>
              <w:rPr>
                <w:rFonts w:ascii="Times New Roman" w:hAnsi="Times New Roman"/>
                <w:noProof/>
                <w:lang w:val="sr-Latn-CS"/>
              </w:rPr>
              <w:t>unutrašnja</w:t>
            </w:r>
            <w:r w:rsidR="00F6019D" w:rsidRPr="00B83FEE">
              <w:rPr>
                <w:rFonts w:ascii="Times New Roman" w:hAnsi="Times New Roman"/>
                <w:noProof/>
                <w:lang w:val="sr-Latn-CS"/>
              </w:rPr>
              <w:t xml:space="preserve"> </w:t>
            </w:r>
            <w:r>
              <w:rPr>
                <w:rFonts w:ascii="Times New Roman" w:hAnsi="Times New Roman"/>
                <w:noProof/>
                <w:lang w:val="sr-Latn-CS"/>
              </w:rPr>
              <w:t>mobilnost</w:t>
            </w:r>
            <w:r w:rsidR="00F6019D" w:rsidRPr="00B83FEE">
              <w:rPr>
                <w:rFonts w:ascii="Times New Roman" w:hAnsi="Times New Roman"/>
                <w:noProof/>
                <w:lang w:val="sr-Latn-CS"/>
              </w:rPr>
              <w:t xml:space="preserve"> </w:t>
            </w:r>
            <w:r>
              <w:rPr>
                <w:rFonts w:ascii="Times New Roman" w:hAnsi="Times New Roman"/>
                <w:noProof/>
                <w:lang w:val="sr-Latn-CS"/>
              </w:rPr>
              <w:t>mladih</w:t>
            </w:r>
            <w:r w:rsidR="00F6019D" w:rsidRPr="00B83FEE">
              <w:rPr>
                <w:rFonts w:ascii="Times New Roman" w:hAnsi="Times New Roman"/>
                <w:noProof/>
                <w:lang w:val="sr-Latn-CS"/>
              </w:rPr>
              <w:t xml:space="preserve"> </w:t>
            </w:r>
            <w:r>
              <w:rPr>
                <w:rFonts w:ascii="Times New Roman" w:hAnsi="Times New Roman"/>
                <w:noProof/>
                <w:lang w:val="sr-Latn-CS"/>
              </w:rPr>
              <w:t>radi</w:t>
            </w:r>
            <w:r w:rsidR="00F6019D" w:rsidRPr="00B83FEE">
              <w:rPr>
                <w:rFonts w:ascii="Times New Roman" w:hAnsi="Times New Roman"/>
                <w:noProof/>
                <w:lang w:val="sr-Latn-CS"/>
              </w:rPr>
              <w:t xml:space="preserve"> </w:t>
            </w:r>
            <w:r>
              <w:rPr>
                <w:rFonts w:ascii="Times New Roman" w:hAnsi="Times New Roman"/>
                <w:noProof/>
                <w:lang w:val="sr-Latn-CS"/>
              </w:rPr>
              <w:t>zapošljavanja</w:t>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w:t>
            </w:r>
            <w:r w:rsidR="00F6019D" w:rsidRPr="00B83FEE">
              <w:rPr>
                <w:rFonts w:ascii="Times New Roman" w:hAnsi="Times New Roman"/>
                <w:noProof/>
                <w:sz w:val="18"/>
                <w:lang w:val="sr-Latn-CS"/>
              </w:rPr>
              <w:t xml:space="preserve"> </w:t>
            </w:r>
            <w:r>
              <w:rPr>
                <w:rFonts w:ascii="Times New Roman" w:hAnsi="Times New Roman"/>
                <w:noProof/>
                <w:sz w:val="18"/>
                <w:lang w:val="sr-Latn-CS"/>
              </w:rPr>
              <w:t>broj</w:t>
            </w:r>
            <w:r w:rsidR="00F6019D" w:rsidRPr="00B83FEE">
              <w:rPr>
                <w:rFonts w:ascii="Times New Roman" w:hAnsi="Times New Roman"/>
                <w:noProof/>
                <w:sz w:val="18"/>
                <w:lang w:val="sr-Latn-CS"/>
              </w:rPr>
              <w:t xml:space="preserve"> </w:t>
            </w:r>
            <w:r>
              <w:rPr>
                <w:rFonts w:ascii="Times New Roman" w:hAnsi="Times New Roman"/>
                <w:noProof/>
                <w:sz w:val="18"/>
                <w:lang w:val="sr-Latn-CS"/>
              </w:rPr>
              <w:t>mladih</w:t>
            </w:r>
            <w:r w:rsidR="00F6019D" w:rsidRPr="00B83FEE">
              <w:rPr>
                <w:rFonts w:ascii="Times New Roman" w:hAnsi="Times New Roman"/>
                <w:noProof/>
                <w:sz w:val="18"/>
                <w:lang w:val="sr-Latn-CS"/>
              </w:rPr>
              <w:t xml:space="preserve"> </w:t>
            </w:r>
            <w:r>
              <w:rPr>
                <w:rFonts w:ascii="Times New Roman" w:hAnsi="Times New Roman"/>
                <w:noProof/>
                <w:sz w:val="18"/>
                <w:lang w:val="sr-Latn-CS"/>
              </w:rPr>
              <w:t>koji</w:t>
            </w:r>
            <w:r w:rsidR="00F6019D" w:rsidRPr="00B83FEE">
              <w:rPr>
                <w:rFonts w:ascii="Times New Roman" w:hAnsi="Times New Roman"/>
                <w:noProof/>
                <w:sz w:val="18"/>
                <w:lang w:val="sr-Latn-CS"/>
              </w:rPr>
              <w:t xml:space="preserve"> </w:t>
            </w:r>
            <w:r>
              <w:rPr>
                <w:rFonts w:ascii="Times New Roman" w:hAnsi="Times New Roman"/>
                <w:noProof/>
                <w:sz w:val="18"/>
                <w:lang w:val="sr-Latn-CS"/>
              </w:rPr>
              <w:t>su</w:t>
            </w:r>
            <w:r w:rsidR="00F6019D" w:rsidRPr="00B83FEE">
              <w:rPr>
                <w:rFonts w:ascii="Times New Roman" w:hAnsi="Times New Roman"/>
                <w:noProof/>
                <w:sz w:val="18"/>
                <w:lang w:val="sr-Latn-CS"/>
              </w:rPr>
              <w:t xml:space="preserve"> </w:t>
            </w:r>
            <w:r>
              <w:rPr>
                <w:rFonts w:ascii="Times New Roman" w:hAnsi="Times New Roman"/>
                <w:noProof/>
                <w:sz w:val="18"/>
                <w:lang w:val="sr-Latn-CS"/>
              </w:rPr>
              <w:t>podržani</w:t>
            </w:r>
            <w:r w:rsidR="00F6019D" w:rsidRPr="00B83FEE">
              <w:rPr>
                <w:rFonts w:ascii="Times New Roman" w:hAnsi="Times New Roman"/>
                <w:noProof/>
                <w:sz w:val="18"/>
                <w:lang w:val="sr-Latn-CS"/>
              </w:rPr>
              <w:t xml:space="preserve"> </w:t>
            </w:r>
            <w:r>
              <w:rPr>
                <w:rFonts w:ascii="Times New Roman" w:hAnsi="Times New Roman"/>
                <w:noProof/>
                <w:sz w:val="18"/>
                <w:lang w:val="sr-Latn-CS"/>
              </w:rPr>
              <w:t>za</w:t>
            </w:r>
            <w:r w:rsidR="00F6019D" w:rsidRPr="00B83FEE">
              <w:rPr>
                <w:rFonts w:ascii="Times New Roman" w:hAnsi="Times New Roman"/>
                <w:noProof/>
                <w:sz w:val="18"/>
                <w:lang w:val="sr-Latn-CS"/>
              </w:rPr>
              <w:t xml:space="preserve"> </w:t>
            </w:r>
            <w:r>
              <w:rPr>
                <w:rFonts w:ascii="Times New Roman" w:hAnsi="Times New Roman"/>
                <w:noProof/>
                <w:sz w:val="18"/>
                <w:lang w:val="sr-Latn-CS"/>
              </w:rPr>
              <w:t>unutrašnju</w:t>
            </w:r>
            <w:r w:rsidR="00F6019D" w:rsidRPr="00B83FEE">
              <w:rPr>
                <w:rFonts w:ascii="Times New Roman" w:hAnsi="Times New Roman"/>
                <w:noProof/>
                <w:sz w:val="18"/>
                <w:lang w:val="sr-Latn-CS"/>
              </w:rPr>
              <w:t xml:space="preserve"> </w:t>
            </w:r>
            <w:r>
              <w:rPr>
                <w:rFonts w:ascii="Times New Roman" w:hAnsi="Times New Roman"/>
                <w:noProof/>
                <w:sz w:val="18"/>
                <w:lang w:val="sr-Latn-CS"/>
              </w:rPr>
              <w:t>mobilnost</w:t>
            </w:r>
            <w:r w:rsidR="00F6019D" w:rsidRPr="00B83FEE">
              <w:rPr>
                <w:rStyle w:val="FootnoteReference"/>
                <w:rFonts w:ascii="Times New Roman" w:hAnsi="Times New Roman"/>
                <w:noProof/>
                <w:sz w:val="18"/>
                <w:lang w:val="sr-Latn-CS"/>
              </w:rPr>
              <w:footnoteReference w:id="13"/>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F6019D" w:rsidRPr="00B83FEE" w:rsidTr="00E83A28">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794"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396"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51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E83A28">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E83A28">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E83A28">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16"/>
                <w:lang w:val="sr-Latn-CS"/>
              </w:rPr>
            </w:pPr>
            <w:r>
              <w:rPr>
                <w:rFonts w:ascii="Times New Roman" w:hAnsi="Times New Roman"/>
                <w:noProof/>
                <w:sz w:val="20"/>
                <w:lang w:val="sr-Latn-CS"/>
              </w:rPr>
              <w:t>Radna</w:t>
            </w:r>
            <w:r w:rsidR="00F6019D" w:rsidRPr="00B83FEE">
              <w:rPr>
                <w:rFonts w:ascii="Times New Roman" w:hAnsi="Times New Roman"/>
                <w:noProof/>
                <w:sz w:val="20"/>
                <w:lang w:val="sr-Latn-CS"/>
              </w:rPr>
              <w:t xml:space="preserve"> </w:t>
            </w:r>
            <w:r>
              <w:rPr>
                <w:rFonts w:ascii="Times New Roman" w:hAnsi="Times New Roman"/>
                <w:noProof/>
                <w:sz w:val="20"/>
                <w:lang w:val="sr-Latn-CS"/>
              </w:rPr>
              <w:t>mobilnost</w:t>
            </w:r>
            <w:r w:rsidR="00F6019D" w:rsidRPr="00B83FEE">
              <w:rPr>
                <w:rFonts w:ascii="Times New Roman" w:hAnsi="Times New Roman"/>
                <w:noProof/>
                <w:sz w:val="20"/>
                <w:lang w:val="sr-Latn-CS"/>
              </w:rPr>
              <w:t xml:space="preserve"> </w:t>
            </w:r>
            <w:r>
              <w:rPr>
                <w:rFonts w:ascii="Times New Roman" w:hAnsi="Times New Roman"/>
                <w:noProof/>
                <w:sz w:val="20"/>
                <w:lang w:val="sr-Latn-CS"/>
              </w:rPr>
              <w:t>mladih</w:t>
            </w:r>
            <w:r w:rsidR="00F6019D" w:rsidRPr="00B83FEE">
              <w:rPr>
                <w:rFonts w:ascii="Times New Roman" w:hAnsi="Times New Roman"/>
                <w:noProof/>
                <w:sz w:val="20"/>
                <w:lang w:val="sr-Latn-CS"/>
              </w:rPr>
              <w:t xml:space="preserve"> </w:t>
            </w:r>
            <w:r>
              <w:rPr>
                <w:rFonts w:ascii="Times New Roman" w:hAnsi="Times New Roman"/>
                <w:noProof/>
                <w:sz w:val="20"/>
                <w:lang w:val="sr-Latn-CS"/>
              </w:rPr>
              <w:t>je</w:t>
            </w:r>
            <w:r w:rsidR="00F6019D" w:rsidRPr="00B83FEE">
              <w:rPr>
                <w:rFonts w:ascii="Times New Roman" w:hAnsi="Times New Roman"/>
                <w:noProof/>
                <w:sz w:val="20"/>
                <w:lang w:val="sr-Latn-CS"/>
              </w:rPr>
              <w:t xml:space="preserve"> </w:t>
            </w:r>
            <w:r>
              <w:rPr>
                <w:rFonts w:ascii="Times New Roman" w:hAnsi="Times New Roman"/>
                <w:noProof/>
                <w:sz w:val="20"/>
                <w:lang w:val="sr-Latn-CS"/>
              </w:rPr>
              <w:t>prepoznata</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podržana</w:t>
            </w:r>
            <w:r w:rsidR="00F6019D" w:rsidRPr="00B83FEE">
              <w:rPr>
                <w:rFonts w:ascii="Times New Roman" w:hAnsi="Times New Roman"/>
                <w:noProof/>
                <w:sz w:val="20"/>
                <w:lang w:val="sr-Latn-CS"/>
              </w:rPr>
              <w:t xml:space="preserve"> </w:t>
            </w:r>
            <w:r>
              <w:rPr>
                <w:rFonts w:ascii="Times New Roman" w:hAnsi="Times New Roman"/>
                <w:noProof/>
                <w:sz w:val="20"/>
                <w:lang w:val="sr-Latn-CS"/>
              </w:rPr>
              <w:t>u</w:t>
            </w:r>
            <w:r w:rsidR="00F6019D" w:rsidRPr="00B83FEE">
              <w:rPr>
                <w:rFonts w:ascii="Times New Roman" w:hAnsi="Times New Roman"/>
                <w:noProof/>
                <w:sz w:val="20"/>
                <w:lang w:val="sr-Latn-CS"/>
              </w:rPr>
              <w:t xml:space="preserve"> </w:t>
            </w:r>
            <w:r>
              <w:rPr>
                <w:rFonts w:ascii="Times New Roman" w:hAnsi="Times New Roman"/>
                <w:noProof/>
                <w:sz w:val="20"/>
                <w:lang w:val="sr-Latn-CS"/>
              </w:rPr>
              <w:t>okviru</w:t>
            </w:r>
            <w:r w:rsidR="00F6019D" w:rsidRPr="00B83FEE">
              <w:rPr>
                <w:rFonts w:ascii="Times New Roman" w:hAnsi="Times New Roman"/>
                <w:noProof/>
                <w:sz w:val="20"/>
                <w:lang w:val="sr-Latn-CS"/>
              </w:rPr>
              <w:t xml:space="preserve"> </w:t>
            </w:r>
            <w:r>
              <w:rPr>
                <w:rFonts w:ascii="Times New Roman" w:hAnsi="Times New Roman"/>
                <w:noProof/>
                <w:sz w:val="20"/>
                <w:lang w:val="sr-Latn-CS"/>
              </w:rPr>
              <w:t>programa</w:t>
            </w:r>
            <w:r w:rsidR="00F6019D" w:rsidRPr="00B83FEE">
              <w:rPr>
                <w:rFonts w:ascii="Times New Roman" w:hAnsi="Times New Roman"/>
                <w:noProof/>
                <w:sz w:val="20"/>
                <w:lang w:val="sr-Latn-CS"/>
              </w:rPr>
              <w:t xml:space="preserve"> </w:t>
            </w:r>
            <w:r>
              <w:rPr>
                <w:rFonts w:ascii="Times New Roman" w:hAnsi="Times New Roman"/>
                <w:noProof/>
                <w:sz w:val="20"/>
                <w:lang w:val="sr-Latn-CS"/>
              </w:rPr>
              <w:t>podrške</w:t>
            </w:r>
            <w:r w:rsidR="00F6019D" w:rsidRPr="00B83FEE">
              <w:rPr>
                <w:rFonts w:ascii="Times New Roman" w:hAnsi="Times New Roman"/>
                <w:noProof/>
                <w:sz w:val="20"/>
                <w:lang w:val="sr-Latn-CS"/>
              </w:rPr>
              <w:t xml:space="preserve"> </w:t>
            </w:r>
            <w:r>
              <w:rPr>
                <w:rFonts w:ascii="Times New Roman" w:hAnsi="Times New Roman"/>
                <w:noProof/>
                <w:sz w:val="20"/>
                <w:lang w:val="sr-Latn-CS"/>
              </w:rPr>
              <w:t>zapošljavanja</w:t>
            </w:r>
          </w:p>
        </w:tc>
        <w:tc>
          <w:tcPr>
            <w:tcW w:w="1794"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Uspostaviti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praćenje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trendova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zaposlenosti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dužini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boravka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van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mesta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prebivališta</w:t>
            </w:r>
          </w:p>
        </w:tc>
        <w:tc>
          <w:tcPr>
            <w:tcW w:w="1626"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Dostupni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podaci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van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mesta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prebivališta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Republici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Srbiji</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RZS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NSZ</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B83FEE" w:rsidP="00150457">
            <w:pPr>
              <w:spacing w:after="0" w:line="240" w:lineRule="auto"/>
              <w:jc w:val="center"/>
              <w:rPr>
                <w:noProof/>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E83A28">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Uvrstiti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radnoj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mobilnosti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strategije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akcione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planove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zapošljavanje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nivoima</w:t>
            </w:r>
          </w:p>
          <w:p w:rsidR="00F6019D" w:rsidRPr="00B83FEE" w:rsidRDefault="00F6019D" w:rsidP="00150457">
            <w:pPr>
              <w:spacing w:after="0" w:line="240" w:lineRule="auto"/>
              <w:rPr>
                <w:rFonts w:ascii="Times New Roman" w:hAnsi="Times New Roman"/>
                <w:noProof/>
                <w:sz w:val="16"/>
                <w:szCs w:val="16"/>
                <w:lang w:val="sr-Latn-CS"/>
              </w:rPr>
            </w:pP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Definisane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strategiji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zapošljavanja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nacionalnom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akcionom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planu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planovima</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MF</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B83FEE" w:rsidP="00150457">
            <w:pPr>
              <w:spacing w:after="0" w:line="240" w:lineRule="auto"/>
              <w:jc w:val="center"/>
              <w:rPr>
                <w:rFonts w:ascii="Times New Roman" w:hAnsi="Times New Roman"/>
                <w:noProof/>
                <w:sz w:val="12"/>
                <w:szCs w:val="12"/>
                <w:lang w:val="sr-Latn-CS"/>
              </w:rPr>
            </w:pPr>
            <w:r>
              <w:rPr>
                <w:rFonts w:ascii="Times New Roman" w:hAnsi="Times New Roman"/>
                <w:noProof/>
                <w:sz w:val="12"/>
                <w:szCs w:val="12"/>
                <w:lang w:val="sr-Latn-CS"/>
              </w:rPr>
              <w:t>Sredstva</w:t>
            </w:r>
            <w:r w:rsidR="00F6019D" w:rsidRPr="00B83FEE">
              <w:rPr>
                <w:rFonts w:ascii="Times New Roman" w:hAnsi="Times New Roman"/>
                <w:noProof/>
                <w:sz w:val="12"/>
                <w:szCs w:val="12"/>
                <w:lang w:val="sr-Latn-CS"/>
              </w:rPr>
              <w:t xml:space="preserve"> </w:t>
            </w:r>
            <w:r>
              <w:rPr>
                <w:rFonts w:ascii="Times New Roman" w:hAnsi="Times New Roman"/>
                <w:noProof/>
                <w:sz w:val="12"/>
                <w:szCs w:val="12"/>
                <w:lang w:val="sr-Latn-CS"/>
              </w:rPr>
              <w:t>za</w:t>
            </w:r>
            <w:r w:rsidR="00F6019D" w:rsidRPr="00B83FEE">
              <w:rPr>
                <w:rFonts w:ascii="Times New Roman" w:hAnsi="Times New Roman"/>
                <w:noProof/>
                <w:sz w:val="12"/>
                <w:szCs w:val="12"/>
                <w:lang w:val="sr-Latn-CS"/>
              </w:rPr>
              <w:t xml:space="preserve"> </w:t>
            </w:r>
            <w:r>
              <w:rPr>
                <w:rFonts w:ascii="Times New Roman" w:hAnsi="Times New Roman"/>
                <w:noProof/>
                <w:sz w:val="12"/>
                <w:szCs w:val="12"/>
                <w:lang w:val="sr-Latn-CS"/>
              </w:rPr>
              <w:t>realizaciju</w:t>
            </w:r>
            <w:r w:rsidR="00F6019D" w:rsidRPr="00B83FEE">
              <w:rPr>
                <w:rFonts w:ascii="Times New Roman" w:hAnsi="Times New Roman"/>
                <w:noProof/>
                <w:sz w:val="12"/>
                <w:szCs w:val="12"/>
                <w:lang w:val="sr-Latn-CS"/>
              </w:rPr>
              <w:t xml:space="preserve"> </w:t>
            </w:r>
            <w:r>
              <w:rPr>
                <w:rFonts w:ascii="Times New Roman" w:hAnsi="Times New Roman"/>
                <w:noProof/>
                <w:sz w:val="12"/>
                <w:szCs w:val="12"/>
                <w:lang w:val="sr-Latn-CS"/>
              </w:rPr>
              <w:t>opredeljena</w:t>
            </w:r>
            <w:r w:rsidR="00F6019D" w:rsidRPr="00B83FEE">
              <w:rPr>
                <w:rFonts w:ascii="Times New Roman" w:hAnsi="Times New Roman"/>
                <w:noProof/>
                <w:sz w:val="12"/>
                <w:szCs w:val="12"/>
                <w:lang w:val="sr-Latn-CS"/>
              </w:rPr>
              <w:t xml:space="preserve"> </w:t>
            </w:r>
            <w:r>
              <w:rPr>
                <w:rFonts w:ascii="Times New Roman" w:hAnsi="Times New Roman"/>
                <w:noProof/>
                <w:sz w:val="12"/>
                <w:szCs w:val="12"/>
                <w:lang w:val="sr-Latn-CS"/>
              </w:rPr>
              <w:t>kroz</w:t>
            </w:r>
            <w:r w:rsidR="00F6019D" w:rsidRPr="00B83FEE">
              <w:rPr>
                <w:rFonts w:ascii="Times New Roman" w:hAnsi="Times New Roman"/>
                <w:noProof/>
                <w:sz w:val="12"/>
                <w:szCs w:val="12"/>
                <w:lang w:val="sr-Latn-CS"/>
              </w:rPr>
              <w:t xml:space="preserve"> </w:t>
            </w:r>
            <w:r>
              <w:rPr>
                <w:rFonts w:ascii="Times New Roman" w:hAnsi="Times New Roman"/>
                <w:noProof/>
                <w:sz w:val="12"/>
                <w:szCs w:val="12"/>
                <w:lang w:val="sr-Latn-CS"/>
              </w:rPr>
              <w:t>Nacionalni</w:t>
            </w:r>
            <w:r w:rsidR="00F6019D" w:rsidRPr="00B83FEE">
              <w:rPr>
                <w:rFonts w:ascii="Times New Roman" w:hAnsi="Times New Roman"/>
                <w:noProof/>
                <w:sz w:val="12"/>
                <w:szCs w:val="12"/>
                <w:lang w:val="sr-Latn-CS"/>
              </w:rPr>
              <w:t xml:space="preserve"> </w:t>
            </w:r>
            <w:r>
              <w:rPr>
                <w:rFonts w:ascii="Times New Roman" w:hAnsi="Times New Roman"/>
                <w:noProof/>
                <w:sz w:val="12"/>
                <w:szCs w:val="12"/>
                <w:lang w:val="sr-Latn-CS"/>
              </w:rPr>
              <w:t>akcioni</w:t>
            </w:r>
            <w:r w:rsidR="00F6019D" w:rsidRPr="00B83FEE">
              <w:rPr>
                <w:rFonts w:ascii="Times New Roman" w:hAnsi="Times New Roman"/>
                <w:noProof/>
                <w:sz w:val="12"/>
                <w:szCs w:val="12"/>
                <w:lang w:val="sr-Latn-CS"/>
              </w:rPr>
              <w:t xml:space="preserve"> </w:t>
            </w:r>
            <w:r>
              <w:rPr>
                <w:rFonts w:ascii="Times New Roman" w:hAnsi="Times New Roman"/>
                <w:noProof/>
                <w:sz w:val="12"/>
                <w:szCs w:val="12"/>
                <w:lang w:val="sr-Latn-CS"/>
              </w:rPr>
              <w:t>plan</w:t>
            </w:r>
            <w:r w:rsidR="00F6019D" w:rsidRPr="00B83FEE">
              <w:rPr>
                <w:rFonts w:ascii="Times New Roman" w:hAnsi="Times New Roman"/>
                <w:noProof/>
                <w:sz w:val="12"/>
                <w:szCs w:val="12"/>
                <w:lang w:val="sr-Latn-CS"/>
              </w:rPr>
              <w:t xml:space="preserve"> </w:t>
            </w:r>
            <w:r>
              <w:rPr>
                <w:rFonts w:ascii="Times New Roman" w:hAnsi="Times New Roman"/>
                <w:noProof/>
                <w:sz w:val="12"/>
                <w:szCs w:val="12"/>
                <w:lang w:val="sr-Latn-CS"/>
              </w:rPr>
              <w:t>zapošljavanja</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F6019D" w:rsidP="00150457">
            <w:pPr>
              <w:spacing w:after="0" w:line="240" w:lineRule="auto"/>
              <w:jc w:val="center"/>
              <w:rPr>
                <w:strike/>
                <w:noProof/>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E83A28">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Povezati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filijalama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NSZ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boljeg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informisanja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mogućnostima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mobilnosti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opština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pružaju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raspoloživim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mestima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mogućnostima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prakse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van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opštine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saradnji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NSZ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w:t>
            </w:r>
          </w:p>
        </w:tc>
        <w:tc>
          <w:tcPr>
            <w:tcW w:w="990" w:type="dxa"/>
          </w:tcPr>
          <w:p w:rsidR="00F6019D" w:rsidRPr="00B83FEE" w:rsidRDefault="00F6019D" w:rsidP="00150457">
            <w:pPr>
              <w:spacing w:after="0" w:line="240" w:lineRule="auto"/>
              <w:jc w:val="center"/>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NSZ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B83FEE" w:rsidP="00150457">
            <w:pPr>
              <w:spacing w:after="0" w:line="240" w:lineRule="auto"/>
              <w:jc w:val="center"/>
              <w:rPr>
                <w:noProof/>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F6019D" w:rsidRPr="00B83FEE" w:rsidTr="00E83A28">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794"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396"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51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E83A28">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E83A28">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E83A28">
        <w:trPr>
          <w:trHeight w:val="1283"/>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lang w:val="sr-Latn-CS"/>
              </w:rPr>
              <w:t>Razvijen</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primenjen</w:t>
            </w:r>
            <w:r w:rsidR="00F6019D" w:rsidRPr="00B83FEE">
              <w:rPr>
                <w:rFonts w:ascii="Times New Roman" w:hAnsi="Times New Roman"/>
                <w:noProof/>
                <w:sz w:val="20"/>
                <w:lang w:val="sr-Latn-CS"/>
              </w:rPr>
              <w:t xml:space="preserve"> </w:t>
            </w:r>
            <w:r>
              <w:rPr>
                <w:rFonts w:ascii="Times New Roman" w:hAnsi="Times New Roman"/>
                <w:noProof/>
                <w:sz w:val="20"/>
                <w:lang w:val="sr-Latn-CS"/>
              </w:rPr>
              <w:t>sistem</w:t>
            </w:r>
            <w:r w:rsidR="00F6019D" w:rsidRPr="00B83FEE">
              <w:rPr>
                <w:rFonts w:ascii="Times New Roman" w:hAnsi="Times New Roman"/>
                <w:noProof/>
                <w:sz w:val="20"/>
                <w:lang w:val="sr-Latn-CS"/>
              </w:rPr>
              <w:t xml:space="preserve"> </w:t>
            </w:r>
            <w:r>
              <w:rPr>
                <w:rFonts w:ascii="Times New Roman" w:hAnsi="Times New Roman"/>
                <w:noProof/>
                <w:sz w:val="20"/>
                <w:lang w:val="sr-Latn-CS"/>
              </w:rPr>
              <w:t>podrške</w:t>
            </w:r>
            <w:r w:rsidR="00F6019D" w:rsidRPr="00B83FEE">
              <w:rPr>
                <w:rFonts w:ascii="Times New Roman" w:hAnsi="Times New Roman"/>
                <w:noProof/>
                <w:sz w:val="20"/>
                <w:lang w:val="sr-Latn-CS"/>
              </w:rPr>
              <w:t xml:space="preserve"> </w:t>
            </w:r>
            <w:r>
              <w:rPr>
                <w:rFonts w:ascii="Times New Roman" w:hAnsi="Times New Roman"/>
                <w:noProof/>
                <w:sz w:val="20"/>
                <w:lang w:val="sr-Latn-CS"/>
              </w:rPr>
              <w:t>prilikom</w:t>
            </w:r>
            <w:r w:rsidR="00F6019D" w:rsidRPr="00B83FEE">
              <w:rPr>
                <w:rFonts w:ascii="Times New Roman" w:hAnsi="Times New Roman"/>
                <w:noProof/>
                <w:sz w:val="20"/>
                <w:lang w:val="sr-Latn-CS"/>
              </w:rPr>
              <w:t xml:space="preserve"> </w:t>
            </w:r>
            <w:r>
              <w:rPr>
                <w:rFonts w:ascii="Times New Roman" w:hAnsi="Times New Roman"/>
                <w:noProof/>
                <w:sz w:val="20"/>
                <w:lang w:val="sr-Latn-CS"/>
              </w:rPr>
              <w:t>promene</w:t>
            </w:r>
            <w:r w:rsidR="00F6019D" w:rsidRPr="00B83FEE">
              <w:rPr>
                <w:rFonts w:ascii="Times New Roman" w:hAnsi="Times New Roman"/>
                <w:noProof/>
                <w:sz w:val="20"/>
                <w:lang w:val="sr-Latn-CS"/>
              </w:rPr>
              <w:t xml:space="preserve"> </w:t>
            </w:r>
            <w:r>
              <w:rPr>
                <w:rFonts w:ascii="Times New Roman" w:hAnsi="Times New Roman"/>
                <w:noProof/>
                <w:sz w:val="20"/>
                <w:lang w:val="sr-Latn-CS"/>
              </w:rPr>
              <w:t>mesta</w:t>
            </w:r>
            <w:r w:rsidR="00F6019D" w:rsidRPr="00B83FEE">
              <w:rPr>
                <w:rFonts w:ascii="Times New Roman" w:hAnsi="Times New Roman"/>
                <w:noProof/>
                <w:sz w:val="20"/>
                <w:lang w:val="sr-Latn-CS"/>
              </w:rPr>
              <w:t xml:space="preserve"> </w:t>
            </w:r>
            <w:r>
              <w:rPr>
                <w:rFonts w:ascii="Times New Roman" w:hAnsi="Times New Roman"/>
                <w:noProof/>
                <w:sz w:val="20"/>
                <w:lang w:val="sr-Latn-CS"/>
              </w:rPr>
              <w:t>boravka</w:t>
            </w:r>
            <w:r w:rsidR="00F6019D" w:rsidRPr="00B83FEE">
              <w:rPr>
                <w:rFonts w:ascii="Times New Roman" w:hAnsi="Times New Roman"/>
                <w:noProof/>
                <w:sz w:val="20"/>
                <w:lang w:val="sr-Latn-CS"/>
              </w:rPr>
              <w:t xml:space="preserve"> </w:t>
            </w:r>
            <w:r>
              <w:rPr>
                <w:rFonts w:ascii="Times New Roman" w:hAnsi="Times New Roman"/>
                <w:noProof/>
                <w:sz w:val="20"/>
                <w:lang w:val="sr-Latn-CS"/>
              </w:rPr>
              <w:t>radi</w:t>
            </w:r>
            <w:r w:rsidR="00F6019D" w:rsidRPr="00B83FEE">
              <w:rPr>
                <w:rFonts w:ascii="Times New Roman" w:hAnsi="Times New Roman"/>
                <w:noProof/>
                <w:sz w:val="20"/>
                <w:lang w:val="sr-Latn-CS"/>
              </w:rPr>
              <w:t xml:space="preserve"> </w:t>
            </w:r>
            <w:r>
              <w:rPr>
                <w:rFonts w:ascii="Times New Roman" w:hAnsi="Times New Roman"/>
                <w:noProof/>
                <w:sz w:val="20"/>
                <w:lang w:val="sr-Latn-CS"/>
              </w:rPr>
              <w:t>zapošljavanja</w:t>
            </w:r>
          </w:p>
        </w:tc>
        <w:tc>
          <w:tcPr>
            <w:tcW w:w="1794"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Stimulisati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motivisanja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mobilnost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razvijenim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sredinama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ruralnim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područjima</w:t>
            </w:r>
          </w:p>
        </w:tc>
        <w:tc>
          <w:tcPr>
            <w:tcW w:w="1626"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(15);</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iskoristili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300)</w:t>
            </w:r>
          </w:p>
        </w:tc>
        <w:tc>
          <w:tcPr>
            <w:tcW w:w="990" w:type="dxa"/>
          </w:tcPr>
          <w:p w:rsidR="00F6019D" w:rsidRPr="00B83FEE" w:rsidRDefault="00F6019D" w:rsidP="00150457">
            <w:pPr>
              <w:spacing w:after="0" w:line="240" w:lineRule="auto"/>
              <w:jc w:val="center"/>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MPrivrede</w:t>
            </w:r>
            <w:r w:rsidR="00F6019D" w:rsidRPr="00B83FEE">
              <w:rPr>
                <w:rFonts w:ascii="Times New Roman" w:hAnsi="Times New Roman"/>
                <w:noProof/>
                <w:sz w:val="16"/>
                <w:szCs w:val="16"/>
                <w:lang w:val="sr-Latn-CS"/>
              </w:rPr>
              <w:br/>
            </w:r>
            <w:r>
              <w:rPr>
                <w:rFonts w:ascii="Times New Roman" w:hAnsi="Times New Roman"/>
                <w:noProof/>
                <w:sz w:val="16"/>
                <w:szCs w:val="16"/>
                <w:lang w:val="sr-Latn-CS"/>
              </w:rPr>
              <w:t>MDULS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NSZ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MPZŽS</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4"/>
                <w:lang w:val="sr-Latn-CS"/>
              </w:rPr>
            </w:pPr>
            <w:r w:rsidRPr="00B83FEE">
              <w:rPr>
                <w:rFonts w:ascii="Times New Roman" w:hAnsi="Times New Roman"/>
                <w:b/>
                <w:noProof/>
                <w:sz w:val="14"/>
                <w:szCs w:val="14"/>
                <w:lang w:val="sr-Latn-CS"/>
              </w:rPr>
              <w:t>6.000.000</w:t>
            </w:r>
          </w:p>
        </w:tc>
        <w:tc>
          <w:tcPr>
            <w:tcW w:w="990" w:type="dxa"/>
            <w:shd w:val="clear" w:color="auto" w:fill="CCFF99"/>
          </w:tcPr>
          <w:p w:rsidR="00F6019D" w:rsidRPr="00B83FEE" w:rsidRDefault="00F6019D" w:rsidP="00F74F41">
            <w:pPr>
              <w:spacing w:after="0" w:line="240" w:lineRule="auto"/>
              <w:rPr>
                <w:rFonts w:ascii="Times New Roman" w:hAnsi="Times New Roman"/>
                <w:noProof/>
                <w:sz w:val="14"/>
                <w:szCs w:val="14"/>
                <w:lang w:val="sr-Latn-CS"/>
              </w:rPr>
            </w:pPr>
            <w:r w:rsidRPr="00B83FEE">
              <w:rPr>
                <w:rFonts w:ascii="Times New Roman" w:hAnsi="Times New Roman"/>
                <w:noProof/>
                <w:sz w:val="14"/>
                <w:szCs w:val="14"/>
                <w:lang w:val="sr-Latn-CS"/>
              </w:rPr>
              <w:t>4.000.000</w:t>
            </w:r>
          </w:p>
          <w:p w:rsidR="00F6019D" w:rsidRPr="00B83FEE" w:rsidRDefault="00F6019D" w:rsidP="00F74F41">
            <w:pPr>
              <w:spacing w:after="0" w:line="240" w:lineRule="auto"/>
              <w:rPr>
                <w:ins w:id="68" w:author="Dubravka" w:date="2015-05-19T21:17:00Z"/>
                <w:rFonts w:ascii="Times New Roman" w:hAnsi="Times New Roman"/>
                <w:noProof/>
                <w:sz w:val="14"/>
                <w:szCs w:val="14"/>
                <w:lang w:val="sr-Latn-CS"/>
              </w:rPr>
            </w:pPr>
          </w:p>
          <w:p w:rsidR="00F6019D" w:rsidRPr="00B83FEE" w:rsidRDefault="00B83FEE" w:rsidP="00F74F41">
            <w:pPr>
              <w:numPr>
                <w:ins w:id="69" w:author="Dubravka" w:date="2015-05-19T21:17:00Z"/>
              </w:numPr>
              <w:spacing w:after="0" w:line="240" w:lineRule="auto"/>
              <w:jc w:val="center"/>
              <w:rPr>
                <w:rFonts w:ascii="Times New Roman" w:hAnsi="Times New Roman"/>
                <w:noProof/>
                <w:sz w:val="14"/>
                <w:szCs w:val="14"/>
                <w:lang w:val="sr-Latn-CS"/>
              </w:rPr>
            </w:pPr>
            <w:r>
              <w:rPr>
                <w:rFonts w:ascii="Times New Roman" w:hAnsi="Times New Roman"/>
                <w:noProof/>
                <w:sz w:val="14"/>
                <w:szCs w:val="14"/>
                <w:lang w:val="sr-Latn-CS"/>
              </w:rPr>
              <w:t>MOS</w:t>
            </w:r>
            <w:r w:rsidR="00F6019D" w:rsidRPr="00B83FEE">
              <w:rPr>
                <w:rFonts w:ascii="Times New Roman" w:hAnsi="Times New Roman"/>
                <w:noProof/>
                <w:sz w:val="14"/>
                <w:szCs w:val="14"/>
                <w:lang w:val="sr-Latn-CS"/>
              </w:rPr>
              <w:t>:</w:t>
            </w:r>
          </w:p>
          <w:p w:rsidR="00F6019D" w:rsidRPr="00B83FEE" w:rsidRDefault="00F6019D" w:rsidP="00F74F41">
            <w:pPr>
              <w:spacing w:after="0" w:line="240" w:lineRule="auto"/>
              <w:rPr>
                <w:rFonts w:ascii="Times New Roman" w:hAnsi="Times New Roman"/>
                <w:noProof/>
                <w:sz w:val="14"/>
                <w:szCs w:val="14"/>
                <w:lang w:val="sr-Latn-CS"/>
              </w:rPr>
            </w:pPr>
            <w:r w:rsidRPr="00B83FEE">
              <w:rPr>
                <w:rFonts w:ascii="Times New Roman" w:hAnsi="Times New Roman"/>
                <w:noProof/>
                <w:sz w:val="14"/>
                <w:szCs w:val="14"/>
                <w:lang w:val="sr-Latn-CS"/>
              </w:rPr>
              <w:t xml:space="preserve">  4.000.000</w:t>
            </w:r>
          </w:p>
          <w:p w:rsidR="00F6019D" w:rsidRPr="00B83FEE" w:rsidRDefault="00F6019D" w:rsidP="00150457">
            <w:pPr>
              <w:spacing w:after="0" w:line="240" w:lineRule="auto"/>
              <w:jc w:val="right"/>
              <w:rPr>
                <w:rFonts w:ascii="Times New Roman" w:hAnsi="Times New Roman"/>
                <w:noProof/>
                <w:sz w:val="14"/>
                <w:szCs w:val="14"/>
                <w:lang w:val="sr-Latn-CS"/>
              </w:rPr>
            </w:pPr>
            <w:ins w:id="70" w:author="Dubravka" w:date="2015-05-19T21:17:00Z">
              <w:r w:rsidRPr="00B83FEE">
                <w:rPr>
                  <w:rFonts w:ascii="Times New Roman" w:hAnsi="Times New Roman"/>
                  <w:noProof/>
                  <w:sz w:val="14"/>
                  <w:szCs w:val="14"/>
                  <w:lang w:val="sr-Latn-CS"/>
                </w:rPr>
                <w:t xml:space="preserve"> </w:t>
              </w:r>
            </w:ins>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2.000.000</w:t>
            </w:r>
          </w:p>
        </w:tc>
        <w:tc>
          <w:tcPr>
            <w:tcW w:w="810" w:type="dxa"/>
            <w:shd w:val="clear" w:color="auto" w:fill="CCFF99"/>
          </w:tcPr>
          <w:p w:rsidR="00F6019D" w:rsidRPr="00B83FEE" w:rsidRDefault="00F6019D" w:rsidP="00F74F41">
            <w:pPr>
              <w:spacing w:after="0" w:line="240" w:lineRule="auto"/>
              <w:ind w:left="-108"/>
              <w:jc w:val="center"/>
              <w:rPr>
                <w:rFonts w:ascii="Times New Roman" w:hAnsi="Times New Roman"/>
                <w:b/>
                <w:noProof/>
                <w:sz w:val="14"/>
                <w:szCs w:val="14"/>
                <w:lang w:val="sr-Latn-CS"/>
              </w:rPr>
            </w:pPr>
            <w:r w:rsidRPr="00B83FEE">
              <w:rPr>
                <w:rFonts w:ascii="Times New Roman" w:hAnsi="Times New Roman"/>
                <w:b/>
                <w:noProof/>
                <w:sz w:val="14"/>
                <w:szCs w:val="14"/>
                <w:lang w:val="sr-Latn-CS"/>
              </w:rPr>
              <w:t>20.000.000</w:t>
            </w:r>
          </w:p>
          <w:p w:rsidR="00F6019D" w:rsidRPr="00B83FEE" w:rsidRDefault="00F6019D" w:rsidP="00150457">
            <w:pPr>
              <w:spacing w:after="0" w:line="240" w:lineRule="auto"/>
              <w:rPr>
                <w:rFonts w:ascii="Times New Roman" w:hAnsi="Times New Roman"/>
                <w:b/>
                <w:noProof/>
                <w:sz w:val="14"/>
                <w:szCs w:val="14"/>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12.000.000</w:t>
            </w:r>
          </w:p>
        </w:tc>
        <w:tc>
          <w:tcPr>
            <w:tcW w:w="741" w:type="dxa"/>
            <w:shd w:val="clear" w:color="auto" w:fill="CCFF99"/>
          </w:tcPr>
          <w:p w:rsidR="00F6019D" w:rsidRPr="00B83FEE" w:rsidRDefault="00F6019D" w:rsidP="00F74F41">
            <w:pPr>
              <w:spacing w:after="0" w:line="240" w:lineRule="auto"/>
              <w:ind w:left="-108"/>
              <w:jc w:val="center"/>
              <w:rPr>
                <w:rFonts w:ascii="Times New Roman" w:hAnsi="Times New Roman"/>
                <w:noProof/>
                <w:sz w:val="14"/>
                <w:szCs w:val="14"/>
                <w:lang w:val="sr-Latn-CS"/>
              </w:rPr>
            </w:pPr>
            <w:r w:rsidRPr="00B83FEE">
              <w:rPr>
                <w:rFonts w:ascii="Times New Roman" w:hAnsi="Times New Roman"/>
                <w:noProof/>
                <w:sz w:val="14"/>
                <w:szCs w:val="14"/>
                <w:lang w:val="sr-Latn-CS"/>
              </w:rPr>
              <w:t>8.000.000</w:t>
            </w:r>
          </w:p>
        </w:tc>
      </w:tr>
      <w:tr w:rsidR="00F6019D" w:rsidRPr="00B83FEE" w:rsidTr="00E83A28">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Podstaći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dodatnih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mobilnost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razvijenim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sredinama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ruralnim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područjima</w:t>
            </w:r>
            <w:r w:rsidR="00F6019D" w:rsidRPr="00B83FEE">
              <w:rPr>
                <w:rStyle w:val="FootnoteReference"/>
                <w:rFonts w:ascii="Times New Roman" w:hAnsi="Times New Roman"/>
                <w:noProof/>
                <w:sz w:val="16"/>
                <w:szCs w:val="16"/>
                <w:lang w:val="sr-Latn-CS"/>
              </w:rPr>
              <w:footnoteReference w:id="14"/>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1626" w:type="dxa"/>
            <w:shd w:val="clear" w:color="auto" w:fill="FFFFFF"/>
          </w:tcPr>
          <w:p w:rsidR="00F6019D" w:rsidRPr="00B83FEE" w:rsidRDefault="00B83FEE" w:rsidP="007005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Predložene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novozaposlene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firmama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preduzetnike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razvijenim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sredinama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ruralnim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područjima</w:t>
            </w:r>
          </w:p>
        </w:tc>
        <w:tc>
          <w:tcPr>
            <w:tcW w:w="990" w:type="dxa"/>
          </w:tcPr>
          <w:p w:rsidR="00F6019D" w:rsidRPr="00B83FEE" w:rsidRDefault="00F6019D" w:rsidP="00150457">
            <w:pPr>
              <w:spacing w:after="0" w:line="240" w:lineRule="auto"/>
              <w:jc w:val="center"/>
              <w:rPr>
                <w:rFonts w:ascii="Times New Roman" w:hAnsi="Times New Roman"/>
                <w:noProof/>
                <w:sz w:val="16"/>
                <w:szCs w:val="16"/>
                <w:lang w:val="sr-Latn-CS"/>
              </w:rPr>
            </w:pPr>
            <w:r w:rsidRPr="00B83FEE">
              <w:rPr>
                <w:rFonts w:ascii="Times New Roman" w:hAnsi="Times New Roman"/>
                <w:noProof/>
                <w:sz w:val="16"/>
                <w:szCs w:val="16"/>
                <w:lang w:val="sr-Latn-CS"/>
              </w:rPr>
              <w:lastRenderedPageBreak/>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MF</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MPrivrede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MPZŽS</w:t>
            </w:r>
          </w:p>
        </w:tc>
        <w:tc>
          <w:tcPr>
            <w:tcW w:w="990" w:type="dxa"/>
            <w:shd w:val="clear" w:color="auto" w:fill="CCFF99"/>
            <w:vAlign w:val="center"/>
          </w:tcPr>
          <w:p w:rsidR="00F6019D" w:rsidRPr="00B83FEE" w:rsidRDefault="00F6019D" w:rsidP="00150457">
            <w:pPr>
              <w:spacing w:after="0" w:line="240" w:lineRule="auto"/>
              <w:rPr>
                <w:rFonts w:ascii="Times New Roman" w:hAnsi="Times New Roman"/>
                <w:noProof/>
                <w:sz w:val="16"/>
                <w:szCs w:val="16"/>
                <w:lang w:val="sr-Latn-CS"/>
              </w:rPr>
            </w:pPr>
          </w:p>
        </w:tc>
        <w:tc>
          <w:tcPr>
            <w:tcW w:w="990" w:type="dxa"/>
            <w:shd w:val="clear" w:color="auto" w:fill="CCFF99"/>
            <w:vAlign w:val="center"/>
          </w:tcPr>
          <w:p w:rsidR="00F6019D" w:rsidRPr="00B83FEE" w:rsidRDefault="00F6019D" w:rsidP="00150457">
            <w:pPr>
              <w:spacing w:after="0" w:line="240" w:lineRule="auto"/>
              <w:rPr>
                <w:rFonts w:ascii="Times New Roman" w:hAnsi="Times New Roman"/>
                <w:noProof/>
                <w:sz w:val="16"/>
                <w:szCs w:val="16"/>
                <w:lang w:val="sr-Latn-CS"/>
              </w:rPr>
            </w:pPr>
          </w:p>
        </w:tc>
        <w:tc>
          <w:tcPr>
            <w:tcW w:w="1080" w:type="dxa"/>
            <w:shd w:val="clear" w:color="auto" w:fill="CCFF99"/>
            <w:vAlign w:val="center"/>
          </w:tcPr>
          <w:p w:rsidR="00F6019D" w:rsidRPr="00B83FEE" w:rsidRDefault="00F6019D" w:rsidP="00150457">
            <w:pPr>
              <w:spacing w:after="0" w:line="240" w:lineRule="auto"/>
              <w:rPr>
                <w:rFonts w:ascii="Times New Roman" w:hAnsi="Times New Roman"/>
                <w:noProof/>
                <w:sz w:val="16"/>
                <w:szCs w:val="16"/>
                <w:lang w:val="sr-Latn-CS"/>
              </w:rPr>
            </w:pPr>
          </w:p>
        </w:tc>
        <w:tc>
          <w:tcPr>
            <w:tcW w:w="810" w:type="dxa"/>
            <w:shd w:val="clear" w:color="auto" w:fill="CCFF99"/>
          </w:tcPr>
          <w:p w:rsidR="00F6019D" w:rsidRPr="00B83FEE" w:rsidRDefault="00B83FEE" w:rsidP="00150457">
            <w:pPr>
              <w:spacing w:after="0" w:line="240" w:lineRule="auto"/>
              <w:jc w:val="center"/>
              <w:rPr>
                <w:noProof/>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vAlign w:val="center"/>
          </w:tcPr>
          <w:p w:rsidR="00F6019D" w:rsidRPr="00B83FEE" w:rsidRDefault="00F6019D" w:rsidP="00150457">
            <w:pPr>
              <w:spacing w:after="0" w:line="240" w:lineRule="auto"/>
              <w:rPr>
                <w:rFonts w:ascii="Times New Roman" w:hAnsi="Times New Roman"/>
                <w:noProof/>
                <w:sz w:val="16"/>
                <w:szCs w:val="16"/>
                <w:lang w:val="sr-Latn-CS"/>
              </w:rPr>
            </w:pPr>
          </w:p>
        </w:tc>
        <w:tc>
          <w:tcPr>
            <w:tcW w:w="741" w:type="dxa"/>
            <w:shd w:val="clear" w:color="auto" w:fill="CCFF99"/>
            <w:vAlign w:val="center"/>
          </w:tcPr>
          <w:p w:rsidR="00F6019D" w:rsidRPr="00B83FEE" w:rsidRDefault="00F6019D" w:rsidP="00150457">
            <w:pPr>
              <w:spacing w:after="0" w:line="240" w:lineRule="auto"/>
              <w:rPr>
                <w:rFonts w:ascii="Times New Roman" w:hAnsi="Times New Roman"/>
                <w:noProof/>
                <w:sz w:val="16"/>
                <w:szCs w:val="16"/>
                <w:lang w:val="sr-Latn-CS"/>
              </w:rPr>
            </w:pP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F6019D" w:rsidRPr="00B83FEE" w:rsidTr="007A4D79">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4:</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7A4D79">
        <w:tc>
          <w:tcPr>
            <w:tcW w:w="9197" w:type="dxa"/>
            <w:vAlign w:val="center"/>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lang w:val="sr-Latn-CS"/>
              </w:rPr>
              <w:t>Unapređena</w:t>
            </w:r>
            <w:r w:rsidR="00F6019D" w:rsidRPr="00B83FEE">
              <w:rPr>
                <w:rFonts w:ascii="Times New Roman" w:hAnsi="Times New Roman"/>
                <w:noProof/>
                <w:lang w:val="sr-Latn-CS"/>
              </w:rPr>
              <w:t xml:space="preserve"> </w:t>
            </w:r>
            <w:r>
              <w:rPr>
                <w:rFonts w:ascii="Times New Roman" w:hAnsi="Times New Roman"/>
                <w:noProof/>
                <w:lang w:val="sr-Latn-CS"/>
              </w:rPr>
              <w:t>je</w:t>
            </w:r>
            <w:r w:rsidR="00F6019D" w:rsidRPr="00B83FEE">
              <w:rPr>
                <w:rFonts w:ascii="Times New Roman" w:hAnsi="Times New Roman"/>
                <w:noProof/>
                <w:lang w:val="sr-Latn-CS"/>
              </w:rPr>
              <w:t xml:space="preserve"> </w:t>
            </w:r>
            <w:r>
              <w:rPr>
                <w:rFonts w:ascii="Times New Roman" w:hAnsi="Times New Roman"/>
                <w:noProof/>
                <w:lang w:val="sr-Latn-CS"/>
              </w:rPr>
              <w:t>prevencija</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borba</w:t>
            </w:r>
            <w:r w:rsidR="00F6019D" w:rsidRPr="00B83FEE">
              <w:rPr>
                <w:rFonts w:ascii="Times New Roman" w:hAnsi="Times New Roman"/>
                <w:noProof/>
                <w:lang w:val="sr-Latn-CS"/>
              </w:rPr>
              <w:t xml:space="preserve"> </w:t>
            </w:r>
            <w:r>
              <w:rPr>
                <w:rFonts w:ascii="Times New Roman" w:hAnsi="Times New Roman"/>
                <w:noProof/>
                <w:lang w:val="sr-Latn-CS"/>
              </w:rPr>
              <w:t>protiv</w:t>
            </w:r>
            <w:r w:rsidR="00F6019D" w:rsidRPr="00B83FEE">
              <w:rPr>
                <w:rFonts w:ascii="Times New Roman" w:hAnsi="Times New Roman"/>
                <w:noProof/>
                <w:lang w:val="sr-Latn-CS"/>
              </w:rPr>
              <w:t xml:space="preserve"> </w:t>
            </w:r>
            <w:r>
              <w:rPr>
                <w:rFonts w:ascii="Times New Roman" w:hAnsi="Times New Roman"/>
                <w:noProof/>
                <w:lang w:val="sr-Latn-CS"/>
              </w:rPr>
              <w:t>iregularnih</w:t>
            </w:r>
            <w:r w:rsidR="00F6019D" w:rsidRPr="00B83FEE">
              <w:rPr>
                <w:rFonts w:ascii="Times New Roman" w:hAnsi="Times New Roman"/>
                <w:noProof/>
                <w:lang w:val="sr-Latn-CS"/>
              </w:rPr>
              <w:t xml:space="preserve"> </w:t>
            </w:r>
            <w:r>
              <w:rPr>
                <w:rFonts w:ascii="Times New Roman" w:hAnsi="Times New Roman"/>
                <w:noProof/>
                <w:lang w:val="sr-Latn-CS"/>
              </w:rPr>
              <w:t>migracija</w:t>
            </w:r>
            <w:r w:rsidR="00F6019D" w:rsidRPr="00B83FEE">
              <w:rPr>
                <w:rFonts w:ascii="Times New Roman" w:hAnsi="Times New Roman"/>
                <w:noProof/>
                <w:lang w:val="sr-Latn-CS"/>
              </w:rPr>
              <w:t xml:space="preserve"> </w:t>
            </w:r>
            <w:r>
              <w:rPr>
                <w:rFonts w:ascii="Times New Roman" w:hAnsi="Times New Roman"/>
                <w:noProof/>
                <w:lang w:val="sr-Latn-CS"/>
              </w:rPr>
              <w:t>mladih</w:t>
            </w:r>
            <w:r w:rsidR="00F6019D" w:rsidRPr="00B83FEE">
              <w:rPr>
                <w:rFonts w:ascii="Times New Roman" w:hAnsi="Times New Roman"/>
                <w:noProof/>
                <w:lang w:val="sr-Latn-CS"/>
              </w:rPr>
              <w:t xml:space="preserve"> </w:t>
            </w:r>
            <w:r>
              <w:rPr>
                <w:rFonts w:ascii="Times New Roman" w:hAnsi="Times New Roman"/>
                <w:noProof/>
                <w:lang w:val="sr-Latn-CS"/>
              </w:rPr>
              <w:t>žena</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muškaraca</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podrška</w:t>
            </w:r>
            <w:r w:rsidR="00F6019D" w:rsidRPr="00B83FEE">
              <w:rPr>
                <w:rFonts w:ascii="Times New Roman" w:hAnsi="Times New Roman"/>
                <w:noProof/>
                <w:lang w:val="sr-Latn-CS"/>
              </w:rPr>
              <w:t xml:space="preserve"> </w:t>
            </w:r>
            <w:r>
              <w:rPr>
                <w:rFonts w:ascii="Times New Roman" w:hAnsi="Times New Roman"/>
                <w:noProof/>
                <w:lang w:val="sr-Latn-CS"/>
              </w:rPr>
              <w:t>mladim</w:t>
            </w:r>
            <w:r w:rsidR="00F6019D" w:rsidRPr="00B83FEE">
              <w:rPr>
                <w:rFonts w:ascii="Times New Roman" w:hAnsi="Times New Roman"/>
                <w:noProof/>
                <w:lang w:val="sr-Latn-CS"/>
              </w:rPr>
              <w:t xml:space="preserve"> </w:t>
            </w:r>
            <w:r>
              <w:rPr>
                <w:rFonts w:ascii="Times New Roman" w:hAnsi="Times New Roman"/>
                <w:noProof/>
                <w:lang w:val="sr-Latn-CS"/>
              </w:rPr>
              <w:t>migrantima</w:t>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w:t>
            </w:r>
            <w:r w:rsidR="00F6019D" w:rsidRPr="00B83FEE">
              <w:rPr>
                <w:rFonts w:ascii="Times New Roman" w:hAnsi="Times New Roman"/>
                <w:noProof/>
                <w:sz w:val="18"/>
                <w:lang w:val="sr-Latn-CS"/>
              </w:rPr>
              <w:t xml:space="preserve"> </w:t>
            </w:r>
            <w:r>
              <w:rPr>
                <w:rFonts w:ascii="Times New Roman" w:hAnsi="Times New Roman"/>
                <w:noProof/>
                <w:sz w:val="18"/>
                <w:lang w:val="sr-Latn-CS"/>
              </w:rPr>
              <w:t>broj</w:t>
            </w:r>
            <w:r w:rsidR="00F6019D" w:rsidRPr="00B83FEE">
              <w:rPr>
                <w:rFonts w:ascii="Times New Roman" w:hAnsi="Times New Roman"/>
                <w:noProof/>
                <w:sz w:val="18"/>
                <w:lang w:val="sr-Latn-CS"/>
              </w:rPr>
              <w:t xml:space="preserve"> </w:t>
            </w:r>
            <w:r>
              <w:rPr>
                <w:rFonts w:ascii="Times New Roman" w:hAnsi="Times New Roman"/>
                <w:noProof/>
                <w:sz w:val="18"/>
                <w:lang w:val="sr-Latn-CS"/>
              </w:rPr>
              <w:t>razvijenih</w:t>
            </w:r>
            <w:r w:rsidR="00F6019D" w:rsidRPr="00B83FEE">
              <w:rPr>
                <w:rFonts w:ascii="Times New Roman" w:hAnsi="Times New Roman"/>
                <w:noProof/>
                <w:sz w:val="18"/>
                <w:lang w:val="sr-Latn-CS"/>
              </w:rPr>
              <w:t xml:space="preserve"> </w:t>
            </w:r>
            <w:r>
              <w:rPr>
                <w:rFonts w:ascii="Times New Roman" w:hAnsi="Times New Roman"/>
                <w:noProof/>
                <w:sz w:val="18"/>
                <w:lang w:val="sr-Latn-CS"/>
              </w:rPr>
              <w:t>programa</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800"/>
        <w:gridCol w:w="1620"/>
        <w:gridCol w:w="990"/>
        <w:gridCol w:w="1170"/>
        <w:gridCol w:w="1080"/>
        <w:gridCol w:w="1530"/>
        <w:gridCol w:w="990"/>
        <w:gridCol w:w="990"/>
        <w:gridCol w:w="1080"/>
        <w:gridCol w:w="810"/>
        <w:gridCol w:w="900"/>
        <w:gridCol w:w="741"/>
      </w:tblGrid>
      <w:tr w:rsidR="00F6019D" w:rsidRPr="00B83FEE" w:rsidTr="00F74F41">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800"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390"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51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F74F41">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0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F74F41">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800"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F74F41">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16"/>
                <w:lang w:val="sr-Latn-CS"/>
              </w:rPr>
            </w:pPr>
            <w:r>
              <w:rPr>
                <w:rFonts w:ascii="Times New Roman" w:hAnsi="Times New Roman"/>
                <w:noProof/>
                <w:sz w:val="20"/>
                <w:lang w:val="sr-Latn-CS"/>
              </w:rPr>
              <w:t>Uspostavljeno</w:t>
            </w:r>
            <w:r w:rsidR="00F6019D" w:rsidRPr="00B83FEE">
              <w:rPr>
                <w:rFonts w:ascii="Times New Roman" w:hAnsi="Times New Roman"/>
                <w:noProof/>
                <w:sz w:val="20"/>
                <w:lang w:val="sr-Latn-CS"/>
              </w:rPr>
              <w:t xml:space="preserve"> </w:t>
            </w:r>
            <w:r>
              <w:rPr>
                <w:rFonts w:ascii="Times New Roman" w:hAnsi="Times New Roman"/>
                <w:noProof/>
                <w:sz w:val="20"/>
                <w:lang w:val="sr-Latn-CS"/>
              </w:rPr>
              <w:t>je</w:t>
            </w:r>
            <w:r w:rsidR="00F6019D" w:rsidRPr="00B83FEE">
              <w:rPr>
                <w:rFonts w:ascii="Times New Roman" w:hAnsi="Times New Roman"/>
                <w:noProof/>
                <w:sz w:val="20"/>
                <w:lang w:val="sr-Latn-CS"/>
              </w:rPr>
              <w:t xml:space="preserve"> </w:t>
            </w:r>
            <w:r>
              <w:rPr>
                <w:rFonts w:ascii="Times New Roman" w:hAnsi="Times New Roman"/>
                <w:noProof/>
                <w:sz w:val="20"/>
                <w:lang w:val="sr-Latn-CS"/>
              </w:rPr>
              <w:t>praćenje</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analiza</w:t>
            </w:r>
            <w:r w:rsidR="00F6019D" w:rsidRPr="00B83FEE">
              <w:rPr>
                <w:rFonts w:ascii="Times New Roman" w:hAnsi="Times New Roman"/>
                <w:noProof/>
                <w:sz w:val="20"/>
                <w:lang w:val="sr-Latn-CS"/>
              </w:rPr>
              <w:t xml:space="preserve"> </w:t>
            </w:r>
            <w:r>
              <w:rPr>
                <w:rFonts w:ascii="Times New Roman" w:hAnsi="Times New Roman"/>
                <w:noProof/>
                <w:sz w:val="20"/>
                <w:lang w:val="sr-Latn-CS"/>
              </w:rPr>
              <w:t>iregularnih</w:t>
            </w:r>
            <w:r w:rsidR="00F6019D" w:rsidRPr="00B83FEE">
              <w:rPr>
                <w:rFonts w:ascii="Times New Roman" w:hAnsi="Times New Roman"/>
                <w:noProof/>
                <w:sz w:val="20"/>
                <w:lang w:val="sr-Latn-CS"/>
              </w:rPr>
              <w:t xml:space="preserve"> </w:t>
            </w:r>
            <w:r>
              <w:rPr>
                <w:rFonts w:ascii="Times New Roman" w:hAnsi="Times New Roman"/>
                <w:noProof/>
                <w:sz w:val="20"/>
                <w:lang w:val="sr-Latn-CS"/>
              </w:rPr>
              <w:t>migracija</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unapređenje</w:t>
            </w:r>
            <w:r w:rsidR="00F6019D" w:rsidRPr="00B83FEE">
              <w:rPr>
                <w:rFonts w:ascii="Times New Roman" w:hAnsi="Times New Roman"/>
                <w:noProof/>
                <w:sz w:val="20"/>
                <w:lang w:val="sr-Latn-CS"/>
              </w:rPr>
              <w:t xml:space="preserve"> </w:t>
            </w:r>
            <w:r>
              <w:rPr>
                <w:rFonts w:ascii="Times New Roman" w:hAnsi="Times New Roman"/>
                <w:noProof/>
                <w:sz w:val="20"/>
                <w:lang w:val="sr-Latn-CS"/>
              </w:rPr>
              <w:t>prilagođenih</w:t>
            </w:r>
            <w:r w:rsidR="00F6019D" w:rsidRPr="00B83FEE">
              <w:rPr>
                <w:rFonts w:ascii="Times New Roman" w:hAnsi="Times New Roman"/>
                <w:noProof/>
                <w:sz w:val="20"/>
                <w:lang w:val="sr-Latn-CS"/>
              </w:rPr>
              <w:t xml:space="preserve"> </w:t>
            </w:r>
            <w:r>
              <w:rPr>
                <w:rFonts w:ascii="Times New Roman" w:hAnsi="Times New Roman"/>
                <w:noProof/>
                <w:sz w:val="20"/>
                <w:lang w:val="sr-Latn-CS"/>
              </w:rPr>
              <w:t>mera</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programa</w:t>
            </w:r>
          </w:p>
        </w:tc>
        <w:tc>
          <w:tcPr>
            <w:tcW w:w="180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istraživačke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projekte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usmerene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prikupljanje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analizu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informacija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uzorcima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posledicama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iregularnih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migracija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162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projekata</w:t>
            </w:r>
            <w:r w:rsidR="00F6019D" w:rsidRPr="00B83FEE">
              <w:rPr>
                <w:rFonts w:ascii="Times New Roman" w:hAnsi="Times New Roman"/>
                <w:noProof/>
                <w:sz w:val="16"/>
                <w:szCs w:val="16"/>
                <w:lang w:val="sr-Latn-CS"/>
              </w:rPr>
              <w:t xml:space="preserve"> (3);</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studija</w:t>
            </w:r>
            <w:r w:rsidR="00F6019D" w:rsidRPr="00B83FEE">
              <w:rPr>
                <w:rFonts w:ascii="Times New Roman" w:hAnsi="Times New Roman"/>
                <w:noProof/>
                <w:sz w:val="16"/>
                <w:szCs w:val="16"/>
                <w:lang w:val="sr-Latn-CS"/>
              </w:rPr>
              <w:t xml:space="preserve"> (3)</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strike/>
                <w:noProof/>
                <w:sz w:val="16"/>
                <w:szCs w:val="16"/>
                <w:lang w:val="sr-Latn-CS"/>
              </w:rPr>
            </w:pP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MUP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KIRS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Istraživačke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organizacije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Međunarodna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organizacija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migracije</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2.440.000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noProof/>
                <w:lang w:val="sr-Latn-CS"/>
              </w:rPr>
            </w:pPr>
            <w:r w:rsidRPr="00B83FEE">
              <w:rPr>
                <w:rFonts w:ascii="Times New Roman" w:hAnsi="Times New Roman"/>
                <w:noProof/>
                <w:sz w:val="14"/>
                <w:szCs w:val="16"/>
                <w:lang w:val="sr-Latn-CS"/>
              </w:rPr>
              <w:t>2.440.000</w:t>
            </w:r>
            <w:r w:rsidRPr="00B83FEE">
              <w:rPr>
                <w:noProof/>
                <w:lang w:val="sr-Latn-CS"/>
              </w:rPr>
              <w:t xml:space="preserve"> </w:t>
            </w:r>
          </w:p>
          <w:p w:rsidR="00F6019D" w:rsidRPr="00B83FEE" w:rsidRDefault="00F6019D" w:rsidP="00150457">
            <w:pPr>
              <w:spacing w:after="0" w:line="240" w:lineRule="auto"/>
              <w:jc w:val="center"/>
              <w:rPr>
                <w:noProof/>
                <w:lang w:val="sr-Latn-CS"/>
              </w:rPr>
            </w:pPr>
          </w:p>
          <w:p w:rsidR="00F6019D" w:rsidRPr="00B83FEE" w:rsidRDefault="00B83FEE" w:rsidP="00150457">
            <w:pPr>
              <w:spacing w:after="0" w:line="240" w:lineRule="auto"/>
              <w:jc w:val="center"/>
              <w:rPr>
                <w:rFonts w:ascii="Times New Roman" w:hAnsi="Times New Roman"/>
                <w:noProof/>
                <w:sz w:val="12"/>
                <w:szCs w:val="12"/>
                <w:lang w:val="sr-Latn-CS"/>
              </w:rPr>
            </w:pPr>
            <w:r>
              <w:rPr>
                <w:rFonts w:ascii="Times New Roman" w:hAnsi="Times New Roman"/>
                <w:noProof/>
                <w:sz w:val="12"/>
                <w:szCs w:val="12"/>
                <w:lang w:val="sr-Latn-CS"/>
              </w:rPr>
              <w:t>Međunarodna</w:t>
            </w:r>
            <w:r w:rsidR="00F6019D" w:rsidRPr="00B83FEE">
              <w:rPr>
                <w:rFonts w:ascii="Times New Roman" w:hAnsi="Times New Roman"/>
                <w:noProof/>
                <w:sz w:val="12"/>
                <w:szCs w:val="12"/>
                <w:lang w:val="sr-Latn-CS"/>
              </w:rPr>
              <w:t xml:space="preserve"> </w:t>
            </w:r>
            <w:r>
              <w:rPr>
                <w:rFonts w:ascii="Times New Roman" w:hAnsi="Times New Roman"/>
                <w:noProof/>
                <w:sz w:val="12"/>
                <w:szCs w:val="12"/>
                <w:lang w:val="sr-Latn-CS"/>
              </w:rPr>
              <w:t>organizacija</w:t>
            </w:r>
            <w:r w:rsidR="00F6019D" w:rsidRPr="00B83FEE">
              <w:rPr>
                <w:rFonts w:ascii="Times New Roman" w:hAnsi="Times New Roman"/>
                <w:noProof/>
                <w:sz w:val="12"/>
                <w:szCs w:val="12"/>
                <w:lang w:val="sr-Latn-CS"/>
              </w:rPr>
              <w:t xml:space="preserve"> </w:t>
            </w:r>
            <w:r>
              <w:rPr>
                <w:rFonts w:ascii="Times New Roman" w:hAnsi="Times New Roman"/>
                <w:noProof/>
                <w:sz w:val="12"/>
                <w:szCs w:val="12"/>
                <w:lang w:val="sr-Latn-CS"/>
              </w:rPr>
              <w:t>za</w:t>
            </w:r>
            <w:r w:rsidR="00F6019D" w:rsidRPr="00B83FEE">
              <w:rPr>
                <w:rFonts w:ascii="Times New Roman" w:hAnsi="Times New Roman"/>
                <w:noProof/>
                <w:sz w:val="12"/>
                <w:szCs w:val="12"/>
                <w:lang w:val="sr-Latn-CS"/>
              </w:rPr>
              <w:t xml:space="preserve"> </w:t>
            </w:r>
            <w:r>
              <w:rPr>
                <w:rFonts w:ascii="Times New Roman" w:hAnsi="Times New Roman"/>
                <w:noProof/>
                <w:sz w:val="12"/>
                <w:szCs w:val="12"/>
                <w:lang w:val="sr-Latn-CS"/>
              </w:rPr>
              <w:t>migracije</w:t>
            </w:r>
            <w:r w:rsidR="00F6019D" w:rsidRPr="00B83FEE">
              <w:rPr>
                <w:rFonts w:ascii="Times New Roman" w:hAnsi="Times New Roman"/>
                <w:noProof/>
                <w:sz w:val="12"/>
                <w:szCs w:val="12"/>
                <w:lang w:val="sr-Latn-CS"/>
              </w:rPr>
              <w:t xml:space="preserve"> </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7.320.000</w:t>
            </w:r>
          </w:p>
          <w:p w:rsidR="00F6019D" w:rsidRPr="00B83FEE" w:rsidRDefault="00F6019D" w:rsidP="00150457">
            <w:pPr>
              <w:spacing w:after="0" w:line="240" w:lineRule="auto"/>
              <w:rPr>
                <w:rFonts w:ascii="Times New Roman" w:hAnsi="Times New Roman"/>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741" w:type="dxa"/>
            <w:shd w:val="clear" w:color="auto" w:fill="CCFF99"/>
          </w:tcPr>
          <w:p w:rsidR="00F6019D" w:rsidRPr="00B83FEE" w:rsidRDefault="00F6019D" w:rsidP="008419A4">
            <w:pPr>
              <w:spacing w:after="0" w:line="240" w:lineRule="auto"/>
              <w:ind w:left="-76"/>
              <w:jc w:val="center"/>
              <w:rPr>
                <w:rFonts w:ascii="Times New Roman" w:hAnsi="Times New Roman"/>
                <w:noProof/>
                <w:sz w:val="14"/>
                <w:szCs w:val="16"/>
                <w:lang w:val="sr-Latn-CS"/>
              </w:rPr>
            </w:pPr>
            <w:r w:rsidRPr="00B83FEE">
              <w:rPr>
                <w:rFonts w:ascii="Times New Roman" w:hAnsi="Times New Roman"/>
                <w:noProof/>
                <w:sz w:val="14"/>
                <w:szCs w:val="16"/>
                <w:lang w:val="sr-Latn-CS"/>
              </w:rPr>
              <w:t>7.320.000</w:t>
            </w:r>
          </w:p>
        </w:tc>
      </w:tr>
      <w:tr w:rsidR="00F6019D" w:rsidRPr="00B83FEE" w:rsidTr="00F74F41">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80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utvrđivanje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potreba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prioriteta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migranata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unapređenja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prilagođenosti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namenjenih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ciljnoj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grupi</w:t>
            </w:r>
          </w:p>
        </w:tc>
        <w:tc>
          <w:tcPr>
            <w:tcW w:w="1620"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Uvedena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obaveza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uključivanja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migranata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planiranja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realizacije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KIRS</w:t>
            </w: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MUP</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Međunarodna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organizacija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migracije</w:t>
            </w: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B83FEE" w:rsidP="00150457">
            <w:pPr>
              <w:spacing w:after="0" w:line="240" w:lineRule="auto"/>
              <w:jc w:val="center"/>
              <w:rPr>
                <w:rFonts w:ascii="Times New Roman" w:hAnsi="Times New Roman"/>
                <w:i/>
                <w:iCs/>
                <w:noProof/>
                <w:sz w:val="14"/>
                <w:szCs w:val="16"/>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F6019D" w:rsidRPr="00B83FEE" w:rsidTr="00F74F41">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794"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396"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51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F74F41">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F74F41">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F74F41">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lang w:val="sr-Latn-CS"/>
              </w:rPr>
            </w:pPr>
            <w:r>
              <w:rPr>
                <w:rFonts w:ascii="Times New Roman" w:hAnsi="Times New Roman"/>
                <w:noProof/>
                <w:sz w:val="20"/>
                <w:lang w:val="sr-Latn-CS"/>
              </w:rPr>
              <w:t>Razvijena</w:t>
            </w:r>
            <w:r w:rsidR="00F6019D" w:rsidRPr="00B83FEE">
              <w:rPr>
                <w:rFonts w:ascii="Times New Roman" w:hAnsi="Times New Roman"/>
                <w:noProof/>
                <w:sz w:val="20"/>
                <w:lang w:val="sr-Latn-CS"/>
              </w:rPr>
              <w:t xml:space="preserve"> </w:t>
            </w:r>
            <w:r>
              <w:rPr>
                <w:rFonts w:ascii="Times New Roman" w:hAnsi="Times New Roman"/>
                <w:noProof/>
                <w:sz w:val="20"/>
                <w:lang w:val="sr-Latn-CS"/>
              </w:rPr>
              <w:t>je</w:t>
            </w:r>
            <w:r w:rsidR="00F6019D" w:rsidRPr="00B83FEE">
              <w:rPr>
                <w:rFonts w:ascii="Times New Roman" w:hAnsi="Times New Roman"/>
                <w:noProof/>
                <w:sz w:val="20"/>
                <w:lang w:val="sr-Latn-CS"/>
              </w:rPr>
              <w:t xml:space="preserve"> </w:t>
            </w:r>
            <w:r>
              <w:rPr>
                <w:rFonts w:ascii="Times New Roman" w:hAnsi="Times New Roman"/>
                <w:noProof/>
                <w:sz w:val="20"/>
                <w:lang w:val="sr-Latn-CS"/>
              </w:rPr>
              <w:t>programska</w:t>
            </w:r>
            <w:r w:rsidR="00F6019D" w:rsidRPr="00B83FEE">
              <w:rPr>
                <w:rFonts w:ascii="Times New Roman" w:hAnsi="Times New Roman"/>
                <w:noProof/>
                <w:sz w:val="20"/>
                <w:lang w:val="sr-Latn-CS"/>
              </w:rPr>
              <w:t xml:space="preserve"> </w:t>
            </w:r>
            <w:r>
              <w:rPr>
                <w:rFonts w:ascii="Times New Roman" w:hAnsi="Times New Roman"/>
                <w:noProof/>
                <w:sz w:val="20"/>
                <w:lang w:val="sr-Latn-CS"/>
              </w:rPr>
              <w:lastRenderedPageBreak/>
              <w:t>podrška</w:t>
            </w:r>
            <w:r w:rsidR="00F6019D" w:rsidRPr="00B83FEE">
              <w:rPr>
                <w:rFonts w:ascii="Times New Roman" w:hAnsi="Times New Roman"/>
                <w:noProof/>
                <w:sz w:val="20"/>
                <w:lang w:val="sr-Latn-CS"/>
              </w:rPr>
              <w:t xml:space="preserve"> </w:t>
            </w:r>
            <w:r>
              <w:rPr>
                <w:rFonts w:ascii="Times New Roman" w:hAnsi="Times New Roman"/>
                <w:noProof/>
                <w:sz w:val="20"/>
                <w:lang w:val="sr-Latn-CS"/>
              </w:rPr>
              <w:t>programima</w:t>
            </w:r>
            <w:r w:rsidR="00F6019D" w:rsidRPr="00B83FEE">
              <w:rPr>
                <w:rFonts w:ascii="Times New Roman" w:hAnsi="Times New Roman"/>
                <w:noProof/>
                <w:sz w:val="20"/>
                <w:lang w:val="sr-Latn-CS"/>
              </w:rPr>
              <w:t xml:space="preserve"> </w:t>
            </w:r>
            <w:r>
              <w:rPr>
                <w:rFonts w:ascii="Times New Roman" w:hAnsi="Times New Roman"/>
                <w:noProof/>
                <w:sz w:val="20"/>
                <w:lang w:val="sr-Latn-CS"/>
              </w:rPr>
              <w:t>borbe</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prevencije</w:t>
            </w:r>
            <w:r w:rsidR="00F6019D" w:rsidRPr="00B83FEE">
              <w:rPr>
                <w:rFonts w:ascii="Times New Roman" w:hAnsi="Times New Roman"/>
                <w:noProof/>
                <w:sz w:val="20"/>
                <w:lang w:val="sr-Latn-CS"/>
              </w:rPr>
              <w:t xml:space="preserve">  </w:t>
            </w:r>
            <w:r>
              <w:rPr>
                <w:rFonts w:ascii="Times New Roman" w:hAnsi="Times New Roman"/>
                <w:noProof/>
                <w:sz w:val="20"/>
                <w:lang w:val="sr-Latn-CS"/>
              </w:rPr>
              <w:t>iregularnih</w:t>
            </w:r>
            <w:r w:rsidR="00F6019D" w:rsidRPr="00B83FEE">
              <w:rPr>
                <w:rFonts w:ascii="Times New Roman" w:hAnsi="Times New Roman"/>
                <w:noProof/>
                <w:sz w:val="20"/>
                <w:lang w:val="sr-Latn-CS"/>
              </w:rPr>
              <w:t xml:space="preserve"> </w:t>
            </w:r>
            <w:r>
              <w:rPr>
                <w:rFonts w:ascii="Times New Roman" w:hAnsi="Times New Roman"/>
                <w:noProof/>
                <w:sz w:val="20"/>
                <w:lang w:val="sr-Latn-CS"/>
              </w:rPr>
              <w:t>migracija</w:t>
            </w:r>
          </w:p>
        </w:tc>
        <w:tc>
          <w:tcPr>
            <w:tcW w:w="1794"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Mapirati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migrantima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prevencija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iregularnih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migracija</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1626"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Izrađena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baza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KIRS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Međunarodna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organizacija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migracije</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lastRenderedPageBreak/>
              <w:t>200.000</w:t>
            </w:r>
          </w:p>
        </w:tc>
        <w:tc>
          <w:tcPr>
            <w:tcW w:w="990" w:type="dxa"/>
            <w:shd w:val="clear" w:color="auto" w:fill="CCFF99"/>
          </w:tcPr>
          <w:p w:rsidR="00F6019D" w:rsidRPr="00B83FEE" w:rsidRDefault="00F6019D" w:rsidP="00150457">
            <w:pPr>
              <w:spacing w:after="0" w:line="240" w:lineRule="auto"/>
              <w:jc w:val="center"/>
              <w:rPr>
                <w:ins w:id="71" w:author="Dubravka" w:date="2015-05-17T19:07:00Z"/>
                <w:rFonts w:ascii="Times New Roman" w:hAnsi="Times New Roman"/>
                <w:noProof/>
                <w:sz w:val="14"/>
                <w:szCs w:val="16"/>
                <w:lang w:val="sr-Latn-CS"/>
              </w:rPr>
            </w:pPr>
            <w:r w:rsidRPr="00B83FEE">
              <w:rPr>
                <w:rFonts w:ascii="Times New Roman" w:hAnsi="Times New Roman"/>
                <w:noProof/>
                <w:sz w:val="14"/>
                <w:szCs w:val="16"/>
                <w:lang w:val="sr-Latn-CS"/>
              </w:rPr>
              <w:t>0</w:t>
            </w:r>
          </w:p>
          <w:p w:rsidR="00F6019D" w:rsidRPr="00B83FEE" w:rsidRDefault="00F6019D" w:rsidP="00150457">
            <w:pPr>
              <w:numPr>
                <w:ins w:id="72" w:author="Dubravka" w:date="2015-05-17T19:07:00Z"/>
              </w:numPr>
              <w:spacing w:after="0" w:line="240" w:lineRule="auto"/>
              <w:jc w:val="center"/>
              <w:rPr>
                <w:rFonts w:ascii="Times New Roman" w:hAnsi="Times New Roman"/>
                <w:noProof/>
                <w:sz w:val="14"/>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400.000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w:t>
            </w:r>
          </w:p>
        </w:tc>
      </w:tr>
      <w:tr w:rsidR="00F6019D" w:rsidRPr="00B83FEE" w:rsidTr="00F74F41">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prihvata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migrantima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nivou</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prihvatnih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usluga</w:t>
            </w:r>
            <w:r w:rsidR="00F6019D" w:rsidRPr="00B83FEE">
              <w:rPr>
                <w:rFonts w:ascii="Times New Roman" w:hAnsi="Times New Roman"/>
                <w:noProof/>
                <w:sz w:val="16"/>
                <w:szCs w:val="16"/>
                <w:lang w:val="sr-Latn-CS"/>
              </w:rPr>
              <w:t xml:space="preserve"> (10)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KIRS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MDULS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Međunarodna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organizacijaza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migracije</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6.100.000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p w:rsidR="00F6019D" w:rsidRPr="00B83FEE" w:rsidRDefault="00F6019D" w:rsidP="00150457">
            <w:pPr>
              <w:numPr>
                <w:ins w:id="73" w:author="Dubravka" w:date="2015-05-17T19:07:00Z"/>
              </w:numPr>
              <w:spacing w:after="0" w:line="240" w:lineRule="auto"/>
              <w:jc w:val="center"/>
              <w:rPr>
                <w:rFonts w:ascii="Times New Roman" w:hAnsi="Times New Roman"/>
                <w:noProof/>
                <w:sz w:val="14"/>
                <w:szCs w:val="16"/>
                <w:lang w:val="sr-Latn-CS"/>
              </w:rPr>
            </w:pPr>
          </w:p>
        </w:tc>
        <w:tc>
          <w:tcPr>
            <w:tcW w:w="1080" w:type="dxa"/>
            <w:shd w:val="clear" w:color="auto" w:fill="CCFF99"/>
          </w:tcPr>
          <w:p w:rsidR="00F6019D" w:rsidRPr="00B83FEE" w:rsidRDefault="00F6019D" w:rsidP="00150457">
            <w:pPr>
              <w:tabs>
                <w:tab w:val="center" w:pos="72"/>
              </w:tabs>
              <w:spacing w:after="0" w:line="240" w:lineRule="auto"/>
              <w:rPr>
                <w:rFonts w:ascii="Times New Roman" w:hAnsi="Times New Roman"/>
                <w:noProof/>
                <w:sz w:val="14"/>
                <w:szCs w:val="16"/>
                <w:lang w:val="sr-Latn-CS"/>
              </w:rPr>
            </w:pPr>
            <w:ins w:id="74" w:author="Dubravka" w:date="2015-05-19T21:19:00Z">
              <w:r w:rsidRPr="00B83FEE">
                <w:rPr>
                  <w:rFonts w:ascii="Times New Roman" w:hAnsi="Times New Roman"/>
                  <w:noProof/>
                  <w:sz w:val="14"/>
                  <w:szCs w:val="16"/>
                  <w:lang w:val="sr-Latn-CS"/>
                </w:rPr>
                <w:tab/>
              </w:r>
            </w:ins>
            <w:r w:rsidRPr="00B83FEE">
              <w:rPr>
                <w:rFonts w:ascii="Times New Roman" w:hAnsi="Times New Roman"/>
                <w:noProof/>
                <w:sz w:val="14"/>
                <w:szCs w:val="16"/>
                <w:lang w:val="sr-Latn-CS"/>
              </w:rPr>
              <w:t>6.100.000</w:t>
            </w:r>
          </w:p>
        </w:tc>
        <w:tc>
          <w:tcPr>
            <w:tcW w:w="810" w:type="dxa"/>
            <w:shd w:val="clear" w:color="auto" w:fill="CCFF99"/>
          </w:tcPr>
          <w:p w:rsidR="00F6019D" w:rsidRPr="00B83FEE" w:rsidRDefault="00F6019D" w:rsidP="00F74F41">
            <w:pPr>
              <w:spacing w:after="0" w:line="240" w:lineRule="auto"/>
              <w:ind w:left="-108"/>
              <w:jc w:val="center"/>
              <w:rPr>
                <w:rFonts w:ascii="Times New Roman" w:hAnsi="Times New Roman"/>
                <w:b/>
                <w:noProof/>
                <w:sz w:val="14"/>
                <w:szCs w:val="16"/>
                <w:lang w:val="sr-Latn-CS"/>
              </w:rPr>
            </w:pPr>
            <w:r w:rsidRPr="00B83FEE">
              <w:rPr>
                <w:rFonts w:ascii="Times New Roman" w:hAnsi="Times New Roman"/>
                <w:b/>
                <w:noProof/>
                <w:sz w:val="14"/>
                <w:szCs w:val="16"/>
                <w:lang w:val="sr-Latn-CS"/>
              </w:rPr>
              <w:t>18.300.000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12.200.000</w:t>
            </w:r>
          </w:p>
        </w:tc>
        <w:tc>
          <w:tcPr>
            <w:tcW w:w="741" w:type="dxa"/>
            <w:shd w:val="clear" w:color="auto" w:fill="CCFF99"/>
          </w:tcPr>
          <w:p w:rsidR="00F6019D" w:rsidRPr="00B83FEE" w:rsidRDefault="00F6019D" w:rsidP="00F74F41">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6.100.000</w:t>
            </w:r>
          </w:p>
        </w:tc>
      </w:tr>
      <w:tr w:rsidR="00F6019D" w:rsidRPr="00B83FEE" w:rsidTr="00F74F41">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podizanja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svesti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uzrocima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posledicama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iregularnih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migracija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svrhu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jačanja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prevencije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smanjenja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diskriminacije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uzimajući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obzir</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perspektive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migranata</w:t>
            </w: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realizovanih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kampanja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uključio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perspektive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migranata</w:t>
            </w:r>
            <w:r w:rsidR="00F6019D" w:rsidRPr="00B83FEE">
              <w:rPr>
                <w:rFonts w:ascii="Times New Roman" w:hAnsi="Times New Roman"/>
                <w:noProof/>
                <w:sz w:val="16"/>
                <w:szCs w:val="16"/>
                <w:lang w:val="sr-Latn-CS"/>
              </w:rPr>
              <w:t xml:space="preserve"> (3)</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r w:rsidR="00F6019D" w:rsidRPr="00B83FEE">
              <w:rPr>
                <w:rFonts w:ascii="Times New Roman" w:hAnsi="Times New Roman"/>
                <w:noProof/>
                <w:sz w:val="16"/>
                <w:szCs w:val="16"/>
                <w:lang w:val="sr-Latn-CS"/>
              </w:rPr>
              <w:br/>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KIRS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MUP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Međunarodna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organizacija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migracije</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1.464.000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1.464.000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4.392.000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741" w:type="dxa"/>
            <w:shd w:val="clear" w:color="auto" w:fill="CCFF99"/>
          </w:tcPr>
          <w:p w:rsidR="00F6019D" w:rsidRPr="00B83FEE" w:rsidRDefault="00F6019D" w:rsidP="00F74F41">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4.392.000</w:t>
            </w:r>
          </w:p>
        </w:tc>
      </w:tr>
    </w:tbl>
    <w:p w:rsidR="00F6019D" w:rsidRPr="00B83FEE" w:rsidRDefault="00F6019D" w:rsidP="00150457">
      <w:pPr>
        <w:spacing w:after="0" w:line="240" w:lineRule="auto"/>
        <w:rPr>
          <w:rFonts w:ascii="Times New Roman" w:hAnsi="Times New Roman"/>
          <w:noProof/>
          <w:sz w:val="18"/>
          <w:szCs w:val="18"/>
          <w:lang w:val="sr-Latn-CS"/>
        </w:rPr>
      </w:pPr>
    </w:p>
    <w:p w:rsidR="00F6019D" w:rsidRPr="00B83FEE" w:rsidRDefault="00F6019D" w:rsidP="00150457">
      <w:pPr>
        <w:pBdr>
          <w:bottom w:val="single" w:sz="4" w:space="1" w:color="auto"/>
        </w:pBdr>
        <w:spacing w:after="0" w:line="240" w:lineRule="auto"/>
        <w:ind w:left="-709"/>
        <w:rPr>
          <w:rFonts w:ascii="Times New Roman" w:hAnsi="Times New Roman"/>
          <w:b/>
          <w:noProof/>
          <w:sz w:val="28"/>
          <w:szCs w:val="28"/>
          <w:lang w:val="sr-Latn-CS"/>
        </w:rPr>
      </w:pPr>
    </w:p>
    <w:p w:rsidR="00F6019D" w:rsidRPr="00B83FEE" w:rsidRDefault="00F6019D" w:rsidP="00150457">
      <w:pPr>
        <w:pBdr>
          <w:bottom w:val="single" w:sz="4" w:space="1" w:color="auto"/>
        </w:pBdr>
        <w:spacing w:after="0" w:line="240" w:lineRule="auto"/>
        <w:ind w:left="-709"/>
        <w:rPr>
          <w:rFonts w:ascii="Times New Roman" w:hAnsi="Times New Roman"/>
          <w:b/>
          <w:noProof/>
          <w:sz w:val="28"/>
          <w:szCs w:val="28"/>
          <w:lang w:val="sr-Latn-CS"/>
        </w:rPr>
      </w:pPr>
      <w:r w:rsidRPr="00B83FEE">
        <w:rPr>
          <w:rFonts w:ascii="Times New Roman" w:hAnsi="Times New Roman"/>
          <w:b/>
          <w:noProof/>
          <w:sz w:val="28"/>
          <w:szCs w:val="28"/>
          <w:lang w:val="sr-Latn-CS"/>
        </w:rPr>
        <w:t xml:space="preserve">5.8. </w:t>
      </w:r>
      <w:r w:rsidR="00B83FEE">
        <w:rPr>
          <w:rFonts w:ascii="Times New Roman" w:hAnsi="Times New Roman"/>
          <w:b/>
          <w:noProof/>
          <w:sz w:val="28"/>
          <w:szCs w:val="28"/>
          <w:lang w:val="sr-Latn-CS"/>
        </w:rPr>
        <w:t>Informisanje</w:t>
      </w:r>
      <w:r w:rsidRPr="00B83FEE">
        <w:rPr>
          <w:rFonts w:ascii="Times New Roman" w:hAnsi="Times New Roman"/>
          <w:b/>
          <w:noProof/>
          <w:sz w:val="28"/>
          <w:szCs w:val="28"/>
          <w:lang w:val="sr-Latn-CS"/>
        </w:rPr>
        <w:t xml:space="preserve"> </w:t>
      </w:r>
      <w:r w:rsidR="00B83FEE">
        <w:rPr>
          <w:rFonts w:ascii="Times New Roman" w:hAnsi="Times New Roman"/>
          <w:b/>
          <w:noProof/>
          <w:sz w:val="28"/>
          <w:szCs w:val="28"/>
          <w:lang w:val="sr-Latn-CS"/>
        </w:rPr>
        <w:t>mladih</w:t>
      </w:r>
    </w:p>
    <w:p w:rsidR="00F6019D" w:rsidRPr="00B83FEE" w:rsidRDefault="00F6019D" w:rsidP="00150457">
      <w:pPr>
        <w:spacing w:after="0" w:line="240" w:lineRule="auto"/>
        <w:ind w:left="-709"/>
        <w:rPr>
          <w:rFonts w:ascii="Times New Roman" w:hAnsi="Times New Roman"/>
          <w:b/>
          <w:noProof/>
          <w:sz w:val="28"/>
          <w:szCs w:val="28"/>
          <w:lang w:val="sr-Latn-CS"/>
        </w:rPr>
      </w:pPr>
    </w:p>
    <w:p w:rsidR="00F6019D" w:rsidRPr="00B83FEE" w:rsidRDefault="00B83FEE" w:rsidP="00150457">
      <w:pPr>
        <w:spacing w:after="0" w:line="240" w:lineRule="auto"/>
        <w:ind w:left="-709"/>
        <w:rPr>
          <w:rFonts w:ascii="Times New Roman" w:hAnsi="Times New Roman"/>
          <w:b/>
          <w:noProof/>
          <w:sz w:val="28"/>
          <w:szCs w:val="28"/>
          <w:lang w:val="sr-Latn-CS"/>
        </w:rPr>
      </w:pPr>
      <w:r>
        <w:rPr>
          <w:rFonts w:ascii="Times New Roman" w:hAnsi="Times New Roman"/>
          <w:b/>
          <w:noProof/>
          <w:sz w:val="28"/>
          <w:szCs w:val="28"/>
          <w:lang w:val="sr-Latn-CS"/>
        </w:rPr>
        <w:t>STRATEŠKI</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CILJ</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Unapređen</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sistem</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informisanja</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mladih</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i</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znanje</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o</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mladima</w:t>
      </w:r>
    </w:p>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F6019D" w:rsidRPr="00B83FEE" w:rsidTr="007A4D79">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1:</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7A4D79">
        <w:tc>
          <w:tcPr>
            <w:tcW w:w="9197" w:type="dxa"/>
            <w:vAlign w:val="center"/>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lang w:val="sr-Latn-CS"/>
              </w:rPr>
              <w:t>Mladima</w:t>
            </w:r>
            <w:r w:rsidR="00F6019D" w:rsidRPr="00B83FEE">
              <w:rPr>
                <w:rFonts w:ascii="Times New Roman" w:hAnsi="Times New Roman"/>
                <w:noProof/>
                <w:lang w:val="sr-Latn-CS"/>
              </w:rPr>
              <w:t xml:space="preserve"> </w:t>
            </w:r>
            <w:r>
              <w:rPr>
                <w:rFonts w:ascii="Times New Roman" w:hAnsi="Times New Roman"/>
                <w:noProof/>
                <w:lang w:val="sr-Latn-CS"/>
              </w:rPr>
              <w:t>je</w:t>
            </w:r>
            <w:r w:rsidR="00F6019D" w:rsidRPr="00B83FEE">
              <w:rPr>
                <w:rFonts w:ascii="Times New Roman" w:hAnsi="Times New Roman"/>
                <w:noProof/>
                <w:lang w:val="sr-Latn-CS"/>
              </w:rPr>
              <w:t xml:space="preserve"> </w:t>
            </w:r>
            <w:r>
              <w:rPr>
                <w:rFonts w:ascii="Times New Roman" w:hAnsi="Times New Roman"/>
                <w:noProof/>
                <w:lang w:val="sr-Latn-CS"/>
              </w:rPr>
              <w:t>omogućen</w:t>
            </w:r>
            <w:r w:rsidR="00F6019D" w:rsidRPr="00B83FEE">
              <w:rPr>
                <w:rFonts w:ascii="Times New Roman" w:hAnsi="Times New Roman"/>
                <w:noProof/>
                <w:lang w:val="sr-Latn-CS"/>
              </w:rPr>
              <w:t xml:space="preserve"> </w:t>
            </w:r>
            <w:r>
              <w:rPr>
                <w:rFonts w:ascii="Times New Roman" w:hAnsi="Times New Roman"/>
                <w:noProof/>
                <w:lang w:val="sr-Latn-CS"/>
              </w:rPr>
              <w:t>pristup</w:t>
            </w:r>
            <w:r w:rsidR="00F6019D" w:rsidRPr="00B83FEE">
              <w:rPr>
                <w:rFonts w:ascii="Times New Roman" w:hAnsi="Times New Roman"/>
                <w:noProof/>
                <w:lang w:val="sr-Latn-CS"/>
              </w:rPr>
              <w:t xml:space="preserve"> </w:t>
            </w:r>
            <w:r>
              <w:rPr>
                <w:rFonts w:ascii="Times New Roman" w:hAnsi="Times New Roman"/>
                <w:noProof/>
                <w:lang w:val="sr-Latn-CS"/>
              </w:rPr>
              <w:t>potpunim</w:t>
            </w:r>
            <w:r w:rsidR="00F6019D" w:rsidRPr="00B83FEE">
              <w:rPr>
                <w:rFonts w:ascii="Times New Roman" w:hAnsi="Times New Roman"/>
                <w:noProof/>
                <w:lang w:val="sr-Latn-CS"/>
              </w:rPr>
              <w:t xml:space="preserve">, </w:t>
            </w:r>
            <w:r>
              <w:rPr>
                <w:rFonts w:ascii="Times New Roman" w:hAnsi="Times New Roman"/>
                <w:noProof/>
                <w:lang w:val="sr-Latn-CS"/>
              </w:rPr>
              <w:t>razumljivim</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pouzdanim</w:t>
            </w:r>
            <w:r w:rsidR="00F6019D" w:rsidRPr="00B83FEE">
              <w:rPr>
                <w:rFonts w:ascii="Times New Roman" w:hAnsi="Times New Roman"/>
                <w:noProof/>
                <w:lang w:val="sr-Latn-CS"/>
              </w:rPr>
              <w:t xml:space="preserve"> </w:t>
            </w:r>
            <w:r>
              <w:rPr>
                <w:rFonts w:ascii="Times New Roman" w:hAnsi="Times New Roman"/>
                <w:noProof/>
                <w:lang w:val="sr-Latn-CS"/>
              </w:rPr>
              <w:t>informacijama</w:t>
            </w:r>
            <w:r w:rsidR="00F6019D" w:rsidRPr="00B83FEE">
              <w:rPr>
                <w:rFonts w:ascii="Times New Roman" w:hAnsi="Times New Roman"/>
                <w:noProof/>
                <w:lang w:val="sr-Latn-CS"/>
              </w:rPr>
              <w:t xml:space="preserve"> </w:t>
            </w:r>
            <w:r>
              <w:rPr>
                <w:rFonts w:ascii="Times New Roman" w:hAnsi="Times New Roman"/>
                <w:noProof/>
                <w:lang w:val="sr-Latn-CS"/>
              </w:rPr>
              <w:t>u</w:t>
            </w:r>
            <w:r w:rsidR="00F6019D" w:rsidRPr="00B83FEE">
              <w:rPr>
                <w:rFonts w:ascii="Times New Roman" w:hAnsi="Times New Roman"/>
                <w:noProof/>
                <w:lang w:val="sr-Latn-CS"/>
              </w:rPr>
              <w:t xml:space="preserve"> </w:t>
            </w:r>
            <w:r>
              <w:rPr>
                <w:rFonts w:ascii="Times New Roman" w:hAnsi="Times New Roman"/>
                <w:noProof/>
                <w:lang w:val="sr-Latn-CS"/>
              </w:rPr>
              <w:t>skladu</w:t>
            </w:r>
            <w:r w:rsidR="00F6019D" w:rsidRPr="00B83FEE">
              <w:rPr>
                <w:rFonts w:ascii="Times New Roman" w:hAnsi="Times New Roman"/>
                <w:noProof/>
                <w:lang w:val="sr-Latn-CS"/>
              </w:rPr>
              <w:t xml:space="preserve"> </w:t>
            </w:r>
            <w:r>
              <w:rPr>
                <w:rFonts w:ascii="Times New Roman" w:hAnsi="Times New Roman"/>
                <w:noProof/>
                <w:lang w:val="sr-Latn-CS"/>
              </w:rPr>
              <w:t>sa</w:t>
            </w:r>
            <w:r w:rsidR="00F6019D" w:rsidRPr="00B83FEE">
              <w:rPr>
                <w:rFonts w:ascii="Times New Roman" w:hAnsi="Times New Roman"/>
                <w:noProof/>
                <w:lang w:val="sr-Latn-CS"/>
              </w:rPr>
              <w:t xml:space="preserve"> </w:t>
            </w:r>
            <w:r>
              <w:rPr>
                <w:rFonts w:ascii="Times New Roman" w:hAnsi="Times New Roman"/>
                <w:noProof/>
                <w:lang w:val="sr-Latn-CS"/>
              </w:rPr>
              <w:t>njihovim</w:t>
            </w:r>
            <w:r w:rsidR="00F6019D" w:rsidRPr="00B83FEE">
              <w:rPr>
                <w:rFonts w:ascii="Times New Roman" w:hAnsi="Times New Roman"/>
                <w:noProof/>
                <w:lang w:val="sr-Latn-CS"/>
              </w:rPr>
              <w:t xml:space="preserve"> </w:t>
            </w:r>
            <w:r>
              <w:rPr>
                <w:rFonts w:ascii="Times New Roman" w:hAnsi="Times New Roman"/>
                <w:noProof/>
                <w:lang w:val="sr-Latn-CS"/>
              </w:rPr>
              <w:t>potrebama</w:t>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Povećanje</w:t>
            </w:r>
            <w:r w:rsidR="00F6019D" w:rsidRPr="00B83FEE">
              <w:rPr>
                <w:rFonts w:ascii="Times New Roman" w:hAnsi="Times New Roman"/>
                <w:noProof/>
                <w:sz w:val="18"/>
                <w:lang w:val="sr-Latn-CS"/>
              </w:rPr>
              <w:t xml:space="preserve"> </w:t>
            </w:r>
            <w:r>
              <w:rPr>
                <w:rFonts w:ascii="Times New Roman" w:hAnsi="Times New Roman"/>
                <w:noProof/>
                <w:sz w:val="18"/>
                <w:lang w:val="sr-Latn-CS"/>
              </w:rPr>
              <w:t>procenta</w:t>
            </w:r>
            <w:r w:rsidR="00F6019D" w:rsidRPr="00B83FEE">
              <w:rPr>
                <w:rFonts w:ascii="Times New Roman" w:hAnsi="Times New Roman"/>
                <w:noProof/>
                <w:sz w:val="18"/>
                <w:lang w:val="sr-Latn-CS"/>
              </w:rPr>
              <w:t xml:space="preserve"> </w:t>
            </w:r>
            <w:r>
              <w:rPr>
                <w:rFonts w:ascii="Times New Roman" w:hAnsi="Times New Roman"/>
                <w:noProof/>
                <w:sz w:val="18"/>
                <w:lang w:val="sr-Latn-CS"/>
              </w:rPr>
              <w:t>mladih</w:t>
            </w:r>
            <w:r w:rsidR="00F6019D" w:rsidRPr="00B83FEE">
              <w:rPr>
                <w:rFonts w:ascii="Times New Roman" w:hAnsi="Times New Roman"/>
                <w:noProof/>
                <w:sz w:val="18"/>
                <w:lang w:val="sr-Latn-CS"/>
              </w:rPr>
              <w:t xml:space="preserve"> </w:t>
            </w:r>
            <w:r>
              <w:rPr>
                <w:rFonts w:ascii="Times New Roman" w:hAnsi="Times New Roman"/>
                <w:noProof/>
                <w:sz w:val="18"/>
                <w:lang w:val="sr-Latn-CS"/>
              </w:rPr>
              <w:t>koji</w:t>
            </w:r>
            <w:r w:rsidR="00F6019D" w:rsidRPr="00B83FEE">
              <w:rPr>
                <w:rFonts w:ascii="Times New Roman" w:hAnsi="Times New Roman"/>
                <w:noProof/>
                <w:sz w:val="18"/>
                <w:lang w:val="sr-Latn-CS"/>
              </w:rPr>
              <w:t xml:space="preserve"> </w:t>
            </w:r>
            <w:r>
              <w:rPr>
                <w:rFonts w:ascii="Times New Roman" w:hAnsi="Times New Roman"/>
                <w:noProof/>
                <w:sz w:val="18"/>
                <w:lang w:val="sr-Latn-CS"/>
              </w:rPr>
              <w:t>ocenjuje</w:t>
            </w:r>
            <w:r w:rsidR="00F6019D" w:rsidRPr="00B83FEE">
              <w:rPr>
                <w:rFonts w:ascii="Times New Roman" w:hAnsi="Times New Roman"/>
                <w:noProof/>
                <w:sz w:val="18"/>
                <w:lang w:val="sr-Latn-CS"/>
              </w:rPr>
              <w:t xml:space="preserve"> </w:t>
            </w:r>
            <w:r>
              <w:rPr>
                <w:rFonts w:ascii="Times New Roman" w:hAnsi="Times New Roman"/>
                <w:noProof/>
                <w:sz w:val="18"/>
                <w:lang w:val="sr-Latn-CS"/>
              </w:rPr>
              <w:t>dostupne</w:t>
            </w:r>
            <w:r w:rsidR="00F6019D" w:rsidRPr="00B83FEE">
              <w:rPr>
                <w:rFonts w:ascii="Times New Roman" w:hAnsi="Times New Roman"/>
                <w:noProof/>
                <w:sz w:val="18"/>
                <w:lang w:val="sr-Latn-CS"/>
              </w:rPr>
              <w:t xml:space="preserve"> </w:t>
            </w:r>
            <w:r>
              <w:rPr>
                <w:rFonts w:ascii="Times New Roman" w:hAnsi="Times New Roman"/>
                <w:noProof/>
                <w:sz w:val="18"/>
                <w:lang w:val="sr-Latn-CS"/>
              </w:rPr>
              <w:t>informacije</w:t>
            </w:r>
            <w:r w:rsidR="00F6019D" w:rsidRPr="00B83FEE">
              <w:rPr>
                <w:rFonts w:ascii="Times New Roman" w:hAnsi="Times New Roman"/>
                <w:noProof/>
                <w:sz w:val="18"/>
                <w:lang w:val="sr-Latn-CS"/>
              </w:rPr>
              <w:t xml:space="preserve"> </w:t>
            </w:r>
            <w:r>
              <w:rPr>
                <w:rFonts w:ascii="Times New Roman" w:hAnsi="Times New Roman"/>
                <w:noProof/>
                <w:sz w:val="18"/>
                <w:lang w:val="sr-Latn-CS"/>
              </w:rPr>
              <w:t>kao</w:t>
            </w:r>
            <w:r w:rsidR="00F6019D" w:rsidRPr="00B83FEE">
              <w:rPr>
                <w:rFonts w:ascii="Times New Roman" w:hAnsi="Times New Roman"/>
                <w:noProof/>
                <w:sz w:val="18"/>
                <w:lang w:val="sr-Latn-CS"/>
              </w:rPr>
              <w:t xml:space="preserve"> </w:t>
            </w:r>
            <w:r>
              <w:rPr>
                <w:rFonts w:ascii="Times New Roman" w:hAnsi="Times New Roman"/>
                <w:noProof/>
                <w:sz w:val="18"/>
                <w:lang w:val="sr-Latn-CS"/>
              </w:rPr>
              <w:t>razumljive</w:t>
            </w:r>
            <w:r w:rsidR="00F6019D" w:rsidRPr="00B83FEE">
              <w:rPr>
                <w:rFonts w:ascii="Times New Roman" w:hAnsi="Times New Roman"/>
                <w:noProof/>
                <w:sz w:val="18"/>
                <w:lang w:val="sr-Latn-CS"/>
              </w:rPr>
              <w:t xml:space="preserve"> </w:t>
            </w:r>
            <w:r>
              <w:rPr>
                <w:rFonts w:ascii="Times New Roman" w:hAnsi="Times New Roman"/>
                <w:noProof/>
                <w:sz w:val="18"/>
                <w:lang w:val="sr-Latn-CS"/>
              </w:rPr>
              <w:t>i</w:t>
            </w:r>
            <w:r w:rsidR="00F6019D" w:rsidRPr="00B83FEE">
              <w:rPr>
                <w:rFonts w:ascii="Times New Roman" w:hAnsi="Times New Roman"/>
                <w:noProof/>
                <w:sz w:val="18"/>
                <w:lang w:val="sr-Latn-CS"/>
              </w:rPr>
              <w:t xml:space="preserve"> </w:t>
            </w:r>
            <w:r>
              <w:rPr>
                <w:rFonts w:ascii="Times New Roman" w:hAnsi="Times New Roman"/>
                <w:noProof/>
                <w:sz w:val="18"/>
                <w:lang w:val="sr-Latn-CS"/>
              </w:rPr>
              <w:t>pouzdane</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F6019D" w:rsidRPr="00B83FEE" w:rsidTr="00F74F41">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794"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396"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51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F74F41">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F74F41">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F74F41">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lastRenderedPageBreak/>
              <w:t>Uspostavljen</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povezan</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koordinisan</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pristup</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informisanju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p>
          <w:p w:rsidR="00F6019D" w:rsidRPr="00B83FEE" w:rsidRDefault="00F6019D" w:rsidP="00150457">
            <w:pPr>
              <w:spacing w:after="0" w:line="240" w:lineRule="auto"/>
              <w:rPr>
                <w:rFonts w:ascii="Times New Roman" w:hAnsi="Times New Roman"/>
                <w:noProof/>
                <w:lang w:val="sr-Latn-CS"/>
              </w:rPr>
            </w:pPr>
          </w:p>
        </w:tc>
        <w:tc>
          <w:tcPr>
            <w:tcW w:w="1794"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učešće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identifikovanju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potreba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proizvodnji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emitovanju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medijskih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informativnih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pripremanju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dostavljanju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informacija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evaluaciji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usluga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p>
        </w:tc>
        <w:tc>
          <w:tcPr>
            <w:tcW w:w="1626"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uključio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proces</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80%);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medijskih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projekata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uključio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5.000.000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5.000.000</w:t>
            </w:r>
          </w:p>
        </w:tc>
        <w:tc>
          <w:tcPr>
            <w:tcW w:w="810" w:type="dxa"/>
            <w:shd w:val="clear" w:color="auto" w:fill="CCFF99"/>
          </w:tcPr>
          <w:p w:rsidR="00F6019D" w:rsidRPr="00B83FEE" w:rsidRDefault="00F6019D" w:rsidP="00F74F41">
            <w:pPr>
              <w:spacing w:after="0" w:line="240" w:lineRule="auto"/>
              <w:ind w:left="-108"/>
              <w:jc w:val="center"/>
              <w:rPr>
                <w:rFonts w:ascii="Times New Roman" w:hAnsi="Times New Roman"/>
                <w:b/>
                <w:noProof/>
                <w:sz w:val="14"/>
                <w:szCs w:val="16"/>
                <w:lang w:val="sr-Latn-CS"/>
              </w:rPr>
            </w:pPr>
            <w:r w:rsidRPr="00B83FEE">
              <w:rPr>
                <w:rFonts w:ascii="Times New Roman" w:hAnsi="Times New Roman"/>
                <w:b/>
                <w:noProof/>
                <w:sz w:val="14"/>
                <w:szCs w:val="16"/>
                <w:lang w:val="sr-Latn-CS"/>
              </w:rPr>
              <w:t>15.000.000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10.000.000</w:t>
            </w:r>
          </w:p>
        </w:tc>
        <w:tc>
          <w:tcPr>
            <w:tcW w:w="741" w:type="dxa"/>
            <w:shd w:val="clear" w:color="auto" w:fill="CCFF99"/>
          </w:tcPr>
          <w:p w:rsidR="00F6019D" w:rsidRPr="00B83FEE" w:rsidRDefault="00F6019D" w:rsidP="00F74F41">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5.000.000</w:t>
            </w:r>
          </w:p>
        </w:tc>
      </w:tr>
      <w:tr w:rsidR="00F6019D" w:rsidRPr="00B83FEE" w:rsidTr="00F74F41">
        <w:tc>
          <w:tcPr>
            <w:tcW w:w="1733" w:type="dxa"/>
            <w:vMerge/>
          </w:tcPr>
          <w:p w:rsidR="00F6019D" w:rsidRPr="00B83FEE" w:rsidRDefault="00F6019D" w:rsidP="00150457">
            <w:pPr>
              <w:spacing w:after="0" w:line="240" w:lineRule="auto"/>
              <w:rPr>
                <w:rFonts w:ascii="Times New Roman" w:hAnsi="Times New Roman"/>
                <w:noProof/>
                <w:sz w:val="16"/>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vaninstitucionalnih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informativnih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nivou</w:t>
            </w: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vaninstituci</w:t>
            </w:r>
            <w:r w:rsidR="00F6019D" w:rsidRPr="00B83FEE">
              <w:rPr>
                <w:rFonts w:ascii="Times New Roman" w:hAnsi="Times New Roman"/>
                <w:noProof/>
                <w:sz w:val="16"/>
                <w:szCs w:val="16"/>
                <w:lang w:val="sr-Latn-CS"/>
              </w:rPr>
              <w:t>-</w:t>
            </w:r>
            <w:r>
              <w:rPr>
                <w:rFonts w:ascii="Times New Roman" w:hAnsi="Times New Roman"/>
                <w:noProof/>
                <w:sz w:val="16"/>
                <w:szCs w:val="16"/>
                <w:lang w:val="sr-Latn-CS"/>
              </w:rPr>
              <w:t>onalnih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servisa</w:t>
            </w:r>
            <w:r w:rsidR="00F6019D" w:rsidRPr="00B83FEE">
              <w:rPr>
                <w:rFonts w:ascii="Times New Roman" w:hAnsi="Times New Roman"/>
                <w:noProof/>
                <w:sz w:val="16"/>
                <w:szCs w:val="16"/>
                <w:lang w:val="sr-Latn-CS"/>
              </w:rPr>
              <w:t xml:space="preserve"> (9);</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opština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funkcionišu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SKGO</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9.000.000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9.000.000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F74F41">
        <w:tc>
          <w:tcPr>
            <w:tcW w:w="1733" w:type="dxa"/>
            <w:vMerge/>
          </w:tcPr>
          <w:p w:rsidR="00F6019D" w:rsidRPr="00B83FEE" w:rsidRDefault="00F6019D" w:rsidP="00150457">
            <w:pPr>
              <w:spacing w:after="0" w:line="240" w:lineRule="auto"/>
              <w:rPr>
                <w:rFonts w:ascii="Times New Roman" w:hAnsi="Times New Roman"/>
                <w:noProof/>
                <w:sz w:val="16"/>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Uspostaviti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saradnju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koordinaciju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informativnih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nivou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drugim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strukturama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opština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postoji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saradnja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drugim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subjektima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F6019D" w:rsidRPr="00B83FEE" w:rsidTr="00F74F41">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794"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396"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51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F74F41">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F74F41">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F74F41">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t>Informativni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programi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servisi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prilagođeni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potrebama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svih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p>
          <w:p w:rsidR="00F6019D" w:rsidRPr="00B83FEE" w:rsidRDefault="00F6019D" w:rsidP="00150457">
            <w:pPr>
              <w:spacing w:after="0" w:line="240" w:lineRule="auto"/>
              <w:rPr>
                <w:rFonts w:ascii="Times New Roman" w:hAnsi="Times New Roman"/>
                <w:noProof/>
                <w:sz w:val="16"/>
                <w:szCs w:val="16"/>
                <w:lang w:val="sr-Latn-CS"/>
              </w:rPr>
            </w:pPr>
          </w:p>
        </w:tc>
        <w:tc>
          <w:tcPr>
            <w:tcW w:w="1794"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prilagođavanju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informacija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jeziku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razumljivom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omogućavanju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informisanja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jezicima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nacionalnih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manjina</w:t>
            </w:r>
            <w:r w:rsidR="00F6019D" w:rsidRPr="00B83FEE">
              <w:rPr>
                <w:rFonts w:ascii="Times New Roman" w:hAnsi="Times New Roman"/>
                <w:noProof/>
                <w:sz w:val="16"/>
                <w:szCs w:val="16"/>
                <w:lang w:val="sr-Latn-CS"/>
              </w:rPr>
              <w:t xml:space="preserve"> </w:t>
            </w:r>
          </w:p>
        </w:tc>
        <w:tc>
          <w:tcPr>
            <w:tcW w:w="1626"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prilagođen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jezik</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jezike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nacionalnih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manjina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20)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MDULS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F6019D" w:rsidP="00142A84">
            <w:pPr>
              <w:spacing w:after="0" w:line="240" w:lineRule="auto"/>
              <w:ind w:left="-108"/>
              <w:jc w:val="center"/>
              <w:rPr>
                <w:rFonts w:ascii="Times New Roman" w:hAnsi="Times New Roman"/>
                <w:b/>
                <w:noProof/>
                <w:sz w:val="14"/>
                <w:szCs w:val="16"/>
                <w:lang w:val="sr-Latn-CS"/>
              </w:rPr>
            </w:pPr>
            <w:r w:rsidRPr="00B83FEE">
              <w:rPr>
                <w:rFonts w:ascii="Times New Roman" w:hAnsi="Times New Roman"/>
                <w:b/>
                <w:noProof/>
                <w:sz w:val="14"/>
                <w:szCs w:val="16"/>
                <w:lang w:val="sr-Latn-CS"/>
              </w:rPr>
              <w:t>12.200.000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12.200.000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F74F41">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Obezbediti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prilagođenih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društvenim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garantuju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ravnopravnost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pristupu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informacijama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usmereni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informisanje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grupa</w:t>
            </w:r>
            <w:r w:rsidR="00F6019D" w:rsidRPr="00B83FEE">
              <w:rPr>
                <w:rFonts w:ascii="Times New Roman" w:hAnsi="Times New Roman"/>
                <w:noProof/>
                <w:sz w:val="16"/>
                <w:szCs w:val="16"/>
                <w:lang w:val="sr-Latn-CS"/>
              </w:rPr>
              <w:t xml:space="preserve"> (3);</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korisnici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ovakvih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9000)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tc>
        <w:tc>
          <w:tcPr>
            <w:tcW w:w="741" w:type="dxa"/>
            <w:shd w:val="clear" w:color="auto" w:fill="CCFF99"/>
          </w:tcPr>
          <w:p w:rsidR="00F6019D" w:rsidRPr="00B83FEE" w:rsidRDefault="00F6019D" w:rsidP="00142A84">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F6019D" w:rsidRPr="00B83FEE" w:rsidTr="00142A84">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794"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396"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51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142A84">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142A84">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142A84">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t>Informisanje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usklađeno</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evropskim</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standardima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nezavisno</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od</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bilo</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kakvog</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interesa</w:t>
            </w:r>
          </w:p>
        </w:tc>
        <w:tc>
          <w:tcPr>
            <w:tcW w:w="1794"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primenu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standarda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kriterijuma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kvaliteta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informativnog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skladu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Evropskom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poveljom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informacijama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p>
        </w:tc>
        <w:tc>
          <w:tcPr>
            <w:tcW w:w="1626"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Usvojeni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standardi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informisanja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skladu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Evropskom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poveljom</w:t>
            </w:r>
            <w:r w:rsidR="00F6019D" w:rsidRPr="00B83FEE">
              <w:rPr>
                <w:rFonts w:ascii="Times New Roman" w:hAnsi="Times New Roman"/>
                <w:noProof/>
                <w:sz w:val="16"/>
                <w:szCs w:val="16"/>
                <w:lang w:val="sr-Latn-CS"/>
              </w:rPr>
              <w: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izrade</w:t>
            </w:r>
            <w:r w:rsidR="00F6019D" w:rsidRPr="00B83FEE">
              <w:rPr>
                <w:rFonts w:ascii="Times New Roman" w:hAnsi="Times New Roman"/>
                <w:noProof/>
                <w:sz w:val="16"/>
                <w:szCs w:val="16"/>
                <w:lang w:val="sr-Latn-CS"/>
              </w:rPr>
              <w:t xml:space="preserve"> (2)</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Info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1.500.000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1.500.000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142A84">
        <w:tc>
          <w:tcPr>
            <w:tcW w:w="1733" w:type="dxa"/>
            <w:vMerge/>
          </w:tcPr>
          <w:p w:rsidR="00F6019D" w:rsidRPr="00B83FEE" w:rsidRDefault="00F6019D" w:rsidP="00150457">
            <w:pPr>
              <w:spacing w:after="0" w:line="240" w:lineRule="auto"/>
              <w:rPr>
                <w:rFonts w:ascii="Times New Roman" w:hAnsi="Times New Roman"/>
                <w:noProof/>
                <w:sz w:val="16"/>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Definisati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smernice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informisanje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putem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interneta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skladu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Evropskim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principima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informisanja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putem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interneta</w:t>
            </w:r>
            <w:r w:rsidR="00F6019D" w:rsidRPr="00B83FEE">
              <w:rPr>
                <w:rFonts w:ascii="Times New Roman" w:hAnsi="Times New Roman"/>
                <w:noProof/>
                <w:sz w:val="16"/>
                <w:szCs w:val="16"/>
                <w:lang w:val="sr-Latn-CS"/>
              </w:rPr>
              <w:t xml:space="preserve"> </w:t>
            </w: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Usvojene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smernice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informisanje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putem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interneta</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izrade</w:t>
            </w:r>
            <w:r w:rsidR="00F6019D" w:rsidRPr="00B83FEE">
              <w:rPr>
                <w:rFonts w:ascii="Times New Roman" w:hAnsi="Times New Roman"/>
                <w:noProof/>
                <w:sz w:val="16"/>
                <w:szCs w:val="16"/>
                <w:lang w:val="sr-Latn-CS"/>
              </w:rPr>
              <w:t xml:space="preserve"> (2)</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Info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741" w:type="dxa"/>
            <w:shd w:val="clear" w:color="auto" w:fill="CCFF99"/>
          </w:tcPr>
          <w:p w:rsidR="00F6019D" w:rsidRPr="00B83FEE" w:rsidRDefault="00F6019D" w:rsidP="00142A84">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tc>
      </w:tr>
      <w:tr w:rsidR="00F6019D" w:rsidRPr="00B83FEE" w:rsidTr="00142A84">
        <w:tc>
          <w:tcPr>
            <w:tcW w:w="1733" w:type="dxa"/>
            <w:vMerge/>
          </w:tcPr>
          <w:p w:rsidR="00F6019D" w:rsidRPr="00B83FEE" w:rsidRDefault="00F6019D" w:rsidP="00150457">
            <w:pPr>
              <w:spacing w:after="0" w:line="240" w:lineRule="auto"/>
              <w:rPr>
                <w:rFonts w:ascii="Times New Roman" w:hAnsi="Times New Roman"/>
                <w:noProof/>
                <w:sz w:val="16"/>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jačanja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kapaciteta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subjekata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primenu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standarda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smernica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informisanju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svojim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servisima</w:t>
            </w: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ispunjavaju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standarde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60);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izrade</w:t>
            </w:r>
            <w:r w:rsidR="00F6019D" w:rsidRPr="00B83FEE">
              <w:rPr>
                <w:rFonts w:ascii="Times New Roman" w:hAnsi="Times New Roman"/>
                <w:noProof/>
                <w:sz w:val="16"/>
                <w:szCs w:val="16"/>
                <w:lang w:val="sr-Latn-CS"/>
              </w:rPr>
              <w:t xml:space="preserve"> (3)</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Info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1.464.000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1.464.000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F6019D" w:rsidRPr="00B83FEE" w:rsidTr="007A4D79">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2:</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7A4D79">
        <w:tc>
          <w:tcPr>
            <w:tcW w:w="9197" w:type="dxa"/>
            <w:vAlign w:val="center"/>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lang w:val="sr-Latn-CS"/>
              </w:rPr>
              <w:lastRenderedPageBreak/>
              <w:t>Mediji</w:t>
            </w:r>
            <w:r w:rsidR="00F6019D" w:rsidRPr="00B83FEE">
              <w:rPr>
                <w:rFonts w:ascii="Times New Roman" w:hAnsi="Times New Roman"/>
                <w:noProof/>
                <w:lang w:val="sr-Latn-CS"/>
              </w:rPr>
              <w:t xml:space="preserve"> </w:t>
            </w:r>
            <w:r>
              <w:rPr>
                <w:rFonts w:ascii="Times New Roman" w:hAnsi="Times New Roman"/>
                <w:noProof/>
                <w:lang w:val="sr-Latn-CS"/>
              </w:rPr>
              <w:t>pružaju</w:t>
            </w:r>
            <w:r w:rsidR="00F6019D" w:rsidRPr="00B83FEE">
              <w:rPr>
                <w:rFonts w:ascii="Times New Roman" w:hAnsi="Times New Roman"/>
                <w:noProof/>
                <w:lang w:val="sr-Latn-CS"/>
              </w:rPr>
              <w:t xml:space="preserve"> </w:t>
            </w:r>
            <w:r>
              <w:rPr>
                <w:rFonts w:ascii="Times New Roman" w:hAnsi="Times New Roman"/>
                <w:noProof/>
                <w:lang w:val="sr-Latn-CS"/>
              </w:rPr>
              <w:t>informacije</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kreiraju</w:t>
            </w:r>
            <w:r w:rsidR="00F6019D" w:rsidRPr="00B83FEE">
              <w:rPr>
                <w:rFonts w:ascii="Times New Roman" w:hAnsi="Times New Roman"/>
                <w:noProof/>
                <w:lang w:val="sr-Latn-CS"/>
              </w:rPr>
              <w:t xml:space="preserve"> </w:t>
            </w:r>
            <w:r>
              <w:rPr>
                <w:rFonts w:ascii="Times New Roman" w:hAnsi="Times New Roman"/>
                <w:noProof/>
                <w:lang w:val="sr-Latn-CS"/>
              </w:rPr>
              <w:t>sadržaje</w:t>
            </w:r>
            <w:r w:rsidR="00F6019D" w:rsidRPr="00B83FEE">
              <w:rPr>
                <w:rFonts w:ascii="Times New Roman" w:hAnsi="Times New Roman"/>
                <w:noProof/>
                <w:lang w:val="sr-Latn-CS"/>
              </w:rPr>
              <w:t xml:space="preserve"> </w:t>
            </w:r>
            <w:r>
              <w:rPr>
                <w:rFonts w:ascii="Times New Roman" w:hAnsi="Times New Roman"/>
                <w:noProof/>
                <w:lang w:val="sr-Latn-CS"/>
              </w:rPr>
              <w:t>za</w:t>
            </w:r>
            <w:r w:rsidR="00F6019D" w:rsidRPr="00B83FEE">
              <w:rPr>
                <w:rFonts w:ascii="Times New Roman" w:hAnsi="Times New Roman"/>
                <w:noProof/>
                <w:lang w:val="sr-Latn-CS"/>
              </w:rPr>
              <w:t xml:space="preserve"> </w:t>
            </w:r>
            <w:r>
              <w:rPr>
                <w:rFonts w:ascii="Times New Roman" w:hAnsi="Times New Roman"/>
                <w:noProof/>
                <w:lang w:val="sr-Latn-CS"/>
              </w:rPr>
              <w:t>mlade</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o</w:t>
            </w:r>
            <w:r w:rsidR="00F6019D" w:rsidRPr="00B83FEE">
              <w:rPr>
                <w:rFonts w:ascii="Times New Roman" w:hAnsi="Times New Roman"/>
                <w:noProof/>
                <w:lang w:val="sr-Latn-CS"/>
              </w:rPr>
              <w:t xml:space="preserve"> </w:t>
            </w:r>
            <w:r>
              <w:rPr>
                <w:rFonts w:ascii="Times New Roman" w:hAnsi="Times New Roman"/>
                <w:noProof/>
                <w:lang w:val="sr-Latn-CS"/>
              </w:rPr>
              <w:t>mladima</w:t>
            </w:r>
            <w:r w:rsidR="00F6019D" w:rsidRPr="00B83FEE">
              <w:rPr>
                <w:rFonts w:ascii="Times New Roman" w:hAnsi="Times New Roman"/>
                <w:noProof/>
                <w:lang w:val="sr-Latn-CS"/>
              </w:rPr>
              <w:t xml:space="preserve"> </w:t>
            </w:r>
            <w:r>
              <w:rPr>
                <w:rFonts w:ascii="Times New Roman" w:hAnsi="Times New Roman"/>
                <w:noProof/>
                <w:lang w:val="sr-Latn-CS"/>
              </w:rPr>
              <w:t>u</w:t>
            </w:r>
            <w:r w:rsidR="00F6019D" w:rsidRPr="00B83FEE">
              <w:rPr>
                <w:rFonts w:ascii="Times New Roman" w:hAnsi="Times New Roman"/>
                <w:noProof/>
                <w:lang w:val="sr-Latn-CS"/>
              </w:rPr>
              <w:t xml:space="preserve"> </w:t>
            </w:r>
            <w:r>
              <w:rPr>
                <w:rFonts w:ascii="Times New Roman" w:hAnsi="Times New Roman"/>
                <w:noProof/>
                <w:lang w:val="sr-Latn-CS"/>
              </w:rPr>
              <w:t>skladu</w:t>
            </w:r>
            <w:r w:rsidR="00F6019D" w:rsidRPr="00B83FEE">
              <w:rPr>
                <w:rFonts w:ascii="Times New Roman" w:hAnsi="Times New Roman"/>
                <w:noProof/>
                <w:lang w:val="sr-Latn-CS"/>
              </w:rPr>
              <w:t xml:space="preserve"> </w:t>
            </w:r>
            <w:r>
              <w:rPr>
                <w:rFonts w:ascii="Times New Roman" w:hAnsi="Times New Roman"/>
                <w:noProof/>
                <w:lang w:val="sr-Latn-CS"/>
              </w:rPr>
              <w:t>sa</w:t>
            </w:r>
            <w:r w:rsidR="00F6019D" w:rsidRPr="00B83FEE">
              <w:rPr>
                <w:rFonts w:ascii="Times New Roman" w:hAnsi="Times New Roman"/>
                <w:noProof/>
                <w:lang w:val="sr-Latn-CS"/>
              </w:rPr>
              <w:t xml:space="preserve"> </w:t>
            </w:r>
            <w:r>
              <w:rPr>
                <w:rFonts w:ascii="Times New Roman" w:hAnsi="Times New Roman"/>
                <w:noProof/>
                <w:lang w:val="sr-Latn-CS"/>
              </w:rPr>
              <w:t>potrebama</w:t>
            </w:r>
            <w:r w:rsidR="00F6019D" w:rsidRPr="00B83FEE">
              <w:rPr>
                <w:rFonts w:ascii="Times New Roman" w:hAnsi="Times New Roman"/>
                <w:noProof/>
                <w:lang w:val="sr-Latn-CS"/>
              </w:rPr>
              <w:t xml:space="preserve"> </w:t>
            </w:r>
            <w:r>
              <w:rPr>
                <w:rFonts w:ascii="Times New Roman" w:hAnsi="Times New Roman"/>
                <w:noProof/>
                <w:lang w:val="sr-Latn-CS"/>
              </w:rPr>
              <w:t>mladih</w:t>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Povećanje</w:t>
            </w:r>
            <w:r w:rsidR="00F6019D" w:rsidRPr="00B83FEE">
              <w:rPr>
                <w:rFonts w:ascii="Times New Roman" w:hAnsi="Times New Roman"/>
                <w:noProof/>
                <w:sz w:val="18"/>
                <w:lang w:val="sr-Latn-CS"/>
              </w:rPr>
              <w:t xml:space="preserve"> </w:t>
            </w:r>
            <w:r>
              <w:rPr>
                <w:rFonts w:ascii="Times New Roman" w:hAnsi="Times New Roman"/>
                <w:noProof/>
                <w:sz w:val="18"/>
                <w:lang w:val="sr-Latn-CS"/>
              </w:rPr>
              <w:t>procenta</w:t>
            </w:r>
            <w:r w:rsidR="00F6019D" w:rsidRPr="00B83FEE">
              <w:rPr>
                <w:rFonts w:ascii="Times New Roman" w:hAnsi="Times New Roman"/>
                <w:noProof/>
                <w:sz w:val="18"/>
                <w:lang w:val="sr-Latn-CS"/>
              </w:rPr>
              <w:t xml:space="preserve"> </w:t>
            </w:r>
            <w:r>
              <w:rPr>
                <w:rFonts w:ascii="Times New Roman" w:hAnsi="Times New Roman"/>
                <w:noProof/>
                <w:sz w:val="18"/>
                <w:lang w:val="sr-Latn-CS"/>
              </w:rPr>
              <w:t>programa</w:t>
            </w:r>
            <w:r w:rsidR="00F6019D" w:rsidRPr="00B83FEE">
              <w:rPr>
                <w:rFonts w:ascii="Times New Roman" w:hAnsi="Times New Roman"/>
                <w:noProof/>
                <w:sz w:val="18"/>
                <w:lang w:val="sr-Latn-CS"/>
              </w:rPr>
              <w:t xml:space="preserve"> </w:t>
            </w:r>
            <w:r>
              <w:rPr>
                <w:rFonts w:ascii="Times New Roman" w:hAnsi="Times New Roman"/>
                <w:noProof/>
                <w:sz w:val="18"/>
                <w:lang w:val="sr-Latn-CS"/>
              </w:rPr>
              <w:t>medija</w:t>
            </w:r>
            <w:r w:rsidR="00F6019D" w:rsidRPr="00B83FEE">
              <w:rPr>
                <w:rFonts w:ascii="Times New Roman" w:hAnsi="Times New Roman"/>
                <w:noProof/>
                <w:sz w:val="18"/>
                <w:lang w:val="sr-Latn-CS"/>
              </w:rPr>
              <w:t xml:space="preserve"> </w:t>
            </w:r>
            <w:r>
              <w:rPr>
                <w:rFonts w:ascii="Times New Roman" w:hAnsi="Times New Roman"/>
                <w:noProof/>
                <w:sz w:val="18"/>
                <w:lang w:val="sr-Latn-CS"/>
              </w:rPr>
              <w:t>koji</w:t>
            </w:r>
            <w:r w:rsidR="00F6019D" w:rsidRPr="00B83FEE">
              <w:rPr>
                <w:rFonts w:ascii="Times New Roman" w:hAnsi="Times New Roman"/>
                <w:noProof/>
                <w:sz w:val="18"/>
                <w:lang w:val="sr-Latn-CS"/>
              </w:rPr>
              <w:t xml:space="preserve"> </w:t>
            </w:r>
            <w:r>
              <w:rPr>
                <w:rFonts w:ascii="Times New Roman" w:hAnsi="Times New Roman"/>
                <w:noProof/>
                <w:sz w:val="18"/>
                <w:lang w:val="sr-Latn-CS"/>
              </w:rPr>
              <w:t>je</w:t>
            </w:r>
            <w:r w:rsidR="00F6019D" w:rsidRPr="00B83FEE">
              <w:rPr>
                <w:rFonts w:ascii="Times New Roman" w:hAnsi="Times New Roman"/>
                <w:noProof/>
                <w:sz w:val="18"/>
                <w:lang w:val="sr-Latn-CS"/>
              </w:rPr>
              <w:t xml:space="preserve"> </w:t>
            </w:r>
            <w:r>
              <w:rPr>
                <w:rFonts w:ascii="Times New Roman" w:hAnsi="Times New Roman"/>
                <w:noProof/>
                <w:sz w:val="18"/>
                <w:lang w:val="sr-Latn-CS"/>
              </w:rPr>
              <w:t>kreiran</w:t>
            </w:r>
            <w:r w:rsidR="00F6019D" w:rsidRPr="00B83FEE">
              <w:rPr>
                <w:rFonts w:ascii="Times New Roman" w:hAnsi="Times New Roman"/>
                <w:noProof/>
                <w:sz w:val="18"/>
                <w:lang w:val="sr-Latn-CS"/>
              </w:rPr>
              <w:t xml:space="preserve"> </w:t>
            </w:r>
            <w:r>
              <w:rPr>
                <w:rFonts w:ascii="Times New Roman" w:hAnsi="Times New Roman"/>
                <w:noProof/>
                <w:sz w:val="18"/>
                <w:lang w:val="sr-Latn-CS"/>
              </w:rPr>
              <w:t>na</w:t>
            </w:r>
            <w:r w:rsidR="00F6019D" w:rsidRPr="00B83FEE">
              <w:rPr>
                <w:rFonts w:ascii="Times New Roman" w:hAnsi="Times New Roman"/>
                <w:noProof/>
                <w:sz w:val="18"/>
                <w:lang w:val="sr-Latn-CS"/>
              </w:rPr>
              <w:t xml:space="preserve"> </w:t>
            </w:r>
            <w:r>
              <w:rPr>
                <w:rFonts w:ascii="Times New Roman" w:hAnsi="Times New Roman"/>
                <w:noProof/>
                <w:sz w:val="18"/>
                <w:lang w:val="sr-Latn-CS"/>
              </w:rPr>
              <w:t>osnovu</w:t>
            </w:r>
            <w:r w:rsidR="00F6019D" w:rsidRPr="00B83FEE">
              <w:rPr>
                <w:rFonts w:ascii="Times New Roman" w:hAnsi="Times New Roman"/>
                <w:noProof/>
                <w:sz w:val="18"/>
                <w:lang w:val="sr-Latn-CS"/>
              </w:rPr>
              <w:t xml:space="preserve"> </w:t>
            </w:r>
            <w:r>
              <w:rPr>
                <w:rFonts w:ascii="Times New Roman" w:hAnsi="Times New Roman"/>
                <w:noProof/>
                <w:sz w:val="18"/>
                <w:lang w:val="sr-Latn-CS"/>
              </w:rPr>
              <w:t>potreba</w:t>
            </w:r>
            <w:r w:rsidR="00F6019D" w:rsidRPr="00B83FEE">
              <w:rPr>
                <w:rFonts w:ascii="Times New Roman" w:hAnsi="Times New Roman"/>
                <w:noProof/>
                <w:sz w:val="18"/>
                <w:lang w:val="sr-Latn-CS"/>
              </w:rPr>
              <w:t xml:space="preserve"> </w:t>
            </w:r>
            <w:r>
              <w:rPr>
                <w:rFonts w:ascii="Times New Roman" w:hAnsi="Times New Roman"/>
                <w:noProof/>
                <w:sz w:val="18"/>
                <w:lang w:val="sr-Latn-CS"/>
              </w:rPr>
              <w:t>mladih</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F6019D" w:rsidRPr="00B83FEE" w:rsidTr="00142A84">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794"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396"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51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142A84">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142A84">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142A84">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t>Informisanje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putem</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medija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unapređeno</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prilagođeno</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mladima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uz</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razvijenu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saradnju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subjektima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omladinske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politike</w:t>
            </w:r>
          </w:p>
        </w:tc>
        <w:tc>
          <w:tcPr>
            <w:tcW w:w="1794"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Obezbediti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praćenje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vrste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sadržaja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medijima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analizu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prilagođenosti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identifikovanim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potrebama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temama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interesa</w:t>
            </w:r>
          </w:p>
        </w:tc>
        <w:tc>
          <w:tcPr>
            <w:tcW w:w="1626"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Dostupna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statistika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drugi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podaci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sadržajima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Mediji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Istraživačke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organizacije</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732.000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732.000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142A84">
        <w:tc>
          <w:tcPr>
            <w:tcW w:w="1733" w:type="dxa"/>
            <w:vMerge/>
          </w:tcPr>
          <w:p w:rsidR="00F6019D" w:rsidRPr="00B83FEE" w:rsidRDefault="00F6019D" w:rsidP="00150457">
            <w:pPr>
              <w:spacing w:after="0" w:line="240" w:lineRule="auto"/>
              <w:rPr>
                <w:rFonts w:ascii="Times New Roman" w:hAnsi="Times New Roman"/>
                <w:noProof/>
                <w:sz w:val="16"/>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kapacitete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subjekata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nivoima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saradnju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medijima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razmeni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informacija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prilagođavanju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informacija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subjekte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saradnji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medijima</w:t>
            </w:r>
            <w:r w:rsidR="00F6019D" w:rsidRPr="00B83FEE">
              <w:rPr>
                <w:rFonts w:ascii="Times New Roman" w:hAnsi="Times New Roman"/>
                <w:noProof/>
                <w:sz w:val="16"/>
                <w:szCs w:val="16"/>
                <w:lang w:val="sr-Latn-CS"/>
              </w:rPr>
              <w:t xml:space="preserve"> (6);</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150)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Mediji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142A84">
        <w:tc>
          <w:tcPr>
            <w:tcW w:w="1733" w:type="dxa"/>
            <w:vMerge/>
          </w:tcPr>
          <w:p w:rsidR="00F6019D" w:rsidRPr="00B83FEE" w:rsidRDefault="00F6019D" w:rsidP="00150457">
            <w:pPr>
              <w:spacing w:after="0" w:line="240" w:lineRule="auto"/>
              <w:rPr>
                <w:rFonts w:ascii="Times New Roman" w:hAnsi="Times New Roman"/>
                <w:noProof/>
                <w:sz w:val="16"/>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Omogućiti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medijskih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sadržaja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usmerene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predstavljanje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pozitivnom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kontekstu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pozitivne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primere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dostignuća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realizovanih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medijskih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sadržaja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pozitivnom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porukom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(15);</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Procenjen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domet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kampanja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1.500.000)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r w:rsidR="00F6019D" w:rsidRPr="00B83FEE">
              <w:rPr>
                <w:rFonts w:ascii="Times New Roman" w:hAnsi="Times New Roman"/>
                <w:noProof/>
                <w:sz w:val="16"/>
                <w:szCs w:val="16"/>
                <w:lang w:val="sr-Latn-CS"/>
              </w:rPr>
              <w:t xml:space="preserve"> </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Mediji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Info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1.830.000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1.830.000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5.490.000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5.490.000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F6019D" w:rsidRPr="00B83FEE" w:rsidTr="00142A84">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794"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396"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51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142A84">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142A84">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142A84">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t>Unapređeni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kapaciteti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utvrđene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obaveze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medija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lastRenderedPageBreak/>
              <w:t>informisanje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uključivanje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p>
        </w:tc>
        <w:tc>
          <w:tcPr>
            <w:tcW w:w="1794"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Definisati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smernice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uvođenje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obaveznog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udela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sadržaja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prilikom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dodeljivanja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frekvencija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medijima</w:t>
            </w:r>
          </w:p>
        </w:tc>
        <w:tc>
          <w:tcPr>
            <w:tcW w:w="1626"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Izrađene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smernice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uvođenje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sadržaja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dobijanje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frekvencije</w:t>
            </w:r>
            <w:r w:rsidR="00F6019D" w:rsidRPr="00B83FEE">
              <w:rPr>
                <w:rFonts w:ascii="Times New Roman" w:hAnsi="Times New Roman"/>
                <w:noProof/>
                <w:sz w:val="16"/>
                <w:szCs w:val="16"/>
                <w:lang w:val="sr-Latn-CS"/>
              </w:rPr>
              <w:t xml:space="preserve"> </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Mediji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REM</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750.000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750.000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142A84">
        <w:tc>
          <w:tcPr>
            <w:tcW w:w="1733" w:type="dxa"/>
            <w:vMerge/>
          </w:tcPr>
          <w:p w:rsidR="00F6019D" w:rsidRPr="00B83FEE" w:rsidRDefault="00F6019D" w:rsidP="00150457">
            <w:pPr>
              <w:spacing w:after="0" w:line="240" w:lineRule="auto"/>
              <w:rPr>
                <w:rFonts w:ascii="Times New Roman" w:hAnsi="Times New Roman"/>
                <w:noProof/>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osnivanje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redakcija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medijima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čijem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učestvovali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udruženja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osnovanih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redakcija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4)</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Mediji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F6019D" w:rsidP="00150457">
            <w:pPr>
              <w:spacing w:after="0" w:line="240" w:lineRule="auto"/>
              <w:rPr>
                <w:rFonts w:ascii="Times New Roman" w:hAnsi="Times New Roman"/>
                <w:noProof/>
                <w:sz w:val="16"/>
                <w:szCs w:val="16"/>
                <w:lang w:val="sr-Latn-CS"/>
              </w:rPr>
            </w:pP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B83FEE" w:rsidP="00150457">
            <w:pPr>
              <w:spacing w:after="0" w:line="240" w:lineRule="auto"/>
              <w:jc w:val="center"/>
              <w:rPr>
                <w:rFonts w:ascii="Times New Roman" w:hAnsi="Times New Roman"/>
                <w:b/>
                <w:noProof/>
                <w:sz w:val="14"/>
                <w:szCs w:val="16"/>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142A84">
        <w:tc>
          <w:tcPr>
            <w:tcW w:w="1733" w:type="dxa"/>
            <w:vMerge/>
          </w:tcPr>
          <w:p w:rsidR="00F6019D" w:rsidRPr="00B83FEE" w:rsidRDefault="00F6019D" w:rsidP="00150457">
            <w:pPr>
              <w:spacing w:after="0" w:line="240" w:lineRule="auto"/>
              <w:rPr>
                <w:rFonts w:ascii="Times New Roman" w:hAnsi="Times New Roman"/>
                <w:noProof/>
                <w:sz w:val="16"/>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novinara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izveštavanje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praćenje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njihovih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potreba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prilagođavanje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medijskog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sadržaja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interesovanjima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obuka</w:t>
            </w:r>
            <w:r w:rsidR="00F6019D" w:rsidRPr="00B83FEE">
              <w:rPr>
                <w:rFonts w:ascii="Times New Roman" w:hAnsi="Times New Roman"/>
                <w:noProof/>
                <w:sz w:val="16"/>
                <w:szCs w:val="16"/>
                <w:lang w:val="sr-Latn-CS"/>
              </w:rPr>
              <w:t xml:space="preserve"> (6);</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90)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Mediji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2.928.000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2.928.000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142A84">
        <w:tc>
          <w:tcPr>
            <w:tcW w:w="1733" w:type="dxa"/>
            <w:vMerge/>
          </w:tcPr>
          <w:p w:rsidR="00F6019D" w:rsidRPr="00B83FEE" w:rsidRDefault="00F6019D" w:rsidP="00150457">
            <w:pPr>
              <w:spacing w:after="0" w:line="240" w:lineRule="auto"/>
              <w:rPr>
                <w:rFonts w:ascii="Times New Roman" w:hAnsi="Times New Roman"/>
                <w:noProof/>
                <w:sz w:val="16"/>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standarde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medije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primenu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načinu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izveštavanja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uključuju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suzbijanje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stereotipnog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seksističkog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prikazivanja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posebno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žena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uključujući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prikazivanje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žena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društvenim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mrežama</w:t>
            </w:r>
            <w:r w:rsidR="00F6019D" w:rsidRPr="00B83FEE">
              <w:rPr>
                <w:rFonts w:ascii="Times New Roman" w:hAnsi="Times New Roman"/>
                <w:noProof/>
                <w:sz w:val="16"/>
                <w:szCs w:val="16"/>
                <w:lang w:val="sr-Latn-CS"/>
              </w:rPr>
              <w:t>)</w:t>
            </w: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Usvojeni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standardi</w:t>
            </w:r>
            <w:r w:rsidR="00F6019D" w:rsidRPr="00B83FEE">
              <w:rPr>
                <w:rFonts w:ascii="Times New Roman" w:hAnsi="Times New Roman"/>
                <w:noProof/>
                <w:sz w:val="16"/>
                <w:szCs w:val="16"/>
                <w:lang w:val="sr-Latn-CS"/>
              </w:rPr>
              <w:t xml:space="preserve"> </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Koordinaciono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telo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rodnu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ravnopravnost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Mediji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390.400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390.400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F6019D" w:rsidRPr="00B83FEE" w:rsidTr="007A4D79">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3:</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7A4D79">
        <w:tc>
          <w:tcPr>
            <w:tcW w:w="9197" w:type="dxa"/>
            <w:vAlign w:val="center"/>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lang w:val="sr-Latn-CS"/>
              </w:rPr>
              <w:t>Mladi</w:t>
            </w:r>
            <w:r w:rsidR="00F6019D" w:rsidRPr="00B83FEE">
              <w:rPr>
                <w:rFonts w:ascii="Times New Roman" w:hAnsi="Times New Roman"/>
                <w:noProof/>
                <w:lang w:val="sr-Latn-CS"/>
              </w:rPr>
              <w:t xml:space="preserve"> </w:t>
            </w:r>
            <w:r>
              <w:rPr>
                <w:rFonts w:ascii="Times New Roman" w:hAnsi="Times New Roman"/>
                <w:noProof/>
                <w:lang w:val="sr-Latn-CS"/>
              </w:rPr>
              <w:t>imaju</w:t>
            </w:r>
            <w:r w:rsidR="00F6019D" w:rsidRPr="00B83FEE">
              <w:rPr>
                <w:rFonts w:ascii="Times New Roman" w:hAnsi="Times New Roman"/>
                <w:noProof/>
                <w:lang w:val="sr-Latn-CS"/>
              </w:rPr>
              <w:t xml:space="preserve"> </w:t>
            </w:r>
            <w:r>
              <w:rPr>
                <w:rFonts w:ascii="Times New Roman" w:hAnsi="Times New Roman"/>
                <w:noProof/>
                <w:lang w:val="sr-Latn-CS"/>
              </w:rPr>
              <w:t>adekvatan</w:t>
            </w:r>
            <w:r w:rsidR="00F6019D" w:rsidRPr="00B83FEE">
              <w:rPr>
                <w:rFonts w:ascii="Times New Roman" w:hAnsi="Times New Roman"/>
                <w:noProof/>
                <w:lang w:val="sr-Latn-CS"/>
              </w:rPr>
              <w:t xml:space="preserve"> </w:t>
            </w:r>
            <w:r>
              <w:rPr>
                <w:rFonts w:ascii="Times New Roman" w:hAnsi="Times New Roman"/>
                <w:noProof/>
                <w:lang w:val="sr-Latn-CS"/>
              </w:rPr>
              <w:t>pristup</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znanje</w:t>
            </w:r>
            <w:r w:rsidR="00F6019D" w:rsidRPr="00B83FEE">
              <w:rPr>
                <w:rFonts w:ascii="Times New Roman" w:hAnsi="Times New Roman"/>
                <w:noProof/>
                <w:lang w:val="sr-Latn-CS"/>
              </w:rPr>
              <w:t xml:space="preserve"> </w:t>
            </w:r>
            <w:r>
              <w:rPr>
                <w:rFonts w:ascii="Times New Roman" w:hAnsi="Times New Roman"/>
                <w:noProof/>
                <w:lang w:val="sr-Latn-CS"/>
              </w:rPr>
              <w:t>za</w:t>
            </w:r>
            <w:r w:rsidR="00F6019D" w:rsidRPr="00B83FEE">
              <w:rPr>
                <w:rFonts w:ascii="Times New Roman" w:hAnsi="Times New Roman"/>
                <w:noProof/>
                <w:lang w:val="sr-Latn-CS"/>
              </w:rPr>
              <w:t xml:space="preserve"> </w:t>
            </w:r>
            <w:r>
              <w:rPr>
                <w:rFonts w:ascii="Times New Roman" w:hAnsi="Times New Roman"/>
                <w:noProof/>
                <w:lang w:val="sr-Latn-CS"/>
              </w:rPr>
              <w:t>korišćenje</w:t>
            </w:r>
            <w:r w:rsidR="00F6019D" w:rsidRPr="00B83FEE">
              <w:rPr>
                <w:rFonts w:ascii="Times New Roman" w:hAnsi="Times New Roman"/>
                <w:noProof/>
                <w:lang w:val="sr-Latn-CS"/>
              </w:rPr>
              <w:t xml:space="preserve"> </w:t>
            </w:r>
            <w:r>
              <w:rPr>
                <w:rFonts w:ascii="Times New Roman" w:hAnsi="Times New Roman"/>
                <w:noProof/>
                <w:lang w:val="sr-Latn-CS"/>
              </w:rPr>
              <w:t>novih</w:t>
            </w:r>
            <w:r w:rsidR="00F6019D" w:rsidRPr="00B83FEE">
              <w:rPr>
                <w:rFonts w:ascii="Times New Roman" w:hAnsi="Times New Roman"/>
                <w:noProof/>
                <w:lang w:val="sr-Latn-CS"/>
              </w:rPr>
              <w:t xml:space="preserve"> </w:t>
            </w:r>
            <w:r>
              <w:rPr>
                <w:rFonts w:ascii="Times New Roman" w:hAnsi="Times New Roman"/>
                <w:noProof/>
                <w:lang w:val="sr-Latn-CS"/>
              </w:rPr>
              <w:t>tehnologija</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interneta</w:t>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w:t>
            </w:r>
            <w:r w:rsidR="00F6019D" w:rsidRPr="00B83FEE">
              <w:rPr>
                <w:rFonts w:ascii="Times New Roman" w:hAnsi="Times New Roman"/>
                <w:noProof/>
                <w:sz w:val="18"/>
                <w:lang w:val="sr-Latn-CS"/>
              </w:rPr>
              <w:t xml:space="preserve"> </w:t>
            </w:r>
            <w:r>
              <w:rPr>
                <w:rFonts w:ascii="Times New Roman" w:hAnsi="Times New Roman"/>
                <w:noProof/>
                <w:sz w:val="18"/>
                <w:lang w:val="sr-Latn-CS"/>
              </w:rPr>
              <w:t>procenat</w:t>
            </w:r>
            <w:r w:rsidR="00F6019D" w:rsidRPr="00B83FEE">
              <w:rPr>
                <w:rFonts w:ascii="Times New Roman" w:hAnsi="Times New Roman"/>
                <w:noProof/>
                <w:sz w:val="18"/>
                <w:lang w:val="sr-Latn-CS"/>
              </w:rPr>
              <w:t xml:space="preserve"> </w:t>
            </w:r>
            <w:r>
              <w:rPr>
                <w:rFonts w:ascii="Times New Roman" w:hAnsi="Times New Roman"/>
                <w:noProof/>
                <w:sz w:val="18"/>
                <w:lang w:val="sr-Latn-CS"/>
              </w:rPr>
              <w:t>mladih</w:t>
            </w:r>
            <w:r w:rsidR="00F6019D" w:rsidRPr="00B83FEE">
              <w:rPr>
                <w:rFonts w:ascii="Times New Roman" w:hAnsi="Times New Roman"/>
                <w:noProof/>
                <w:sz w:val="18"/>
                <w:lang w:val="sr-Latn-CS"/>
              </w:rPr>
              <w:t xml:space="preserve"> </w:t>
            </w:r>
            <w:r>
              <w:rPr>
                <w:rFonts w:ascii="Times New Roman" w:hAnsi="Times New Roman"/>
                <w:noProof/>
                <w:sz w:val="18"/>
                <w:lang w:val="sr-Latn-CS"/>
              </w:rPr>
              <w:t>koji</w:t>
            </w:r>
            <w:r w:rsidR="00F6019D" w:rsidRPr="00B83FEE">
              <w:rPr>
                <w:rFonts w:ascii="Times New Roman" w:hAnsi="Times New Roman"/>
                <w:noProof/>
                <w:sz w:val="18"/>
                <w:lang w:val="sr-Latn-CS"/>
              </w:rPr>
              <w:t xml:space="preserve"> </w:t>
            </w:r>
            <w:r>
              <w:rPr>
                <w:rFonts w:ascii="Times New Roman" w:hAnsi="Times New Roman"/>
                <w:noProof/>
                <w:sz w:val="18"/>
                <w:lang w:val="sr-Latn-CS"/>
              </w:rPr>
              <w:t>dnevno</w:t>
            </w:r>
            <w:r w:rsidR="00F6019D" w:rsidRPr="00B83FEE">
              <w:rPr>
                <w:rFonts w:ascii="Times New Roman" w:hAnsi="Times New Roman"/>
                <w:noProof/>
                <w:sz w:val="18"/>
                <w:lang w:val="sr-Latn-CS"/>
              </w:rPr>
              <w:t xml:space="preserve"> </w:t>
            </w:r>
            <w:r>
              <w:rPr>
                <w:rFonts w:ascii="Times New Roman" w:hAnsi="Times New Roman"/>
                <w:noProof/>
                <w:sz w:val="18"/>
                <w:lang w:val="sr-Latn-CS"/>
              </w:rPr>
              <w:t>koristi</w:t>
            </w:r>
            <w:r w:rsidR="00F6019D" w:rsidRPr="00B83FEE">
              <w:rPr>
                <w:rFonts w:ascii="Times New Roman" w:hAnsi="Times New Roman"/>
                <w:noProof/>
                <w:sz w:val="18"/>
                <w:lang w:val="sr-Latn-CS"/>
              </w:rPr>
              <w:t xml:space="preserve"> </w:t>
            </w:r>
            <w:r>
              <w:rPr>
                <w:rFonts w:ascii="Times New Roman" w:hAnsi="Times New Roman"/>
                <w:noProof/>
                <w:sz w:val="18"/>
                <w:lang w:val="sr-Latn-CS"/>
              </w:rPr>
              <w:t>internet</w:t>
            </w:r>
            <w:r w:rsidR="00F6019D" w:rsidRPr="00B83FEE">
              <w:rPr>
                <w:rFonts w:ascii="Times New Roman" w:hAnsi="Times New Roman"/>
                <w:noProof/>
                <w:sz w:val="18"/>
                <w:lang w:val="sr-Latn-CS"/>
              </w:rPr>
              <w:t xml:space="preserve"> </w:t>
            </w:r>
            <w:r>
              <w:rPr>
                <w:rFonts w:ascii="Times New Roman" w:hAnsi="Times New Roman"/>
                <w:noProof/>
                <w:sz w:val="18"/>
                <w:lang w:val="sr-Latn-CS"/>
              </w:rPr>
              <w:t>i</w:t>
            </w:r>
            <w:r w:rsidR="00F6019D" w:rsidRPr="00B83FEE">
              <w:rPr>
                <w:rFonts w:ascii="Times New Roman" w:hAnsi="Times New Roman"/>
                <w:noProof/>
                <w:sz w:val="18"/>
                <w:lang w:val="sr-Latn-CS"/>
              </w:rPr>
              <w:t xml:space="preserve"> </w:t>
            </w:r>
            <w:r>
              <w:rPr>
                <w:rFonts w:ascii="Times New Roman" w:hAnsi="Times New Roman"/>
                <w:noProof/>
                <w:sz w:val="18"/>
                <w:lang w:val="sr-Latn-CS"/>
              </w:rPr>
              <w:t>nove</w:t>
            </w:r>
            <w:r w:rsidR="00F6019D" w:rsidRPr="00B83FEE">
              <w:rPr>
                <w:rFonts w:ascii="Times New Roman" w:hAnsi="Times New Roman"/>
                <w:noProof/>
                <w:sz w:val="18"/>
                <w:lang w:val="sr-Latn-CS"/>
              </w:rPr>
              <w:t xml:space="preserve"> </w:t>
            </w:r>
            <w:r>
              <w:rPr>
                <w:rFonts w:ascii="Times New Roman" w:hAnsi="Times New Roman"/>
                <w:noProof/>
                <w:sz w:val="18"/>
                <w:lang w:val="sr-Latn-CS"/>
              </w:rPr>
              <w:t>tehnologije</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F6019D" w:rsidRPr="00B83FEE" w:rsidTr="00142A84">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794"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396"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51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142A84">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354BC0">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354BC0">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t>Mladima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omogućen</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nesmetan</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dnevni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pristup</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novim</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lastRenderedPageBreak/>
              <w:t>tehnologijama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internetu</w:t>
            </w:r>
          </w:p>
          <w:p w:rsidR="00F6019D" w:rsidRPr="00B83FEE" w:rsidRDefault="00F6019D" w:rsidP="00150457">
            <w:pPr>
              <w:spacing w:after="0" w:line="240" w:lineRule="auto"/>
              <w:rPr>
                <w:rFonts w:ascii="Times New Roman" w:hAnsi="Times New Roman"/>
                <w:noProof/>
                <w:lang w:val="sr-Latn-CS"/>
              </w:rPr>
            </w:pPr>
          </w:p>
        </w:tc>
        <w:tc>
          <w:tcPr>
            <w:tcW w:w="1794"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Omogućiti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svakodnevni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besplatan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pristup</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novim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tehnologijama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internetu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učenike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studente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ustanovama</w:t>
            </w:r>
          </w:p>
        </w:tc>
        <w:tc>
          <w:tcPr>
            <w:tcW w:w="1626"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ustanova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nivou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omogućavaju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otvoren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dnevni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pristup</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tehnologijama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70%)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lastRenderedPageBreak/>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MTTT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Škole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druge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ustanove</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B83FEE" w:rsidP="00150457">
            <w:pPr>
              <w:spacing w:after="0" w:line="240" w:lineRule="auto"/>
              <w:jc w:val="center"/>
              <w:rPr>
                <w:rFonts w:ascii="Times New Roman" w:hAnsi="Times New Roman"/>
                <w:b/>
                <w:noProof/>
                <w:sz w:val="14"/>
                <w:szCs w:val="16"/>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354BC0">
        <w:tc>
          <w:tcPr>
            <w:tcW w:w="1733" w:type="dxa"/>
            <w:vMerge/>
          </w:tcPr>
          <w:p w:rsidR="00F6019D" w:rsidRPr="00B83FEE" w:rsidRDefault="00F6019D" w:rsidP="00150457">
            <w:pPr>
              <w:spacing w:after="0" w:line="240" w:lineRule="auto"/>
              <w:rPr>
                <w:rFonts w:ascii="Times New Roman" w:hAnsi="Times New Roman"/>
                <w:noProof/>
                <w:sz w:val="16"/>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osnivanje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opremanje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javnih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prostora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nivou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mogu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besplatno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nove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tehnologije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internet</w:t>
            </w: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opština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postoje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namenski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prostori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besplatnim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internet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sadržajima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20);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koriste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dostupne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20.000)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MTTT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Info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Domovi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Domovi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kulture</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7.320.000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7.320.000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F6019D" w:rsidRPr="00B83FEE" w:rsidTr="00354BC0">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794"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396"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51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354BC0">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354BC0">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354BC0">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20"/>
                <w:lang w:val="sr-Latn-CS"/>
              </w:rPr>
            </w:pPr>
            <w:r>
              <w:rPr>
                <w:rFonts w:ascii="Times New Roman" w:hAnsi="Times New Roman"/>
                <w:noProof/>
                <w:sz w:val="20"/>
                <w:szCs w:val="20"/>
                <w:lang w:val="sr-Latn-CS"/>
              </w:rPr>
              <w:t>Programi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obuke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razvoj</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znanja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za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korišćenje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novih</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tehnologija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interneta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dostupni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bez</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materijalne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nadoknade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prilagođeni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mladima</w:t>
            </w:r>
          </w:p>
        </w:tc>
        <w:tc>
          <w:tcPr>
            <w:tcW w:w="1794"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nastavnika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stručnih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saradnika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aktivista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udruženja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korišćenje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novih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tehnologija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1626"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akreditovanih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nastavnog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osoblja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strane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ZUOV</w:t>
            </w:r>
            <w:r w:rsidR="00F6019D" w:rsidRPr="00B83FEE">
              <w:rPr>
                <w:rFonts w:ascii="Times New Roman" w:hAnsi="Times New Roman"/>
                <w:noProof/>
                <w:sz w:val="16"/>
                <w:szCs w:val="16"/>
                <w:lang w:val="sr-Latn-CS"/>
              </w:rPr>
              <w:t xml:space="preserve"> (3);</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nastavnog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osoblja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prošlo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900);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aktivista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prošli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90)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ZUOV</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3.660.000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3.660.000</w:t>
            </w:r>
          </w:p>
        </w:tc>
        <w:tc>
          <w:tcPr>
            <w:tcW w:w="810" w:type="dxa"/>
            <w:shd w:val="clear" w:color="auto" w:fill="CCFF99"/>
          </w:tcPr>
          <w:p w:rsidR="00F6019D" w:rsidRPr="00B83FEE" w:rsidRDefault="00F6019D" w:rsidP="00354BC0">
            <w:pPr>
              <w:spacing w:after="0" w:line="240" w:lineRule="auto"/>
              <w:ind w:left="-108"/>
              <w:jc w:val="center"/>
              <w:rPr>
                <w:rFonts w:ascii="Times New Roman" w:hAnsi="Times New Roman"/>
                <w:b/>
                <w:noProof/>
                <w:sz w:val="14"/>
                <w:szCs w:val="16"/>
                <w:lang w:val="sr-Latn-CS"/>
              </w:rPr>
            </w:pPr>
            <w:r w:rsidRPr="00B83FEE">
              <w:rPr>
                <w:rFonts w:ascii="Times New Roman" w:hAnsi="Times New Roman"/>
                <w:b/>
                <w:noProof/>
                <w:sz w:val="14"/>
                <w:szCs w:val="16"/>
                <w:lang w:val="sr-Latn-CS"/>
              </w:rPr>
              <w:t>10.980.000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741" w:type="dxa"/>
            <w:shd w:val="clear" w:color="auto" w:fill="CCFF99"/>
          </w:tcPr>
          <w:p w:rsidR="00F6019D" w:rsidRPr="00B83FEE" w:rsidRDefault="00F6019D" w:rsidP="00354BC0">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10.980.000</w:t>
            </w:r>
          </w:p>
        </w:tc>
      </w:tr>
      <w:tr w:rsidR="00F6019D" w:rsidRPr="00B83FEE" w:rsidTr="00354BC0">
        <w:tc>
          <w:tcPr>
            <w:tcW w:w="1733" w:type="dxa"/>
            <w:vMerge/>
          </w:tcPr>
          <w:p w:rsidR="00F6019D" w:rsidRPr="00B83FEE" w:rsidRDefault="00F6019D" w:rsidP="00150457">
            <w:pPr>
              <w:spacing w:after="0" w:line="240" w:lineRule="auto"/>
              <w:rPr>
                <w:rFonts w:ascii="Times New Roman" w:hAnsi="Times New Roman"/>
                <w:noProof/>
                <w:sz w:val="16"/>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informacione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pismenosti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veština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traženje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korišćenje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informacija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posebno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grupa</w:t>
            </w:r>
            <w:r w:rsidR="00F6019D" w:rsidRPr="00B83FEE">
              <w:rPr>
                <w:rFonts w:ascii="Times New Roman" w:hAnsi="Times New Roman"/>
                <w:noProof/>
                <w:sz w:val="16"/>
                <w:szCs w:val="16"/>
                <w:lang w:val="sr-Latn-CS"/>
              </w:rPr>
              <w:t xml:space="preserve"> </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opština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realizovan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nivou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među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900);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među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osetljivih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90)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Info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3.660.000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3.660.000</w:t>
            </w:r>
          </w:p>
        </w:tc>
        <w:tc>
          <w:tcPr>
            <w:tcW w:w="810" w:type="dxa"/>
            <w:shd w:val="clear" w:color="auto" w:fill="CCFF99"/>
          </w:tcPr>
          <w:p w:rsidR="00F6019D" w:rsidRPr="00B83FEE" w:rsidRDefault="00F6019D" w:rsidP="00141E66">
            <w:pPr>
              <w:spacing w:after="0" w:line="240" w:lineRule="auto"/>
              <w:ind w:left="-209" w:right="-189"/>
              <w:jc w:val="center"/>
              <w:rPr>
                <w:rFonts w:ascii="Times New Roman" w:hAnsi="Times New Roman"/>
                <w:b/>
                <w:noProof/>
                <w:sz w:val="14"/>
                <w:szCs w:val="16"/>
                <w:lang w:val="sr-Latn-CS"/>
              </w:rPr>
            </w:pPr>
            <w:r w:rsidRPr="00B83FEE">
              <w:rPr>
                <w:rFonts w:ascii="Times New Roman" w:hAnsi="Times New Roman"/>
                <w:b/>
                <w:noProof/>
                <w:sz w:val="14"/>
                <w:szCs w:val="16"/>
                <w:lang w:val="sr-Latn-CS"/>
              </w:rPr>
              <w:t>10.980.000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741" w:type="dxa"/>
            <w:shd w:val="clear" w:color="auto" w:fill="CCFF99"/>
          </w:tcPr>
          <w:p w:rsidR="00F6019D" w:rsidRPr="00B83FEE" w:rsidRDefault="00F6019D" w:rsidP="00354BC0">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10.980.000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F6019D" w:rsidRPr="00B83FEE" w:rsidTr="007A4D79">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4:</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7A4D79">
        <w:tc>
          <w:tcPr>
            <w:tcW w:w="9197" w:type="dxa"/>
            <w:vAlign w:val="center"/>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lang w:val="sr-Latn-CS"/>
              </w:rPr>
              <w:t>Znanja</w:t>
            </w:r>
            <w:r w:rsidR="00F6019D" w:rsidRPr="00B83FEE">
              <w:rPr>
                <w:rFonts w:ascii="Times New Roman" w:hAnsi="Times New Roman"/>
                <w:noProof/>
                <w:lang w:val="sr-Latn-CS"/>
              </w:rPr>
              <w:t xml:space="preserve"> </w:t>
            </w:r>
            <w:r>
              <w:rPr>
                <w:rFonts w:ascii="Times New Roman" w:hAnsi="Times New Roman"/>
                <w:noProof/>
                <w:lang w:val="sr-Latn-CS"/>
              </w:rPr>
              <w:t>o</w:t>
            </w:r>
            <w:r w:rsidR="00F6019D" w:rsidRPr="00B83FEE">
              <w:rPr>
                <w:rFonts w:ascii="Times New Roman" w:hAnsi="Times New Roman"/>
                <w:noProof/>
                <w:lang w:val="sr-Latn-CS"/>
              </w:rPr>
              <w:t xml:space="preserve"> </w:t>
            </w:r>
            <w:r>
              <w:rPr>
                <w:rFonts w:ascii="Times New Roman" w:hAnsi="Times New Roman"/>
                <w:noProof/>
                <w:lang w:val="sr-Latn-CS"/>
              </w:rPr>
              <w:t>mladima</w:t>
            </w:r>
            <w:r w:rsidR="00F6019D" w:rsidRPr="00B83FEE">
              <w:rPr>
                <w:rFonts w:ascii="Times New Roman" w:hAnsi="Times New Roman"/>
                <w:noProof/>
                <w:lang w:val="sr-Latn-CS"/>
              </w:rPr>
              <w:t xml:space="preserve"> </w:t>
            </w:r>
            <w:r>
              <w:rPr>
                <w:rFonts w:ascii="Times New Roman" w:hAnsi="Times New Roman"/>
                <w:noProof/>
                <w:lang w:val="sr-Latn-CS"/>
              </w:rPr>
              <w:t>su</w:t>
            </w:r>
            <w:r w:rsidR="00F6019D" w:rsidRPr="00B83FEE">
              <w:rPr>
                <w:rFonts w:ascii="Times New Roman" w:hAnsi="Times New Roman"/>
                <w:noProof/>
                <w:lang w:val="sr-Latn-CS"/>
              </w:rPr>
              <w:t xml:space="preserve"> </w:t>
            </w:r>
            <w:r>
              <w:rPr>
                <w:rFonts w:ascii="Times New Roman" w:hAnsi="Times New Roman"/>
                <w:noProof/>
                <w:lang w:val="sr-Latn-CS"/>
              </w:rPr>
              <w:t>zasnovana</w:t>
            </w:r>
            <w:r w:rsidR="00F6019D" w:rsidRPr="00B83FEE">
              <w:rPr>
                <w:rFonts w:ascii="Times New Roman" w:hAnsi="Times New Roman"/>
                <w:noProof/>
                <w:lang w:val="sr-Latn-CS"/>
              </w:rPr>
              <w:t xml:space="preserve"> </w:t>
            </w:r>
            <w:r>
              <w:rPr>
                <w:rFonts w:ascii="Times New Roman" w:hAnsi="Times New Roman"/>
                <w:noProof/>
                <w:lang w:val="sr-Latn-CS"/>
              </w:rPr>
              <w:t>na</w:t>
            </w:r>
            <w:r w:rsidR="00F6019D" w:rsidRPr="00B83FEE">
              <w:rPr>
                <w:rFonts w:ascii="Times New Roman" w:hAnsi="Times New Roman"/>
                <w:noProof/>
                <w:lang w:val="sr-Latn-CS"/>
              </w:rPr>
              <w:t xml:space="preserve"> </w:t>
            </w:r>
            <w:r>
              <w:rPr>
                <w:rFonts w:ascii="Times New Roman" w:hAnsi="Times New Roman"/>
                <w:noProof/>
                <w:lang w:val="sr-Latn-CS"/>
              </w:rPr>
              <w:t>relevantnim</w:t>
            </w:r>
            <w:r w:rsidR="00F6019D" w:rsidRPr="00B83FEE">
              <w:rPr>
                <w:rFonts w:ascii="Times New Roman" w:hAnsi="Times New Roman"/>
                <w:noProof/>
                <w:lang w:val="sr-Latn-CS"/>
              </w:rPr>
              <w:t xml:space="preserve"> </w:t>
            </w:r>
            <w:r>
              <w:rPr>
                <w:rFonts w:ascii="Times New Roman" w:hAnsi="Times New Roman"/>
                <w:noProof/>
                <w:lang w:val="sr-Latn-CS"/>
              </w:rPr>
              <w:t>podacima</w:t>
            </w:r>
            <w:r w:rsidR="00F6019D" w:rsidRPr="00B83FEE">
              <w:rPr>
                <w:rFonts w:ascii="Times New Roman" w:hAnsi="Times New Roman"/>
                <w:noProof/>
                <w:lang w:val="sr-Latn-CS"/>
              </w:rPr>
              <w:t xml:space="preserve"> </w:t>
            </w:r>
            <w:r>
              <w:rPr>
                <w:rFonts w:ascii="Times New Roman" w:hAnsi="Times New Roman"/>
                <w:noProof/>
                <w:lang w:val="sr-Latn-CS"/>
              </w:rPr>
              <w:t>koji</w:t>
            </w:r>
            <w:r w:rsidR="00F6019D" w:rsidRPr="00B83FEE">
              <w:rPr>
                <w:rFonts w:ascii="Times New Roman" w:hAnsi="Times New Roman"/>
                <w:noProof/>
                <w:lang w:val="sr-Latn-CS"/>
              </w:rPr>
              <w:t xml:space="preserve"> </w:t>
            </w:r>
            <w:r>
              <w:rPr>
                <w:rFonts w:ascii="Times New Roman" w:hAnsi="Times New Roman"/>
                <w:noProof/>
                <w:lang w:val="sr-Latn-CS"/>
              </w:rPr>
              <w:t>se</w:t>
            </w:r>
            <w:r w:rsidR="00F6019D" w:rsidRPr="00B83FEE">
              <w:rPr>
                <w:rFonts w:ascii="Times New Roman" w:hAnsi="Times New Roman"/>
                <w:noProof/>
                <w:lang w:val="sr-Latn-CS"/>
              </w:rPr>
              <w:t xml:space="preserve"> </w:t>
            </w:r>
            <w:r>
              <w:rPr>
                <w:rFonts w:ascii="Times New Roman" w:hAnsi="Times New Roman"/>
                <w:noProof/>
                <w:lang w:val="sr-Latn-CS"/>
              </w:rPr>
              <w:t>koriste</w:t>
            </w:r>
            <w:r w:rsidR="00F6019D" w:rsidRPr="00B83FEE">
              <w:rPr>
                <w:rFonts w:ascii="Times New Roman" w:hAnsi="Times New Roman"/>
                <w:noProof/>
                <w:lang w:val="sr-Latn-CS"/>
              </w:rPr>
              <w:t xml:space="preserve"> </w:t>
            </w:r>
            <w:r>
              <w:rPr>
                <w:rFonts w:ascii="Times New Roman" w:hAnsi="Times New Roman"/>
                <w:noProof/>
                <w:lang w:val="sr-Latn-CS"/>
              </w:rPr>
              <w:t>za</w:t>
            </w:r>
            <w:r w:rsidR="00F6019D" w:rsidRPr="00B83FEE">
              <w:rPr>
                <w:rFonts w:ascii="Times New Roman" w:hAnsi="Times New Roman"/>
                <w:noProof/>
                <w:lang w:val="sr-Latn-CS"/>
              </w:rPr>
              <w:t xml:space="preserve"> </w:t>
            </w:r>
            <w:r>
              <w:rPr>
                <w:rFonts w:ascii="Times New Roman" w:hAnsi="Times New Roman"/>
                <w:noProof/>
                <w:lang w:val="sr-Latn-CS"/>
              </w:rPr>
              <w:t>planiranje</w:t>
            </w:r>
            <w:r w:rsidR="00F6019D" w:rsidRPr="00B83FEE">
              <w:rPr>
                <w:rFonts w:ascii="Times New Roman" w:hAnsi="Times New Roman"/>
                <w:noProof/>
                <w:lang w:val="sr-Latn-CS"/>
              </w:rPr>
              <w:t xml:space="preserve"> </w:t>
            </w:r>
            <w:r>
              <w:rPr>
                <w:rFonts w:ascii="Times New Roman" w:hAnsi="Times New Roman"/>
                <w:noProof/>
                <w:lang w:val="sr-Latn-CS"/>
              </w:rPr>
              <w:t>u</w:t>
            </w:r>
            <w:r w:rsidR="00F6019D" w:rsidRPr="00B83FEE">
              <w:rPr>
                <w:rFonts w:ascii="Times New Roman" w:hAnsi="Times New Roman"/>
                <w:noProof/>
                <w:lang w:val="sr-Latn-CS"/>
              </w:rPr>
              <w:t xml:space="preserve"> </w:t>
            </w:r>
            <w:r>
              <w:rPr>
                <w:rFonts w:ascii="Times New Roman" w:hAnsi="Times New Roman"/>
                <w:noProof/>
                <w:lang w:val="sr-Latn-CS"/>
              </w:rPr>
              <w:t>svim</w:t>
            </w:r>
            <w:r w:rsidR="00F6019D" w:rsidRPr="00B83FEE">
              <w:rPr>
                <w:rFonts w:ascii="Times New Roman" w:hAnsi="Times New Roman"/>
                <w:noProof/>
                <w:lang w:val="sr-Latn-CS"/>
              </w:rPr>
              <w:t xml:space="preserve"> </w:t>
            </w:r>
            <w:r>
              <w:rPr>
                <w:rFonts w:ascii="Times New Roman" w:hAnsi="Times New Roman"/>
                <w:noProof/>
                <w:lang w:val="sr-Latn-CS"/>
              </w:rPr>
              <w:t>oblastima</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nivoima</w:t>
            </w:r>
            <w:r w:rsidR="00F6019D" w:rsidRPr="00B83FEE">
              <w:rPr>
                <w:rFonts w:ascii="Times New Roman" w:hAnsi="Times New Roman"/>
                <w:noProof/>
                <w:lang w:val="sr-Latn-CS"/>
              </w:rPr>
              <w:t xml:space="preserve"> </w:t>
            </w:r>
            <w:r>
              <w:rPr>
                <w:rFonts w:ascii="Times New Roman" w:hAnsi="Times New Roman"/>
                <w:noProof/>
                <w:lang w:val="sr-Latn-CS"/>
              </w:rPr>
              <w:t>vlasti</w:t>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Povećanje</w:t>
            </w:r>
            <w:r w:rsidR="00F6019D" w:rsidRPr="00B83FEE">
              <w:rPr>
                <w:rFonts w:ascii="Times New Roman" w:hAnsi="Times New Roman"/>
                <w:noProof/>
                <w:sz w:val="18"/>
                <w:lang w:val="sr-Latn-CS"/>
              </w:rPr>
              <w:t xml:space="preserve"> </w:t>
            </w:r>
            <w:r>
              <w:rPr>
                <w:rFonts w:ascii="Times New Roman" w:hAnsi="Times New Roman"/>
                <w:noProof/>
                <w:sz w:val="18"/>
                <w:lang w:val="sr-Latn-CS"/>
              </w:rPr>
              <w:t>procenta</w:t>
            </w:r>
            <w:r w:rsidR="00F6019D" w:rsidRPr="00B83FEE">
              <w:rPr>
                <w:rFonts w:ascii="Times New Roman" w:hAnsi="Times New Roman"/>
                <w:noProof/>
                <w:sz w:val="18"/>
                <w:lang w:val="sr-Latn-CS"/>
              </w:rPr>
              <w:t xml:space="preserve"> </w:t>
            </w:r>
            <w:r>
              <w:rPr>
                <w:rFonts w:ascii="Times New Roman" w:hAnsi="Times New Roman"/>
                <w:noProof/>
                <w:sz w:val="18"/>
                <w:lang w:val="sr-Latn-CS"/>
              </w:rPr>
              <w:t>institucija</w:t>
            </w:r>
            <w:r w:rsidR="00F6019D" w:rsidRPr="00B83FEE">
              <w:rPr>
                <w:rFonts w:ascii="Times New Roman" w:hAnsi="Times New Roman"/>
                <w:noProof/>
                <w:sz w:val="18"/>
                <w:lang w:val="sr-Latn-CS"/>
              </w:rPr>
              <w:t xml:space="preserve"> </w:t>
            </w:r>
            <w:r>
              <w:rPr>
                <w:rFonts w:ascii="Times New Roman" w:hAnsi="Times New Roman"/>
                <w:noProof/>
                <w:sz w:val="18"/>
                <w:lang w:val="sr-Latn-CS"/>
              </w:rPr>
              <w:t>koje</w:t>
            </w:r>
            <w:r w:rsidR="00F6019D" w:rsidRPr="00B83FEE">
              <w:rPr>
                <w:rFonts w:ascii="Times New Roman" w:hAnsi="Times New Roman"/>
                <w:noProof/>
                <w:sz w:val="18"/>
                <w:lang w:val="sr-Latn-CS"/>
              </w:rPr>
              <w:t xml:space="preserve"> </w:t>
            </w:r>
            <w:r>
              <w:rPr>
                <w:rFonts w:ascii="Times New Roman" w:hAnsi="Times New Roman"/>
                <w:noProof/>
                <w:sz w:val="18"/>
                <w:lang w:val="sr-Latn-CS"/>
              </w:rPr>
              <w:t>adekvatno</w:t>
            </w:r>
            <w:r w:rsidR="00F6019D" w:rsidRPr="00B83FEE">
              <w:rPr>
                <w:rFonts w:ascii="Times New Roman" w:hAnsi="Times New Roman"/>
                <w:noProof/>
                <w:sz w:val="18"/>
                <w:lang w:val="sr-Latn-CS"/>
              </w:rPr>
              <w:t xml:space="preserve"> </w:t>
            </w:r>
            <w:r>
              <w:rPr>
                <w:rFonts w:ascii="Times New Roman" w:hAnsi="Times New Roman"/>
                <w:noProof/>
                <w:sz w:val="18"/>
                <w:lang w:val="sr-Latn-CS"/>
              </w:rPr>
              <w:t>prate</w:t>
            </w:r>
            <w:r w:rsidR="00F6019D" w:rsidRPr="00B83FEE">
              <w:rPr>
                <w:rFonts w:ascii="Times New Roman" w:hAnsi="Times New Roman"/>
                <w:noProof/>
                <w:sz w:val="18"/>
                <w:lang w:val="sr-Latn-CS"/>
              </w:rPr>
              <w:t xml:space="preserve"> </w:t>
            </w:r>
            <w:r>
              <w:rPr>
                <w:rFonts w:ascii="Times New Roman" w:hAnsi="Times New Roman"/>
                <w:noProof/>
                <w:sz w:val="18"/>
                <w:lang w:val="sr-Latn-CS"/>
              </w:rPr>
              <w:t>mlade</w:t>
            </w:r>
            <w:r w:rsidR="00F6019D" w:rsidRPr="00B83FEE">
              <w:rPr>
                <w:rFonts w:ascii="Times New Roman" w:hAnsi="Times New Roman"/>
                <w:noProof/>
                <w:sz w:val="18"/>
                <w:lang w:val="sr-Latn-CS"/>
              </w:rPr>
              <w:t xml:space="preserve"> (</w:t>
            </w:r>
            <w:r>
              <w:rPr>
                <w:rFonts w:ascii="Times New Roman" w:hAnsi="Times New Roman"/>
                <w:noProof/>
                <w:sz w:val="18"/>
                <w:lang w:val="sr-Latn-CS"/>
              </w:rPr>
              <w:t>u</w:t>
            </w:r>
            <w:r w:rsidR="00F6019D" w:rsidRPr="00B83FEE">
              <w:rPr>
                <w:rFonts w:ascii="Times New Roman" w:hAnsi="Times New Roman"/>
                <w:noProof/>
                <w:sz w:val="18"/>
                <w:lang w:val="sr-Latn-CS"/>
              </w:rPr>
              <w:t xml:space="preserve"> </w:t>
            </w:r>
            <w:r>
              <w:rPr>
                <w:rFonts w:ascii="Times New Roman" w:hAnsi="Times New Roman"/>
                <w:noProof/>
                <w:sz w:val="18"/>
                <w:lang w:val="sr-Latn-CS"/>
              </w:rPr>
              <w:t>skladu</w:t>
            </w:r>
            <w:r w:rsidR="00F6019D" w:rsidRPr="00B83FEE">
              <w:rPr>
                <w:rFonts w:ascii="Times New Roman" w:hAnsi="Times New Roman"/>
                <w:noProof/>
                <w:sz w:val="18"/>
                <w:lang w:val="sr-Latn-CS"/>
              </w:rPr>
              <w:t xml:space="preserve"> </w:t>
            </w:r>
            <w:r>
              <w:rPr>
                <w:rFonts w:ascii="Times New Roman" w:hAnsi="Times New Roman"/>
                <w:noProof/>
                <w:sz w:val="18"/>
                <w:lang w:val="sr-Latn-CS"/>
              </w:rPr>
              <w:t>sa</w:t>
            </w:r>
            <w:r w:rsidR="00F6019D" w:rsidRPr="00B83FEE">
              <w:rPr>
                <w:rFonts w:ascii="Times New Roman" w:hAnsi="Times New Roman"/>
                <w:noProof/>
                <w:sz w:val="18"/>
                <w:lang w:val="sr-Latn-CS"/>
              </w:rPr>
              <w:t xml:space="preserve"> </w:t>
            </w:r>
            <w:r>
              <w:rPr>
                <w:rFonts w:ascii="Times New Roman" w:hAnsi="Times New Roman"/>
                <w:noProof/>
                <w:sz w:val="18"/>
                <w:lang w:val="sr-Latn-CS"/>
              </w:rPr>
              <w:t>smernicama</w:t>
            </w:r>
            <w:r w:rsidR="00F6019D" w:rsidRPr="00B83FEE">
              <w:rPr>
                <w:rFonts w:ascii="Times New Roman" w:hAnsi="Times New Roman"/>
                <w:noProof/>
                <w:sz w:val="18"/>
                <w:lang w:val="sr-Latn-CS"/>
              </w:rPr>
              <w:t>);</w:t>
            </w:r>
          </w:p>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Povećanje</w:t>
            </w:r>
            <w:r w:rsidR="00F6019D" w:rsidRPr="00B83FEE">
              <w:rPr>
                <w:rFonts w:ascii="Times New Roman" w:hAnsi="Times New Roman"/>
                <w:noProof/>
                <w:sz w:val="18"/>
                <w:lang w:val="sr-Latn-CS"/>
              </w:rPr>
              <w:t xml:space="preserve"> </w:t>
            </w:r>
            <w:r>
              <w:rPr>
                <w:rFonts w:ascii="Times New Roman" w:hAnsi="Times New Roman"/>
                <w:noProof/>
                <w:sz w:val="18"/>
                <w:lang w:val="sr-Latn-CS"/>
              </w:rPr>
              <w:t>dostupnosti</w:t>
            </w:r>
            <w:r w:rsidR="00F6019D" w:rsidRPr="00B83FEE">
              <w:rPr>
                <w:rFonts w:ascii="Times New Roman" w:hAnsi="Times New Roman"/>
                <w:noProof/>
                <w:sz w:val="18"/>
                <w:lang w:val="sr-Latn-CS"/>
              </w:rPr>
              <w:t xml:space="preserve"> </w:t>
            </w:r>
            <w:r>
              <w:rPr>
                <w:rFonts w:ascii="Times New Roman" w:hAnsi="Times New Roman"/>
                <w:noProof/>
                <w:sz w:val="18"/>
                <w:lang w:val="sr-Latn-CS"/>
              </w:rPr>
              <w:t>godišnjih</w:t>
            </w:r>
            <w:r w:rsidR="00F6019D" w:rsidRPr="00B83FEE">
              <w:rPr>
                <w:rFonts w:ascii="Times New Roman" w:hAnsi="Times New Roman"/>
                <w:noProof/>
                <w:sz w:val="18"/>
                <w:lang w:val="sr-Latn-CS"/>
              </w:rPr>
              <w:t xml:space="preserve"> </w:t>
            </w:r>
            <w:r>
              <w:rPr>
                <w:rFonts w:ascii="Times New Roman" w:hAnsi="Times New Roman"/>
                <w:noProof/>
                <w:sz w:val="18"/>
                <w:lang w:val="sr-Latn-CS"/>
              </w:rPr>
              <w:t>obuhvatnih</w:t>
            </w:r>
            <w:r w:rsidR="00F6019D" w:rsidRPr="00B83FEE">
              <w:rPr>
                <w:rFonts w:ascii="Times New Roman" w:hAnsi="Times New Roman"/>
                <w:noProof/>
                <w:sz w:val="18"/>
                <w:lang w:val="sr-Latn-CS"/>
              </w:rPr>
              <w:t xml:space="preserve"> </w:t>
            </w:r>
            <w:r>
              <w:rPr>
                <w:rFonts w:ascii="Times New Roman" w:hAnsi="Times New Roman"/>
                <w:noProof/>
                <w:sz w:val="18"/>
                <w:lang w:val="sr-Latn-CS"/>
              </w:rPr>
              <w:t>istraživanja</w:t>
            </w:r>
            <w:r w:rsidR="00F6019D" w:rsidRPr="00B83FEE">
              <w:rPr>
                <w:rFonts w:ascii="Times New Roman" w:hAnsi="Times New Roman"/>
                <w:noProof/>
                <w:sz w:val="18"/>
                <w:lang w:val="sr-Latn-CS"/>
              </w:rPr>
              <w:t xml:space="preserve"> </w:t>
            </w:r>
            <w:r>
              <w:rPr>
                <w:rFonts w:ascii="Times New Roman" w:hAnsi="Times New Roman"/>
                <w:noProof/>
                <w:sz w:val="18"/>
                <w:lang w:val="sr-Latn-CS"/>
              </w:rPr>
              <w:t>položaja</w:t>
            </w:r>
            <w:r w:rsidR="00F6019D" w:rsidRPr="00B83FEE">
              <w:rPr>
                <w:rFonts w:ascii="Times New Roman" w:hAnsi="Times New Roman"/>
                <w:noProof/>
                <w:sz w:val="18"/>
                <w:lang w:val="sr-Latn-CS"/>
              </w:rPr>
              <w:t xml:space="preserve"> </w:t>
            </w:r>
            <w:r>
              <w:rPr>
                <w:rFonts w:ascii="Times New Roman" w:hAnsi="Times New Roman"/>
                <w:noProof/>
                <w:sz w:val="18"/>
                <w:lang w:val="sr-Latn-CS"/>
              </w:rPr>
              <w:t>i</w:t>
            </w:r>
            <w:r w:rsidR="00F6019D" w:rsidRPr="00B83FEE">
              <w:rPr>
                <w:rFonts w:ascii="Times New Roman" w:hAnsi="Times New Roman"/>
                <w:noProof/>
                <w:sz w:val="18"/>
                <w:lang w:val="sr-Latn-CS"/>
              </w:rPr>
              <w:t xml:space="preserve"> </w:t>
            </w:r>
            <w:r>
              <w:rPr>
                <w:rFonts w:ascii="Times New Roman" w:hAnsi="Times New Roman"/>
                <w:noProof/>
                <w:sz w:val="18"/>
                <w:lang w:val="sr-Latn-CS"/>
              </w:rPr>
              <w:t>stavova</w:t>
            </w:r>
            <w:r w:rsidR="00F6019D" w:rsidRPr="00B83FEE">
              <w:rPr>
                <w:rFonts w:ascii="Times New Roman" w:hAnsi="Times New Roman"/>
                <w:noProof/>
                <w:sz w:val="18"/>
                <w:lang w:val="sr-Latn-CS"/>
              </w:rPr>
              <w:t xml:space="preserve"> </w:t>
            </w:r>
            <w:r>
              <w:rPr>
                <w:rFonts w:ascii="Times New Roman" w:hAnsi="Times New Roman"/>
                <w:noProof/>
                <w:sz w:val="18"/>
                <w:lang w:val="sr-Latn-CS"/>
              </w:rPr>
              <w:t>mladih</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F6019D" w:rsidRPr="00B83FEE" w:rsidTr="00354BC0">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794"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396"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51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354BC0">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354BC0">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354BC0">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16"/>
                <w:lang w:val="sr-Latn-CS"/>
              </w:rPr>
            </w:pPr>
            <w:r>
              <w:rPr>
                <w:rFonts w:ascii="Times New Roman" w:hAnsi="Times New Roman"/>
                <w:noProof/>
                <w:sz w:val="20"/>
                <w:lang w:val="sr-Latn-CS"/>
              </w:rPr>
              <w:t>Nadležne</w:t>
            </w:r>
            <w:r w:rsidR="00F6019D" w:rsidRPr="00B83FEE">
              <w:rPr>
                <w:rFonts w:ascii="Times New Roman" w:hAnsi="Times New Roman"/>
                <w:noProof/>
                <w:sz w:val="20"/>
                <w:lang w:val="sr-Latn-CS"/>
              </w:rPr>
              <w:t xml:space="preserve"> </w:t>
            </w:r>
            <w:r>
              <w:rPr>
                <w:rFonts w:ascii="Times New Roman" w:hAnsi="Times New Roman"/>
                <w:noProof/>
                <w:sz w:val="20"/>
                <w:lang w:val="sr-Latn-CS"/>
              </w:rPr>
              <w:t>institucije</w:t>
            </w:r>
            <w:r w:rsidR="00F6019D" w:rsidRPr="00B83FEE">
              <w:rPr>
                <w:rFonts w:ascii="Times New Roman" w:hAnsi="Times New Roman"/>
                <w:noProof/>
                <w:sz w:val="20"/>
                <w:lang w:val="sr-Latn-CS"/>
              </w:rPr>
              <w:t xml:space="preserve"> </w:t>
            </w:r>
            <w:r>
              <w:rPr>
                <w:rFonts w:ascii="Times New Roman" w:hAnsi="Times New Roman"/>
                <w:noProof/>
                <w:sz w:val="20"/>
                <w:lang w:val="sr-Latn-CS"/>
              </w:rPr>
              <w:t>vrše</w:t>
            </w:r>
            <w:r w:rsidR="00F6019D" w:rsidRPr="00B83FEE">
              <w:rPr>
                <w:rFonts w:ascii="Times New Roman" w:hAnsi="Times New Roman"/>
                <w:noProof/>
                <w:sz w:val="20"/>
                <w:lang w:val="sr-Latn-CS"/>
              </w:rPr>
              <w:t xml:space="preserve"> </w:t>
            </w:r>
            <w:r>
              <w:rPr>
                <w:rFonts w:ascii="Times New Roman" w:hAnsi="Times New Roman"/>
                <w:noProof/>
                <w:sz w:val="20"/>
                <w:lang w:val="sr-Latn-CS"/>
              </w:rPr>
              <w:t>kontinuirano</w:t>
            </w:r>
            <w:r w:rsidR="00F6019D" w:rsidRPr="00B83FEE">
              <w:rPr>
                <w:rFonts w:ascii="Times New Roman" w:hAnsi="Times New Roman"/>
                <w:noProof/>
                <w:sz w:val="20"/>
                <w:lang w:val="sr-Latn-CS"/>
              </w:rPr>
              <w:t xml:space="preserve"> </w:t>
            </w:r>
            <w:r>
              <w:rPr>
                <w:rFonts w:ascii="Times New Roman" w:hAnsi="Times New Roman"/>
                <w:noProof/>
                <w:sz w:val="20"/>
                <w:lang w:val="sr-Latn-CS"/>
              </w:rPr>
              <w:t>praćenje</w:t>
            </w:r>
            <w:r w:rsidR="00F6019D" w:rsidRPr="00B83FEE">
              <w:rPr>
                <w:rFonts w:ascii="Times New Roman" w:hAnsi="Times New Roman"/>
                <w:noProof/>
                <w:sz w:val="20"/>
                <w:lang w:val="sr-Latn-CS"/>
              </w:rPr>
              <w:t xml:space="preserve"> </w:t>
            </w:r>
            <w:r>
              <w:rPr>
                <w:rFonts w:ascii="Times New Roman" w:hAnsi="Times New Roman"/>
                <w:noProof/>
                <w:sz w:val="20"/>
                <w:lang w:val="sr-Latn-CS"/>
              </w:rPr>
              <w:t>i</w:t>
            </w:r>
            <w:r w:rsidR="00F6019D" w:rsidRPr="00B83FEE">
              <w:rPr>
                <w:rFonts w:ascii="Times New Roman" w:hAnsi="Times New Roman"/>
                <w:noProof/>
                <w:sz w:val="20"/>
                <w:lang w:val="sr-Latn-CS"/>
              </w:rPr>
              <w:t xml:space="preserve"> </w:t>
            </w:r>
            <w:r>
              <w:rPr>
                <w:rFonts w:ascii="Times New Roman" w:hAnsi="Times New Roman"/>
                <w:noProof/>
                <w:sz w:val="20"/>
                <w:lang w:val="sr-Latn-CS"/>
              </w:rPr>
              <w:t>planiranje</w:t>
            </w:r>
            <w:r w:rsidR="00F6019D" w:rsidRPr="00B83FEE">
              <w:rPr>
                <w:rFonts w:ascii="Times New Roman" w:hAnsi="Times New Roman"/>
                <w:noProof/>
                <w:sz w:val="20"/>
                <w:lang w:val="sr-Latn-CS"/>
              </w:rPr>
              <w:t xml:space="preserve"> </w:t>
            </w:r>
            <w:r>
              <w:rPr>
                <w:rFonts w:ascii="Times New Roman" w:hAnsi="Times New Roman"/>
                <w:noProof/>
                <w:sz w:val="20"/>
                <w:lang w:val="sr-Latn-CS"/>
              </w:rPr>
              <w:t>prepoznajući</w:t>
            </w:r>
            <w:r w:rsidR="00F6019D" w:rsidRPr="00B83FEE">
              <w:rPr>
                <w:rFonts w:ascii="Times New Roman" w:hAnsi="Times New Roman"/>
                <w:noProof/>
                <w:sz w:val="20"/>
                <w:lang w:val="sr-Latn-CS"/>
              </w:rPr>
              <w:t xml:space="preserve"> </w:t>
            </w:r>
            <w:r>
              <w:rPr>
                <w:rFonts w:ascii="Times New Roman" w:hAnsi="Times New Roman"/>
                <w:noProof/>
                <w:sz w:val="20"/>
                <w:lang w:val="sr-Latn-CS"/>
              </w:rPr>
              <w:t>mlade</w:t>
            </w:r>
            <w:r w:rsidR="00F6019D" w:rsidRPr="00B83FEE">
              <w:rPr>
                <w:rFonts w:ascii="Times New Roman" w:hAnsi="Times New Roman"/>
                <w:noProof/>
                <w:sz w:val="20"/>
                <w:lang w:val="sr-Latn-CS"/>
              </w:rPr>
              <w:t xml:space="preserve"> </w:t>
            </w:r>
            <w:r>
              <w:rPr>
                <w:rFonts w:ascii="Times New Roman" w:hAnsi="Times New Roman"/>
                <w:noProof/>
                <w:sz w:val="20"/>
                <w:lang w:val="sr-Latn-CS"/>
              </w:rPr>
              <w:t>kao</w:t>
            </w:r>
            <w:r w:rsidR="00F6019D" w:rsidRPr="00B83FEE">
              <w:rPr>
                <w:rFonts w:ascii="Times New Roman" w:hAnsi="Times New Roman"/>
                <w:noProof/>
                <w:sz w:val="20"/>
                <w:lang w:val="sr-Latn-CS"/>
              </w:rPr>
              <w:t xml:space="preserve"> </w:t>
            </w:r>
            <w:r>
              <w:rPr>
                <w:rFonts w:ascii="Times New Roman" w:hAnsi="Times New Roman"/>
                <w:noProof/>
                <w:sz w:val="20"/>
                <w:lang w:val="sr-Latn-CS"/>
              </w:rPr>
              <w:t>zasebnu</w:t>
            </w:r>
            <w:r w:rsidR="00F6019D" w:rsidRPr="00B83FEE">
              <w:rPr>
                <w:rFonts w:ascii="Times New Roman" w:hAnsi="Times New Roman"/>
                <w:noProof/>
                <w:sz w:val="20"/>
                <w:lang w:val="sr-Latn-CS"/>
              </w:rPr>
              <w:t xml:space="preserve"> </w:t>
            </w:r>
            <w:r>
              <w:rPr>
                <w:rFonts w:ascii="Times New Roman" w:hAnsi="Times New Roman"/>
                <w:noProof/>
                <w:sz w:val="20"/>
                <w:lang w:val="sr-Latn-CS"/>
              </w:rPr>
              <w:t>kategoriju</w:t>
            </w:r>
          </w:p>
        </w:tc>
        <w:tc>
          <w:tcPr>
            <w:tcW w:w="1794"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indikatore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smernice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praćenja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ciljeva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skladu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Nacionalnom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strategijom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akcionim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planom</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Vršiti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kontinuirano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praćenje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indikatora</w:t>
            </w:r>
          </w:p>
          <w:p w:rsidR="00F6019D" w:rsidRPr="00B83FEE" w:rsidRDefault="00F6019D" w:rsidP="00150457">
            <w:pPr>
              <w:spacing w:after="0" w:line="240" w:lineRule="auto"/>
              <w:rPr>
                <w:rFonts w:ascii="Times New Roman" w:hAnsi="Times New Roman"/>
                <w:noProof/>
                <w:sz w:val="16"/>
                <w:szCs w:val="16"/>
                <w:lang w:val="sr-Latn-CS"/>
              </w:rPr>
            </w:pPr>
          </w:p>
        </w:tc>
        <w:tc>
          <w:tcPr>
            <w:tcW w:w="1626"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Razvijene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smernice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praćenje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indikatora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oblasti</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Izvršeno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istraživanje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promena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indikatora</w:t>
            </w:r>
            <w:r w:rsidR="00F6019D" w:rsidRPr="00B83FEE">
              <w:rPr>
                <w:rFonts w:ascii="Times New Roman" w:hAnsi="Times New Roman"/>
                <w:noProof/>
                <w:sz w:val="16"/>
                <w:szCs w:val="16"/>
                <w:lang w:val="sr-Latn-CS"/>
              </w:rPr>
              <w:t xml:space="preserve"> (3)</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MF</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MPrivrede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MDULS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MRZBSP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MPZŽS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MZ</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MUP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RZS</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OCD</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4.000.000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 xml:space="preserve">2.000.000 </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F6019D" w:rsidP="00354BC0">
            <w:pPr>
              <w:spacing w:after="0" w:line="240" w:lineRule="auto"/>
              <w:ind w:left="-108"/>
              <w:jc w:val="center"/>
              <w:rPr>
                <w:rFonts w:ascii="Times New Roman" w:hAnsi="Times New Roman"/>
                <w:b/>
                <w:noProof/>
                <w:sz w:val="14"/>
                <w:szCs w:val="16"/>
                <w:lang w:val="sr-Latn-CS"/>
              </w:rPr>
            </w:pPr>
            <w:r w:rsidRPr="00B83FEE">
              <w:rPr>
                <w:rFonts w:ascii="Times New Roman" w:hAnsi="Times New Roman"/>
                <w:b/>
                <w:noProof/>
                <w:sz w:val="14"/>
                <w:szCs w:val="16"/>
                <w:lang w:val="sr-Latn-CS"/>
              </w:rPr>
              <w:t>10.000.000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spacing w:after="0" w:line="240" w:lineRule="auto"/>
              <w:rPr>
                <w:rFonts w:ascii="Times New Roman" w:hAnsi="Times New Roman"/>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5.000.000</w:t>
            </w:r>
          </w:p>
        </w:tc>
        <w:tc>
          <w:tcPr>
            <w:tcW w:w="741" w:type="dxa"/>
            <w:shd w:val="clear" w:color="auto" w:fill="CCFF99"/>
          </w:tcPr>
          <w:p w:rsidR="00F6019D" w:rsidRPr="00B83FEE" w:rsidRDefault="00F6019D" w:rsidP="00354BC0">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5.000.000</w:t>
            </w:r>
          </w:p>
        </w:tc>
      </w:tr>
      <w:tr w:rsidR="00F6019D" w:rsidRPr="00B83FEE" w:rsidTr="00354BC0">
        <w:tc>
          <w:tcPr>
            <w:tcW w:w="1733" w:type="dxa"/>
            <w:vMerge/>
          </w:tcPr>
          <w:p w:rsidR="00F6019D" w:rsidRPr="00B83FEE" w:rsidRDefault="00F6019D" w:rsidP="00150457">
            <w:pPr>
              <w:spacing w:after="0" w:line="240" w:lineRule="auto"/>
              <w:rPr>
                <w:rFonts w:ascii="Times New Roman" w:hAnsi="Times New Roman"/>
                <w:noProof/>
                <w:sz w:val="16"/>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Usvojiti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sistem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izveštavanja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sopstvenim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prepoznaje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kategorije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skladu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Zakonom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vrše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merenje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ispunjenosti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ciljeva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svojoj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nadležnosti</w:t>
            </w: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izveštaja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sadrži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izdvojenu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korisnika</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 (2015 – 20%)</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 – 40%)</w:t>
            </w:r>
          </w:p>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 xml:space="preserve">(2017 – 80%) </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MDULS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RSJP</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B83FEE" w:rsidP="00150457">
            <w:pPr>
              <w:spacing w:after="0" w:line="240" w:lineRule="auto"/>
              <w:jc w:val="center"/>
              <w:rPr>
                <w:noProof/>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354BC0">
        <w:tc>
          <w:tcPr>
            <w:tcW w:w="1733" w:type="dxa"/>
            <w:vMerge/>
          </w:tcPr>
          <w:p w:rsidR="00F6019D" w:rsidRPr="00B83FEE" w:rsidRDefault="00F6019D" w:rsidP="00150457">
            <w:pPr>
              <w:spacing w:after="0" w:line="240" w:lineRule="auto"/>
              <w:rPr>
                <w:rFonts w:ascii="Times New Roman" w:hAnsi="Times New Roman"/>
                <w:noProof/>
                <w:sz w:val="16"/>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Uvesti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kategorije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izveštavanja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projekcije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statističkih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zavoda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drugih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istraživačkih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organizacija</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Statistički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izveštaji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sadrže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starost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stanovništva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izdvojen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indikator</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prateći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starosne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kategorije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odgovaraju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Zakonu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RZS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B83FEE" w:rsidP="00150457">
            <w:pPr>
              <w:spacing w:after="0" w:line="240" w:lineRule="auto"/>
              <w:jc w:val="center"/>
              <w:rPr>
                <w:b/>
                <w:noProof/>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354BC0">
        <w:tc>
          <w:tcPr>
            <w:tcW w:w="1733" w:type="dxa"/>
            <w:vMerge/>
          </w:tcPr>
          <w:p w:rsidR="00F6019D" w:rsidRPr="00B83FEE" w:rsidRDefault="00F6019D" w:rsidP="00150457">
            <w:pPr>
              <w:spacing w:after="0" w:line="240" w:lineRule="auto"/>
              <w:rPr>
                <w:rFonts w:ascii="Times New Roman" w:hAnsi="Times New Roman"/>
                <w:noProof/>
                <w:sz w:val="16"/>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Kreirati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otvoreni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direktorijum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dostupnih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znanja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oblasti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vezanih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ministarstvu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nadležnom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Kreirana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baza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ministarstvu</w:t>
            </w:r>
            <w:r w:rsidR="00F6019D" w:rsidRPr="00B83FEE">
              <w:rPr>
                <w:rFonts w:ascii="Times New Roman" w:hAnsi="Times New Roman"/>
                <w:noProof/>
                <w:sz w:val="16"/>
                <w:szCs w:val="16"/>
                <w:lang w:val="sr-Latn-CS"/>
              </w:rPr>
              <w:t xml:space="preserve">;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Kvalitet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kvantitet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materijala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okviru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repozitorijuma</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lastRenderedPageBreak/>
              <w:t>2016</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RZS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Istraživačke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organizacije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SOP</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lastRenderedPageBreak/>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600.000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F6019D" w:rsidRPr="00B83FEE" w:rsidTr="00354BC0">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794"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396"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51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354BC0">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354BC0">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354BC0">
        <w:trPr>
          <w:trHeight w:val="284"/>
        </w:trPr>
        <w:tc>
          <w:tcPr>
            <w:tcW w:w="1733" w:type="dxa"/>
            <w:vMerge w:val="restart"/>
          </w:tcPr>
          <w:p w:rsidR="00F6019D" w:rsidRPr="00B83FEE" w:rsidRDefault="00B83FEE" w:rsidP="00150457">
            <w:pPr>
              <w:spacing w:after="0" w:line="240" w:lineRule="auto"/>
              <w:rPr>
                <w:rFonts w:ascii="Times New Roman" w:hAnsi="Times New Roman"/>
                <w:noProof/>
                <w:sz w:val="18"/>
                <w:szCs w:val="18"/>
                <w:lang w:val="sr-Latn-CS"/>
              </w:rPr>
            </w:pPr>
            <w:r>
              <w:rPr>
                <w:rFonts w:ascii="Times New Roman" w:hAnsi="Times New Roman"/>
                <w:noProof/>
                <w:sz w:val="18"/>
                <w:szCs w:val="18"/>
                <w:lang w:val="sr-Latn-CS"/>
              </w:rPr>
              <w:t>Uspostavljen</w:t>
            </w:r>
            <w:r w:rsidR="00F6019D" w:rsidRPr="00B83FEE">
              <w:rPr>
                <w:rFonts w:ascii="Times New Roman" w:hAnsi="Times New Roman"/>
                <w:noProof/>
                <w:sz w:val="18"/>
                <w:szCs w:val="18"/>
                <w:lang w:val="sr-Latn-CS"/>
              </w:rPr>
              <w:t xml:space="preserve"> </w:t>
            </w:r>
            <w:r>
              <w:rPr>
                <w:rFonts w:ascii="Times New Roman" w:hAnsi="Times New Roman"/>
                <w:noProof/>
                <w:sz w:val="18"/>
                <w:szCs w:val="18"/>
                <w:lang w:val="sr-Latn-CS"/>
              </w:rPr>
              <w:t>je</w:t>
            </w:r>
            <w:r w:rsidR="00F6019D" w:rsidRPr="00B83FEE">
              <w:rPr>
                <w:rFonts w:ascii="Times New Roman" w:hAnsi="Times New Roman"/>
                <w:noProof/>
                <w:sz w:val="18"/>
                <w:szCs w:val="18"/>
                <w:lang w:val="sr-Latn-CS"/>
              </w:rPr>
              <w:t xml:space="preserve"> </w:t>
            </w:r>
            <w:r>
              <w:rPr>
                <w:rFonts w:ascii="Times New Roman" w:hAnsi="Times New Roman"/>
                <w:noProof/>
                <w:sz w:val="18"/>
                <w:szCs w:val="18"/>
                <w:lang w:val="sr-Latn-CS"/>
              </w:rPr>
              <w:t>sistem</w:t>
            </w:r>
            <w:r w:rsidR="00F6019D" w:rsidRPr="00B83FEE">
              <w:rPr>
                <w:rFonts w:ascii="Times New Roman" w:hAnsi="Times New Roman"/>
                <w:noProof/>
                <w:sz w:val="18"/>
                <w:szCs w:val="18"/>
                <w:lang w:val="sr-Latn-CS"/>
              </w:rPr>
              <w:t xml:space="preserve"> </w:t>
            </w:r>
            <w:r>
              <w:rPr>
                <w:rFonts w:ascii="Times New Roman" w:hAnsi="Times New Roman"/>
                <w:noProof/>
                <w:sz w:val="18"/>
                <w:szCs w:val="18"/>
                <w:lang w:val="sr-Latn-CS"/>
              </w:rPr>
              <w:t>podrške</w:t>
            </w:r>
            <w:r w:rsidR="00F6019D" w:rsidRPr="00B83FEE">
              <w:rPr>
                <w:rFonts w:ascii="Times New Roman" w:hAnsi="Times New Roman"/>
                <w:noProof/>
                <w:sz w:val="18"/>
                <w:szCs w:val="18"/>
                <w:lang w:val="sr-Latn-CS"/>
              </w:rPr>
              <w:t xml:space="preserve"> </w:t>
            </w:r>
            <w:r>
              <w:rPr>
                <w:rFonts w:ascii="Times New Roman" w:hAnsi="Times New Roman"/>
                <w:noProof/>
                <w:sz w:val="18"/>
                <w:szCs w:val="18"/>
                <w:lang w:val="sr-Latn-CS"/>
              </w:rPr>
              <w:t>istraživanjima</w:t>
            </w:r>
            <w:r w:rsidR="00F6019D" w:rsidRPr="00B83FEE">
              <w:rPr>
                <w:rFonts w:ascii="Times New Roman" w:hAnsi="Times New Roman"/>
                <w:noProof/>
                <w:sz w:val="18"/>
                <w:szCs w:val="18"/>
                <w:lang w:val="sr-Latn-CS"/>
              </w:rPr>
              <w:t xml:space="preserve"> </w:t>
            </w:r>
            <w:r>
              <w:rPr>
                <w:rFonts w:ascii="Times New Roman" w:hAnsi="Times New Roman"/>
                <w:noProof/>
                <w:sz w:val="18"/>
                <w:szCs w:val="18"/>
                <w:lang w:val="sr-Latn-CS"/>
              </w:rPr>
              <w:t>o</w:t>
            </w:r>
            <w:r w:rsidR="00F6019D" w:rsidRPr="00B83FEE">
              <w:rPr>
                <w:rFonts w:ascii="Times New Roman" w:hAnsi="Times New Roman"/>
                <w:noProof/>
                <w:sz w:val="18"/>
                <w:szCs w:val="18"/>
                <w:lang w:val="sr-Latn-CS"/>
              </w:rPr>
              <w:t xml:space="preserve"> </w:t>
            </w:r>
            <w:r>
              <w:rPr>
                <w:rFonts w:ascii="Times New Roman" w:hAnsi="Times New Roman"/>
                <w:noProof/>
                <w:sz w:val="18"/>
                <w:szCs w:val="18"/>
                <w:lang w:val="sr-Latn-CS"/>
              </w:rPr>
              <w:t>mladima</w:t>
            </w:r>
            <w:r w:rsidR="00F6019D" w:rsidRPr="00B83FEE">
              <w:rPr>
                <w:rFonts w:ascii="Times New Roman" w:hAnsi="Times New Roman"/>
                <w:noProof/>
                <w:sz w:val="18"/>
                <w:szCs w:val="18"/>
                <w:lang w:val="sr-Latn-CS"/>
              </w:rPr>
              <w:t xml:space="preserve"> </w:t>
            </w:r>
            <w:r>
              <w:rPr>
                <w:rFonts w:ascii="Times New Roman" w:hAnsi="Times New Roman"/>
                <w:noProof/>
                <w:sz w:val="18"/>
                <w:szCs w:val="18"/>
                <w:lang w:val="sr-Latn-CS"/>
              </w:rPr>
              <w:t>i</w:t>
            </w:r>
            <w:r w:rsidR="00F6019D" w:rsidRPr="00B83FEE">
              <w:rPr>
                <w:rFonts w:ascii="Times New Roman" w:hAnsi="Times New Roman"/>
                <w:noProof/>
                <w:sz w:val="18"/>
                <w:szCs w:val="18"/>
                <w:lang w:val="sr-Latn-CS"/>
              </w:rPr>
              <w:t xml:space="preserve"> </w:t>
            </w:r>
            <w:r>
              <w:rPr>
                <w:rFonts w:ascii="Times New Roman" w:hAnsi="Times New Roman"/>
                <w:noProof/>
                <w:sz w:val="18"/>
                <w:szCs w:val="18"/>
                <w:lang w:val="sr-Latn-CS"/>
              </w:rPr>
              <w:t>saradnja</w:t>
            </w:r>
            <w:r w:rsidR="00F6019D" w:rsidRPr="00B83FEE">
              <w:rPr>
                <w:rFonts w:ascii="Times New Roman" w:hAnsi="Times New Roman"/>
                <w:noProof/>
                <w:sz w:val="18"/>
                <w:szCs w:val="18"/>
                <w:lang w:val="sr-Latn-CS"/>
              </w:rPr>
              <w:t xml:space="preserve"> </w:t>
            </w:r>
            <w:r>
              <w:rPr>
                <w:rFonts w:ascii="Times New Roman" w:hAnsi="Times New Roman"/>
                <w:noProof/>
                <w:sz w:val="18"/>
                <w:szCs w:val="18"/>
                <w:lang w:val="sr-Latn-CS"/>
              </w:rPr>
              <w:t>na</w:t>
            </w:r>
            <w:r w:rsidR="00F6019D" w:rsidRPr="00B83FEE">
              <w:rPr>
                <w:rFonts w:ascii="Times New Roman" w:hAnsi="Times New Roman"/>
                <w:noProof/>
                <w:sz w:val="18"/>
                <w:szCs w:val="18"/>
                <w:lang w:val="sr-Latn-CS"/>
              </w:rPr>
              <w:t xml:space="preserve"> </w:t>
            </w:r>
            <w:r>
              <w:rPr>
                <w:rFonts w:ascii="Times New Roman" w:hAnsi="Times New Roman"/>
                <w:noProof/>
                <w:sz w:val="18"/>
                <w:szCs w:val="18"/>
                <w:lang w:val="sr-Latn-CS"/>
              </w:rPr>
              <w:t>nacionalnom</w:t>
            </w:r>
            <w:r w:rsidR="00F6019D" w:rsidRPr="00B83FEE">
              <w:rPr>
                <w:rFonts w:ascii="Times New Roman" w:hAnsi="Times New Roman"/>
                <w:noProof/>
                <w:sz w:val="18"/>
                <w:szCs w:val="18"/>
                <w:lang w:val="sr-Latn-CS"/>
              </w:rPr>
              <w:t xml:space="preserve"> </w:t>
            </w:r>
            <w:r>
              <w:rPr>
                <w:rFonts w:ascii="Times New Roman" w:hAnsi="Times New Roman"/>
                <w:noProof/>
                <w:sz w:val="18"/>
                <w:szCs w:val="18"/>
                <w:lang w:val="sr-Latn-CS"/>
              </w:rPr>
              <w:t>i</w:t>
            </w:r>
            <w:r w:rsidR="00F6019D" w:rsidRPr="00B83FEE">
              <w:rPr>
                <w:rFonts w:ascii="Times New Roman" w:hAnsi="Times New Roman"/>
                <w:noProof/>
                <w:sz w:val="18"/>
                <w:szCs w:val="18"/>
                <w:lang w:val="sr-Latn-CS"/>
              </w:rPr>
              <w:t xml:space="preserve"> </w:t>
            </w:r>
            <w:r>
              <w:rPr>
                <w:rFonts w:ascii="Times New Roman" w:hAnsi="Times New Roman"/>
                <w:noProof/>
                <w:sz w:val="18"/>
                <w:szCs w:val="18"/>
                <w:lang w:val="sr-Latn-CS"/>
              </w:rPr>
              <w:t>međunarodnom</w:t>
            </w:r>
            <w:r w:rsidR="00F6019D" w:rsidRPr="00B83FEE">
              <w:rPr>
                <w:rFonts w:ascii="Times New Roman" w:hAnsi="Times New Roman"/>
                <w:noProof/>
                <w:sz w:val="18"/>
                <w:szCs w:val="18"/>
                <w:lang w:val="sr-Latn-CS"/>
              </w:rPr>
              <w:t xml:space="preserve"> </w:t>
            </w:r>
            <w:r>
              <w:rPr>
                <w:rFonts w:ascii="Times New Roman" w:hAnsi="Times New Roman"/>
                <w:noProof/>
                <w:sz w:val="18"/>
                <w:szCs w:val="18"/>
                <w:lang w:val="sr-Latn-CS"/>
              </w:rPr>
              <w:t>nivou</w:t>
            </w:r>
          </w:p>
          <w:p w:rsidR="00F6019D" w:rsidRPr="00B83FEE" w:rsidRDefault="00F6019D" w:rsidP="00150457">
            <w:pPr>
              <w:spacing w:after="0" w:line="240" w:lineRule="auto"/>
              <w:rPr>
                <w:rFonts w:ascii="Times New Roman" w:hAnsi="Times New Roman"/>
                <w:noProof/>
                <w:sz w:val="20"/>
                <w:lang w:val="sr-Latn-CS"/>
              </w:rPr>
            </w:pPr>
          </w:p>
        </w:tc>
        <w:tc>
          <w:tcPr>
            <w:tcW w:w="1794"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Obezbediti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realizaciju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redovnih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istraživanja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potrebama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temama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interesa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korišćenje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dobijenih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rezultata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politike</w:t>
            </w:r>
          </w:p>
        </w:tc>
        <w:tc>
          <w:tcPr>
            <w:tcW w:w="1626"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istraživačkih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projekata</w:t>
            </w:r>
            <w:r w:rsidR="00F6019D" w:rsidRPr="00B83FEE">
              <w:rPr>
                <w:rFonts w:ascii="Times New Roman" w:hAnsi="Times New Roman"/>
                <w:noProof/>
                <w:sz w:val="16"/>
                <w:szCs w:val="16"/>
                <w:lang w:val="sr-Latn-CS"/>
              </w:rPr>
              <w:t xml:space="preserve"> (3)</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Istraživačke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organiizacije</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4.500.000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4.500.000</w:t>
            </w:r>
          </w:p>
        </w:tc>
        <w:tc>
          <w:tcPr>
            <w:tcW w:w="810" w:type="dxa"/>
            <w:shd w:val="clear" w:color="auto" w:fill="CCFF99"/>
          </w:tcPr>
          <w:p w:rsidR="00F6019D" w:rsidRPr="00B83FEE" w:rsidRDefault="00F6019D" w:rsidP="00354BC0">
            <w:pPr>
              <w:spacing w:after="0" w:line="240" w:lineRule="auto"/>
              <w:ind w:left="-108"/>
              <w:jc w:val="center"/>
              <w:rPr>
                <w:rFonts w:ascii="Times New Roman" w:hAnsi="Times New Roman"/>
                <w:b/>
                <w:noProof/>
                <w:sz w:val="14"/>
                <w:szCs w:val="16"/>
                <w:lang w:val="sr-Latn-CS"/>
              </w:rPr>
            </w:pPr>
            <w:r w:rsidRPr="00B83FEE">
              <w:rPr>
                <w:rFonts w:ascii="Times New Roman" w:hAnsi="Times New Roman"/>
                <w:b/>
                <w:noProof/>
                <w:sz w:val="14"/>
                <w:szCs w:val="16"/>
                <w:lang w:val="sr-Latn-CS"/>
              </w:rPr>
              <w:t>13.500.000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4.500.000</w:t>
            </w:r>
          </w:p>
        </w:tc>
        <w:tc>
          <w:tcPr>
            <w:tcW w:w="741" w:type="dxa"/>
            <w:shd w:val="clear" w:color="auto" w:fill="CCFF99"/>
          </w:tcPr>
          <w:p w:rsidR="00F6019D" w:rsidRPr="00B83FEE" w:rsidRDefault="00F6019D" w:rsidP="00354BC0">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9.000.000</w:t>
            </w:r>
          </w:p>
        </w:tc>
      </w:tr>
      <w:tr w:rsidR="00F6019D" w:rsidRPr="00B83FEE" w:rsidTr="00354BC0">
        <w:trPr>
          <w:trHeight w:val="284"/>
        </w:trPr>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794"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formiranje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Nacionalne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mreže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istraživača</w:t>
            </w:r>
            <w:r w:rsidR="00F6019D" w:rsidRPr="00B83FEE">
              <w:rPr>
                <w:rFonts w:ascii="Times New Roman" w:hAnsi="Times New Roman"/>
                <w:noProof/>
                <w:sz w:val="16"/>
                <w:szCs w:val="16"/>
                <w:lang w:val="sr-Latn-CS"/>
              </w:rPr>
              <w:t xml:space="preserve"> </w:t>
            </w:r>
          </w:p>
          <w:p w:rsidR="00F6019D" w:rsidRPr="00B83FEE" w:rsidRDefault="00F6019D" w:rsidP="00150457">
            <w:pPr>
              <w:spacing w:after="0" w:line="240" w:lineRule="auto"/>
              <w:rPr>
                <w:rFonts w:ascii="Times New Roman" w:hAnsi="Times New Roman"/>
                <w:noProof/>
                <w:sz w:val="16"/>
                <w:szCs w:val="16"/>
                <w:lang w:val="sr-Latn-CS"/>
              </w:rPr>
            </w:pPr>
          </w:p>
        </w:tc>
        <w:tc>
          <w:tcPr>
            <w:tcW w:w="1626"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Formirana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nacionalna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mreža</w:t>
            </w:r>
            <w:r w:rsidR="00F6019D" w:rsidRPr="00B83FEE">
              <w:rPr>
                <w:rFonts w:ascii="Times New Roman" w:hAnsi="Times New Roman"/>
                <w:noProof/>
                <w:sz w:val="16"/>
                <w:szCs w:val="16"/>
                <w:lang w:val="sr-Latn-CS"/>
              </w:rPr>
              <w: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članova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okuplja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15)</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Istraživačke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organizacije</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3.830.800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3.830.800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354BC0">
        <w:tc>
          <w:tcPr>
            <w:tcW w:w="1733" w:type="dxa"/>
            <w:vMerge/>
          </w:tcPr>
          <w:p w:rsidR="00F6019D" w:rsidRPr="00B83FEE" w:rsidRDefault="00F6019D" w:rsidP="00150457">
            <w:pPr>
              <w:spacing w:after="0" w:line="240" w:lineRule="auto"/>
              <w:rPr>
                <w:rFonts w:ascii="Times New Roman" w:hAnsi="Times New Roman"/>
                <w:noProof/>
                <w:sz w:val="16"/>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Uspostaviti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saradnju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Nacionalne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mreže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istraživača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Evropskog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centra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znanja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politici</w:t>
            </w:r>
            <w:r w:rsidR="00F6019D" w:rsidRPr="00B83FEE">
              <w:rPr>
                <w:rFonts w:ascii="Times New Roman" w:hAnsi="Times New Roman"/>
                <w:noProof/>
                <w:sz w:val="16"/>
                <w:szCs w:val="16"/>
                <w:lang w:val="sr-Latn-CS"/>
              </w:rPr>
              <w:t xml:space="preserve"> </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Imenovan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predstavnik</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istraživača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EKYCP;  </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dostavljenih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izveštaja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politici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mreža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institut</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Istraživačke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organizacije</w:t>
            </w: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r>
    </w:tbl>
    <w:p w:rsidR="00F6019D" w:rsidRPr="00B83FEE" w:rsidRDefault="00F6019D" w:rsidP="00150457">
      <w:pPr>
        <w:spacing w:after="0" w:line="240" w:lineRule="auto"/>
        <w:rPr>
          <w:rFonts w:ascii="Times New Roman" w:hAnsi="Times New Roman"/>
          <w:b/>
          <w:noProof/>
          <w:sz w:val="28"/>
          <w:szCs w:val="28"/>
          <w:lang w:val="sr-Latn-CS"/>
        </w:rPr>
      </w:pPr>
    </w:p>
    <w:p w:rsidR="00F6019D" w:rsidRPr="00B83FEE" w:rsidRDefault="00F6019D" w:rsidP="00150457">
      <w:pPr>
        <w:spacing w:after="0" w:line="240" w:lineRule="auto"/>
        <w:ind w:left="-709"/>
        <w:rPr>
          <w:rFonts w:ascii="Times New Roman" w:hAnsi="Times New Roman"/>
          <w:b/>
          <w:noProof/>
          <w:sz w:val="28"/>
          <w:szCs w:val="28"/>
          <w:lang w:val="sr-Latn-CS"/>
        </w:rPr>
      </w:pPr>
      <w:r w:rsidRPr="00B83FEE">
        <w:rPr>
          <w:rFonts w:ascii="Times New Roman" w:hAnsi="Times New Roman"/>
          <w:b/>
          <w:noProof/>
          <w:sz w:val="28"/>
          <w:szCs w:val="28"/>
          <w:u w:val="single"/>
          <w:lang w:val="sr-Latn-CS"/>
        </w:rPr>
        <w:t xml:space="preserve">5.9. </w:t>
      </w:r>
      <w:r w:rsidR="00B83FEE">
        <w:rPr>
          <w:rFonts w:ascii="Times New Roman" w:hAnsi="Times New Roman"/>
          <w:b/>
          <w:noProof/>
          <w:sz w:val="28"/>
          <w:szCs w:val="28"/>
          <w:u w:val="single"/>
          <w:lang w:val="sr-Latn-CS"/>
        </w:rPr>
        <w:t>Kultura</w:t>
      </w:r>
      <w:r w:rsidRPr="00B83FEE">
        <w:rPr>
          <w:rFonts w:ascii="Times New Roman" w:hAnsi="Times New Roman"/>
          <w:b/>
          <w:noProof/>
          <w:sz w:val="28"/>
          <w:szCs w:val="28"/>
          <w:u w:val="single"/>
          <w:lang w:val="sr-Latn-CS"/>
        </w:rPr>
        <w:t xml:space="preserve"> </w:t>
      </w:r>
      <w:r w:rsidR="00B83FEE">
        <w:rPr>
          <w:rFonts w:ascii="Times New Roman" w:hAnsi="Times New Roman"/>
          <w:b/>
          <w:noProof/>
          <w:sz w:val="28"/>
          <w:szCs w:val="28"/>
          <w:u w:val="single"/>
          <w:lang w:val="sr-Latn-CS"/>
        </w:rPr>
        <w:t>i</w:t>
      </w:r>
      <w:r w:rsidRPr="00B83FEE">
        <w:rPr>
          <w:rFonts w:ascii="Times New Roman" w:hAnsi="Times New Roman"/>
          <w:b/>
          <w:noProof/>
          <w:sz w:val="28"/>
          <w:szCs w:val="28"/>
          <w:u w:val="single"/>
          <w:lang w:val="sr-Latn-CS"/>
        </w:rPr>
        <w:t xml:space="preserve"> </w:t>
      </w:r>
      <w:r w:rsidR="00B83FEE">
        <w:rPr>
          <w:rFonts w:ascii="Times New Roman" w:hAnsi="Times New Roman"/>
          <w:b/>
          <w:noProof/>
          <w:sz w:val="28"/>
          <w:szCs w:val="28"/>
          <w:u w:val="single"/>
          <w:lang w:val="sr-Latn-CS"/>
        </w:rPr>
        <w:t>kreativnost</w:t>
      </w:r>
      <w:r w:rsidRPr="00B83FEE">
        <w:rPr>
          <w:rFonts w:ascii="Times New Roman" w:hAnsi="Times New Roman"/>
          <w:b/>
          <w:noProof/>
          <w:sz w:val="28"/>
          <w:szCs w:val="28"/>
          <w:u w:val="single"/>
          <w:lang w:val="sr-Latn-CS"/>
        </w:rPr>
        <w:t xml:space="preserve"> </w:t>
      </w:r>
      <w:r w:rsidR="00B83FEE">
        <w:rPr>
          <w:rFonts w:ascii="Times New Roman" w:hAnsi="Times New Roman"/>
          <w:b/>
          <w:noProof/>
          <w:sz w:val="28"/>
          <w:szCs w:val="28"/>
          <w:u w:val="single"/>
          <w:lang w:val="sr-Latn-CS"/>
        </w:rPr>
        <w:t>mladih</w:t>
      </w:r>
    </w:p>
    <w:p w:rsidR="00F6019D" w:rsidRPr="00B83FEE" w:rsidRDefault="00F6019D" w:rsidP="00150457">
      <w:pPr>
        <w:spacing w:after="0" w:line="240" w:lineRule="auto"/>
        <w:ind w:left="-709"/>
        <w:rPr>
          <w:rFonts w:ascii="Times New Roman" w:hAnsi="Times New Roman"/>
          <w:b/>
          <w:noProof/>
          <w:sz w:val="28"/>
          <w:szCs w:val="28"/>
          <w:lang w:val="sr-Latn-CS"/>
        </w:rPr>
      </w:pPr>
    </w:p>
    <w:p w:rsidR="00F6019D" w:rsidRPr="00B83FEE" w:rsidRDefault="00B83FEE" w:rsidP="00150457">
      <w:pPr>
        <w:spacing w:after="0" w:line="240" w:lineRule="auto"/>
        <w:ind w:left="-709"/>
        <w:rPr>
          <w:rFonts w:ascii="Times New Roman" w:hAnsi="Times New Roman"/>
          <w:b/>
          <w:noProof/>
          <w:sz w:val="28"/>
          <w:szCs w:val="28"/>
          <w:lang w:val="sr-Latn-CS"/>
        </w:rPr>
      </w:pPr>
      <w:r>
        <w:rPr>
          <w:rFonts w:ascii="Times New Roman" w:hAnsi="Times New Roman"/>
          <w:b/>
          <w:noProof/>
          <w:sz w:val="28"/>
          <w:szCs w:val="28"/>
          <w:lang w:val="sr-Latn-CS"/>
        </w:rPr>
        <w:t>STRATEŠKI</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CILJ</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Unapređeno</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korišćenje</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i</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učešće</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mladih</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u</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kreiranju</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kulturnih</w:t>
      </w:r>
      <w:r w:rsidR="00F6019D" w:rsidRPr="00B83FEE">
        <w:rPr>
          <w:rFonts w:ascii="Times New Roman" w:hAnsi="Times New Roman"/>
          <w:b/>
          <w:noProof/>
          <w:sz w:val="28"/>
          <w:szCs w:val="28"/>
          <w:lang w:val="sr-Latn-CS"/>
        </w:rPr>
        <w:t xml:space="preserve"> </w:t>
      </w:r>
      <w:r>
        <w:rPr>
          <w:rFonts w:ascii="Times New Roman" w:hAnsi="Times New Roman"/>
          <w:b/>
          <w:noProof/>
          <w:sz w:val="28"/>
          <w:szCs w:val="28"/>
          <w:lang w:val="sr-Latn-CS"/>
        </w:rPr>
        <w:t>sadržaja</w:t>
      </w:r>
    </w:p>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F6019D" w:rsidRPr="00B83FEE" w:rsidTr="00FA21E4">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1:</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FA21E4">
        <w:tc>
          <w:tcPr>
            <w:tcW w:w="9197" w:type="dxa"/>
            <w:vAlign w:val="center"/>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lang w:val="sr-Latn-CS"/>
              </w:rPr>
              <w:t>Obezbeđena</w:t>
            </w:r>
            <w:r w:rsidR="00F6019D" w:rsidRPr="00B83FEE">
              <w:rPr>
                <w:rFonts w:ascii="Times New Roman" w:hAnsi="Times New Roman"/>
                <w:noProof/>
                <w:lang w:val="sr-Latn-CS"/>
              </w:rPr>
              <w:t xml:space="preserve"> </w:t>
            </w:r>
            <w:r>
              <w:rPr>
                <w:rFonts w:ascii="Times New Roman" w:hAnsi="Times New Roman"/>
                <w:noProof/>
                <w:lang w:val="sr-Latn-CS"/>
              </w:rPr>
              <w:t>je</w:t>
            </w:r>
            <w:r w:rsidR="00F6019D" w:rsidRPr="00B83FEE">
              <w:rPr>
                <w:rFonts w:ascii="Times New Roman" w:hAnsi="Times New Roman"/>
                <w:noProof/>
                <w:lang w:val="sr-Latn-CS"/>
              </w:rPr>
              <w:t xml:space="preserve"> </w:t>
            </w:r>
            <w:r>
              <w:rPr>
                <w:rFonts w:ascii="Times New Roman" w:hAnsi="Times New Roman"/>
                <w:noProof/>
                <w:lang w:val="sr-Latn-CS"/>
              </w:rPr>
              <w:t>kontinuirana</w:t>
            </w:r>
            <w:r w:rsidR="00F6019D" w:rsidRPr="00B83FEE">
              <w:rPr>
                <w:rFonts w:ascii="Times New Roman" w:hAnsi="Times New Roman"/>
                <w:noProof/>
                <w:lang w:val="sr-Latn-CS"/>
              </w:rPr>
              <w:t xml:space="preserve"> </w:t>
            </w:r>
            <w:r>
              <w:rPr>
                <w:rFonts w:ascii="Times New Roman" w:hAnsi="Times New Roman"/>
                <w:noProof/>
                <w:lang w:val="sr-Latn-CS"/>
              </w:rPr>
              <w:t>podrška</w:t>
            </w:r>
            <w:r w:rsidR="00F6019D" w:rsidRPr="00B83FEE">
              <w:rPr>
                <w:rFonts w:ascii="Times New Roman" w:hAnsi="Times New Roman"/>
                <w:noProof/>
                <w:lang w:val="sr-Latn-CS"/>
              </w:rPr>
              <w:t xml:space="preserve"> </w:t>
            </w:r>
            <w:r>
              <w:rPr>
                <w:rFonts w:ascii="Times New Roman" w:hAnsi="Times New Roman"/>
                <w:noProof/>
                <w:lang w:val="sr-Latn-CS"/>
              </w:rPr>
              <w:t>razvoju</w:t>
            </w:r>
            <w:r w:rsidR="00F6019D" w:rsidRPr="00B83FEE">
              <w:rPr>
                <w:rFonts w:ascii="Times New Roman" w:hAnsi="Times New Roman"/>
                <w:noProof/>
                <w:lang w:val="sr-Latn-CS"/>
              </w:rPr>
              <w:t xml:space="preserve"> </w:t>
            </w:r>
            <w:r>
              <w:rPr>
                <w:rFonts w:ascii="Times New Roman" w:hAnsi="Times New Roman"/>
                <w:noProof/>
                <w:lang w:val="sr-Latn-CS"/>
              </w:rPr>
              <w:t>kreativnosti</w:t>
            </w:r>
            <w:r w:rsidR="00F6019D" w:rsidRPr="00B83FEE">
              <w:rPr>
                <w:rFonts w:ascii="Times New Roman" w:hAnsi="Times New Roman"/>
                <w:noProof/>
                <w:lang w:val="sr-Latn-CS"/>
              </w:rPr>
              <w:t xml:space="preserve"> </w:t>
            </w:r>
            <w:r>
              <w:rPr>
                <w:rFonts w:ascii="Times New Roman" w:hAnsi="Times New Roman"/>
                <w:noProof/>
                <w:lang w:val="sr-Latn-CS"/>
              </w:rPr>
              <w:t>mladih</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učešće</w:t>
            </w:r>
            <w:r w:rsidR="00F6019D" w:rsidRPr="00B83FEE">
              <w:rPr>
                <w:rFonts w:ascii="Times New Roman" w:hAnsi="Times New Roman"/>
                <w:noProof/>
                <w:lang w:val="sr-Latn-CS"/>
              </w:rPr>
              <w:t xml:space="preserve"> </w:t>
            </w:r>
            <w:r>
              <w:rPr>
                <w:rFonts w:ascii="Times New Roman" w:hAnsi="Times New Roman"/>
                <w:noProof/>
                <w:lang w:val="sr-Latn-CS"/>
              </w:rPr>
              <w:t>mladih</w:t>
            </w:r>
            <w:r w:rsidR="00F6019D" w:rsidRPr="00B83FEE">
              <w:rPr>
                <w:rFonts w:ascii="Times New Roman" w:hAnsi="Times New Roman"/>
                <w:noProof/>
                <w:lang w:val="sr-Latn-CS"/>
              </w:rPr>
              <w:t xml:space="preserve"> </w:t>
            </w:r>
            <w:r>
              <w:rPr>
                <w:rFonts w:ascii="Times New Roman" w:hAnsi="Times New Roman"/>
                <w:noProof/>
                <w:lang w:val="sr-Latn-CS"/>
              </w:rPr>
              <w:t>u</w:t>
            </w:r>
            <w:r w:rsidR="00F6019D" w:rsidRPr="00B83FEE">
              <w:rPr>
                <w:rFonts w:ascii="Times New Roman" w:hAnsi="Times New Roman"/>
                <w:noProof/>
                <w:lang w:val="sr-Latn-CS"/>
              </w:rPr>
              <w:t xml:space="preserve"> </w:t>
            </w:r>
            <w:r>
              <w:rPr>
                <w:rFonts w:ascii="Times New Roman" w:hAnsi="Times New Roman"/>
                <w:noProof/>
                <w:lang w:val="sr-Latn-CS"/>
              </w:rPr>
              <w:t>stvaranju</w:t>
            </w:r>
            <w:r w:rsidR="00F6019D" w:rsidRPr="00B83FEE">
              <w:rPr>
                <w:rFonts w:ascii="Times New Roman" w:hAnsi="Times New Roman"/>
                <w:noProof/>
                <w:lang w:val="sr-Latn-CS"/>
              </w:rPr>
              <w:t xml:space="preserve"> </w:t>
            </w:r>
            <w:r>
              <w:rPr>
                <w:rFonts w:ascii="Times New Roman" w:hAnsi="Times New Roman"/>
                <w:noProof/>
                <w:lang w:val="sr-Latn-CS"/>
              </w:rPr>
              <w:t>i</w:t>
            </w:r>
            <w:r w:rsidR="00F6019D" w:rsidRPr="00B83FEE">
              <w:rPr>
                <w:rFonts w:ascii="Times New Roman" w:hAnsi="Times New Roman"/>
                <w:noProof/>
                <w:lang w:val="sr-Latn-CS"/>
              </w:rPr>
              <w:t xml:space="preserve"> </w:t>
            </w:r>
            <w:r>
              <w:rPr>
                <w:rFonts w:ascii="Times New Roman" w:hAnsi="Times New Roman"/>
                <w:noProof/>
                <w:lang w:val="sr-Latn-CS"/>
              </w:rPr>
              <w:t>korišćenju</w:t>
            </w:r>
            <w:r w:rsidR="00F6019D" w:rsidRPr="00B83FEE">
              <w:rPr>
                <w:rFonts w:ascii="Times New Roman" w:hAnsi="Times New Roman"/>
                <w:noProof/>
                <w:lang w:val="sr-Latn-CS"/>
              </w:rPr>
              <w:t xml:space="preserve"> </w:t>
            </w:r>
            <w:r>
              <w:rPr>
                <w:rFonts w:ascii="Times New Roman" w:hAnsi="Times New Roman"/>
                <w:noProof/>
                <w:lang w:val="sr-Latn-CS"/>
              </w:rPr>
              <w:t>kulturnih</w:t>
            </w:r>
            <w:r w:rsidR="00F6019D" w:rsidRPr="00B83FEE">
              <w:rPr>
                <w:rFonts w:ascii="Times New Roman" w:hAnsi="Times New Roman"/>
                <w:noProof/>
                <w:lang w:val="sr-Latn-CS"/>
              </w:rPr>
              <w:t xml:space="preserve"> </w:t>
            </w:r>
            <w:r>
              <w:rPr>
                <w:rFonts w:ascii="Times New Roman" w:hAnsi="Times New Roman"/>
                <w:noProof/>
                <w:lang w:val="sr-Latn-CS"/>
              </w:rPr>
              <w:t>sadržaja</w:t>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Povećanje</w:t>
            </w:r>
            <w:r w:rsidR="00F6019D" w:rsidRPr="00B83FEE">
              <w:rPr>
                <w:rFonts w:ascii="Times New Roman" w:hAnsi="Times New Roman"/>
                <w:noProof/>
                <w:sz w:val="18"/>
                <w:lang w:val="sr-Latn-CS"/>
              </w:rPr>
              <w:t xml:space="preserve"> </w:t>
            </w:r>
            <w:r>
              <w:rPr>
                <w:rFonts w:ascii="Times New Roman" w:hAnsi="Times New Roman"/>
                <w:noProof/>
                <w:sz w:val="18"/>
                <w:lang w:val="sr-Latn-CS"/>
              </w:rPr>
              <w:t>procenta</w:t>
            </w:r>
            <w:r w:rsidR="00F6019D" w:rsidRPr="00B83FEE">
              <w:rPr>
                <w:rFonts w:ascii="Times New Roman" w:hAnsi="Times New Roman"/>
                <w:noProof/>
                <w:sz w:val="18"/>
                <w:lang w:val="sr-Latn-CS"/>
              </w:rPr>
              <w:t xml:space="preserve"> </w:t>
            </w:r>
            <w:r>
              <w:rPr>
                <w:rFonts w:ascii="Times New Roman" w:hAnsi="Times New Roman"/>
                <w:noProof/>
                <w:sz w:val="18"/>
                <w:lang w:val="sr-Latn-CS"/>
              </w:rPr>
              <w:t>kulturnih</w:t>
            </w:r>
            <w:r w:rsidR="00F6019D" w:rsidRPr="00B83FEE">
              <w:rPr>
                <w:rFonts w:ascii="Times New Roman" w:hAnsi="Times New Roman"/>
                <w:noProof/>
                <w:sz w:val="18"/>
                <w:lang w:val="sr-Latn-CS"/>
              </w:rPr>
              <w:t xml:space="preserve"> </w:t>
            </w:r>
            <w:r>
              <w:rPr>
                <w:rFonts w:ascii="Times New Roman" w:hAnsi="Times New Roman"/>
                <w:noProof/>
                <w:sz w:val="18"/>
                <w:lang w:val="sr-Latn-CS"/>
              </w:rPr>
              <w:t>sadržaja</w:t>
            </w:r>
            <w:r w:rsidR="00F6019D" w:rsidRPr="00B83FEE">
              <w:rPr>
                <w:rFonts w:ascii="Times New Roman" w:hAnsi="Times New Roman"/>
                <w:noProof/>
                <w:sz w:val="18"/>
                <w:lang w:val="sr-Latn-CS"/>
              </w:rPr>
              <w:t xml:space="preserve"> </w:t>
            </w:r>
            <w:r>
              <w:rPr>
                <w:rFonts w:ascii="Times New Roman" w:hAnsi="Times New Roman"/>
                <w:noProof/>
                <w:sz w:val="18"/>
                <w:lang w:val="sr-Latn-CS"/>
              </w:rPr>
              <w:t>u</w:t>
            </w:r>
            <w:r w:rsidR="00F6019D" w:rsidRPr="00B83FEE">
              <w:rPr>
                <w:rFonts w:ascii="Times New Roman" w:hAnsi="Times New Roman"/>
                <w:noProof/>
                <w:sz w:val="18"/>
                <w:lang w:val="sr-Latn-CS"/>
              </w:rPr>
              <w:t xml:space="preserve"> </w:t>
            </w:r>
            <w:r>
              <w:rPr>
                <w:rFonts w:ascii="Times New Roman" w:hAnsi="Times New Roman"/>
                <w:noProof/>
                <w:sz w:val="18"/>
                <w:lang w:val="sr-Latn-CS"/>
              </w:rPr>
              <w:t>čijem</w:t>
            </w:r>
            <w:r w:rsidR="00F6019D" w:rsidRPr="00B83FEE">
              <w:rPr>
                <w:rFonts w:ascii="Times New Roman" w:hAnsi="Times New Roman"/>
                <w:noProof/>
                <w:sz w:val="18"/>
                <w:lang w:val="sr-Latn-CS"/>
              </w:rPr>
              <w:t xml:space="preserve"> </w:t>
            </w:r>
            <w:r>
              <w:rPr>
                <w:rFonts w:ascii="Times New Roman" w:hAnsi="Times New Roman"/>
                <w:noProof/>
                <w:sz w:val="18"/>
                <w:lang w:val="sr-Latn-CS"/>
              </w:rPr>
              <w:t>stvaranju</w:t>
            </w:r>
            <w:r w:rsidR="00F6019D" w:rsidRPr="00B83FEE">
              <w:rPr>
                <w:rFonts w:ascii="Times New Roman" w:hAnsi="Times New Roman"/>
                <w:noProof/>
                <w:sz w:val="18"/>
                <w:lang w:val="sr-Latn-CS"/>
              </w:rPr>
              <w:t xml:space="preserve"> </w:t>
            </w:r>
            <w:r>
              <w:rPr>
                <w:rFonts w:ascii="Times New Roman" w:hAnsi="Times New Roman"/>
                <w:noProof/>
                <w:sz w:val="18"/>
                <w:lang w:val="sr-Latn-CS"/>
              </w:rPr>
              <w:t>učestvuju</w:t>
            </w:r>
            <w:r w:rsidR="00F6019D" w:rsidRPr="00B83FEE">
              <w:rPr>
                <w:rFonts w:ascii="Times New Roman" w:hAnsi="Times New Roman"/>
                <w:noProof/>
                <w:sz w:val="18"/>
                <w:lang w:val="sr-Latn-CS"/>
              </w:rPr>
              <w:t xml:space="preserve"> </w:t>
            </w:r>
            <w:r>
              <w:rPr>
                <w:rFonts w:ascii="Times New Roman" w:hAnsi="Times New Roman"/>
                <w:noProof/>
                <w:sz w:val="18"/>
                <w:lang w:val="sr-Latn-CS"/>
              </w:rPr>
              <w:t>mladi</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F6019D" w:rsidRPr="00B83FEE" w:rsidTr="00586B01">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lastRenderedPageBreak/>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794"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396"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r w:rsidR="00F6019D" w:rsidRPr="00B83FEE">
              <w:rPr>
                <w:rFonts w:ascii="Times New Roman" w:hAnsi="Times New Roman"/>
                <w:b/>
                <w:noProof/>
                <w:sz w:val="20"/>
                <w:lang w:val="sr-Latn-CS"/>
              </w:rPr>
              <w:t>:</w:t>
            </w:r>
          </w:p>
        </w:tc>
        <w:tc>
          <w:tcPr>
            <w:tcW w:w="551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586B01">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586B01">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586B01">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16"/>
                <w:lang w:val="sr-Latn-CS"/>
              </w:rPr>
            </w:pPr>
            <w:r>
              <w:rPr>
                <w:rFonts w:ascii="Times New Roman" w:hAnsi="Times New Roman"/>
                <w:noProof/>
                <w:sz w:val="20"/>
                <w:szCs w:val="16"/>
                <w:lang w:val="sr-Latn-CS"/>
              </w:rPr>
              <w:t>Podržani</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su</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programi</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koji</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unapređuju</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kulturne</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i</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kreativne</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potencijale</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mladih</w:t>
            </w:r>
          </w:p>
          <w:p w:rsidR="00F6019D" w:rsidRPr="00B83FEE" w:rsidRDefault="00F6019D" w:rsidP="00150457">
            <w:pPr>
              <w:spacing w:after="0" w:line="240" w:lineRule="auto"/>
              <w:rPr>
                <w:rFonts w:ascii="Times New Roman" w:hAnsi="Times New Roman"/>
                <w:noProof/>
                <w:sz w:val="20"/>
                <w:szCs w:val="16"/>
                <w:lang w:val="sr-Latn-CS"/>
              </w:rPr>
            </w:pPr>
          </w:p>
          <w:p w:rsidR="00F6019D" w:rsidRPr="00B83FEE" w:rsidRDefault="00F6019D" w:rsidP="00150457">
            <w:pPr>
              <w:spacing w:after="0" w:line="240" w:lineRule="auto"/>
              <w:rPr>
                <w:rFonts w:ascii="Times New Roman" w:hAnsi="Times New Roman"/>
                <w:noProof/>
                <w:sz w:val="20"/>
                <w:szCs w:val="16"/>
                <w:lang w:val="sr-Latn-CS"/>
              </w:rPr>
            </w:pPr>
          </w:p>
          <w:p w:rsidR="00F6019D" w:rsidRPr="00B83FEE" w:rsidRDefault="00F6019D" w:rsidP="00150457">
            <w:pPr>
              <w:spacing w:after="0" w:line="240" w:lineRule="auto"/>
              <w:rPr>
                <w:rFonts w:ascii="Times New Roman" w:hAnsi="Times New Roman"/>
                <w:noProof/>
                <w:sz w:val="20"/>
                <w:szCs w:val="16"/>
                <w:lang w:val="sr-Latn-CS"/>
              </w:rPr>
            </w:pPr>
          </w:p>
          <w:p w:rsidR="00F6019D" w:rsidRPr="00B83FEE" w:rsidRDefault="00F6019D" w:rsidP="00150457">
            <w:pPr>
              <w:spacing w:after="0" w:line="240" w:lineRule="auto"/>
              <w:rPr>
                <w:rFonts w:ascii="Times New Roman" w:hAnsi="Times New Roman"/>
                <w:noProof/>
                <w:sz w:val="20"/>
                <w:szCs w:val="16"/>
                <w:lang w:val="sr-Latn-CS"/>
              </w:rPr>
            </w:pPr>
          </w:p>
          <w:p w:rsidR="00F6019D" w:rsidRPr="00B83FEE" w:rsidRDefault="00F6019D" w:rsidP="00150457">
            <w:pPr>
              <w:spacing w:after="0" w:line="240" w:lineRule="auto"/>
              <w:rPr>
                <w:rFonts w:ascii="Times New Roman" w:hAnsi="Times New Roman"/>
                <w:noProof/>
                <w:sz w:val="20"/>
                <w:szCs w:val="16"/>
                <w:lang w:val="sr-Latn-CS"/>
              </w:rPr>
            </w:pPr>
          </w:p>
          <w:p w:rsidR="00F6019D" w:rsidRPr="00B83FEE" w:rsidRDefault="00F6019D" w:rsidP="00150457">
            <w:pPr>
              <w:spacing w:after="0" w:line="240" w:lineRule="auto"/>
              <w:rPr>
                <w:rFonts w:ascii="Times New Roman" w:hAnsi="Times New Roman"/>
                <w:noProof/>
                <w:sz w:val="20"/>
                <w:szCs w:val="16"/>
                <w:lang w:val="sr-Latn-CS"/>
              </w:rPr>
            </w:pPr>
          </w:p>
          <w:p w:rsidR="00F6019D" w:rsidRPr="00B83FEE" w:rsidRDefault="00F6019D" w:rsidP="00150457">
            <w:pPr>
              <w:spacing w:after="0" w:line="240" w:lineRule="auto"/>
              <w:rPr>
                <w:rFonts w:ascii="Times New Roman" w:hAnsi="Times New Roman"/>
                <w:noProof/>
                <w:sz w:val="20"/>
                <w:szCs w:val="16"/>
                <w:lang w:val="sr-Latn-CS"/>
              </w:rPr>
            </w:pPr>
          </w:p>
        </w:tc>
        <w:tc>
          <w:tcPr>
            <w:tcW w:w="1794"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Podržati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razvoj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kreativnih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kulturnih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klubova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obrazovnim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ustanovama</w:t>
            </w:r>
          </w:p>
        </w:tc>
        <w:tc>
          <w:tcPr>
            <w:tcW w:w="1626"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(15)</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Osnovne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Srednje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Fakulteti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ZUOV</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500.000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500.000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1.500.000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1.500.000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586B01">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Prepoznati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unaprediti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podstiču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kreativnost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kod</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lokalnom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nivou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omogućavaju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saradnju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drugim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sredinama</w:t>
            </w: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kulturnih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van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sistema</w:t>
            </w:r>
            <w:r w:rsidR="00F6019D" w:rsidRPr="00B83FEE">
              <w:rPr>
                <w:rFonts w:ascii="Times New Roman" w:hAnsi="Times New Roman"/>
                <w:noProof/>
                <w:sz w:val="16"/>
                <w:szCs w:val="16"/>
                <w:lang w:val="sr-Latn-CS"/>
              </w:rPr>
              <w:t xml:space="preserve"> (30);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učestvuju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kreiranju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sadržaja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80%)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ins w:id="75" w:author="Dubravka" w:date="2015-05-12T13:30:00Z"/>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numPr>
                <w:ins w:id="76" w:author="Dubravka" w:date="2015-05-12T13:30:00Z"/>
              </w:num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Savez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amatera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Srbije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Savez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amatera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Vojvodine</w:t>
            </w:r>
          </w:p>
          <w:p w:rsidR="00F6019D" w:rsidRPr="00B83FEE" w:rsidRDefault="00F6019D" w:rsidP="00150457">
            <w:pPr>
              <w:spacing w:after="0" w:line="240" w:lineRule="auto"/>
              <w:rPr>
                <w:rFonts w:ascii="Times New Roman" w:hAnsi="Times New Roman"/>
                <w:noProof/>
                <w:sz w:val="16"/>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MOS</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500.000</w:t>
            </w:r>
            <w:r w:rsidRPr="00B83FEE">
              <w:rPr>
                <w:rFonts w:ascii="Times New Roman" w:hAnsi="Times New Roman"/>
                <w:noProof/>
                <w:sz w:val="14"/>
                <w:szCs w:val="16"/>
                <w:lang w:val="sr-Latn-CS"/>
              </w:rPr>
              <w:br/>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M</w:t>
            </w:r>
            <w:r w:rsidR="00B83FEE">
              <w:rPr>
                <w:rFonts w:ascii="Times New Roman" w:hAnsi="Times New Roman"/>
                <w:noProof/>
                <w:sz w:val="14"/>
                <w:szCs w:val="16"/>
                <w:lang w:val="sr-Latn-CS"/>
              </w:rPr>
              <w:t>KI</w:t>
            </w:r>
            <w:r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500.000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1.500.000</w:t>
            </w:r>
          </w:p>
        </w:tc>
        <w:tc>
          <w:tcPr>
            <w:tcW w:w="741" w:type="dxa"/>
            <w:shd w:val="clear" w:color="auto" w:fill="CCFF99"/>
          </w:tcPr>
          <w:p w:rsidR="00F6019D" w:rsidRPr="00B83FEE" w:rsidRDefault="00F6019D" w:rsidP="00586B01">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1.500.000</w:t>
            </w:r>
          </w:p>
        </w:tc>
      </w:tr>
      <w:tr w:rsidR="00F6019D" w:rsidRPr="00B83FEE" w:rsidTr="00586B01">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Obezbediti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podršku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kulturne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okviru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neformalnih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inicijativa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udruženja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sprovode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omladinske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kulturnih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neformalnih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45);</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učestvuju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kreiranju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sadržaja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80%)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ins w:id="77" w:author="Dubravka" w:date="2015-05-12T13:30:00Z"/>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numPr>
                <w:ins w:id="78" w:author="Dubravka" w:date="2015-05-12T13:30:00Z"/>
              </w:num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Neformalne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grupe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1.500.000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1.500.000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MOS</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 xml:space="preserve">1.000.000 </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MKI</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500.000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numPr>
                <w:ins w:id="79" w:author="Dubravka" w:date="2015-05-12T13:32:00Z"/>
              </w:numPr>
              <w:spacing w:after="0" w:line="240" w:lineRule="auto"/>
              <w:jc w:val="center"/>
              <w:rPr>
                <w:rFonts w:ascii="Times New Roman" w:hAnsi="Times New Roman"/>
                <w:noProof/>
                <w:sz w:val="14"/>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4.500.000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4.500.000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r w:rsidR="00F6019D" w:rsidRPr="00B83FEE" w:rsidTr="00586B01">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samozapošljavanje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putem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udruživanja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umetnosti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kulturi</w:t>
            </w: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realizovanih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6.000);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novih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preduzetničkih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inicijativa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nastalih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kao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rezultat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obuka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50)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ins w:id="80" w:author="Dubravka" w:date="2015-05-12T13:37:00Z"/>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MPrivrede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12.000.000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MOS</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2.500.000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numPr>
                <w:ins w:id="81" w:author="Dubravka" w:date="2015-05-11T18:44:00Z"/>
              </w:numPr>
              <w:spacing w:after="0" w:line="240" w:lineRule="auto"/>
              <w:jc w:val="center"/>
              <w:rPr>
                <w:ins w:id="82" w:author="Dubravka" w:date="2015-05-11T18:44:00Z"/>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MKI</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500.000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150457">
            <w:pPr>
              <w:numPr>
                <w:ins w:id="83" w:author="Dubravka" w:date="2015-05-11T18:43:00Z"/>
              </w:numPr>
              <w:spacing w:after="0" w:line="240" w:lineRule="auto"/>
              <w:jc w:val="center"/>
              <w:rPr>
                <w:rFonts w:ascii="Times New Roman" w:hAnsi="Times New Roman"/>
                <w:noProof/>
                <w:sz w:val="14"/>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9.000.000</w:t>
            </w:r>
          </w:p>
        </w:tc>
        <w:tc>
          <w:tcPr>
            <w:tcW w:w="810" w:type="dxa"/>
            <w:shd w:val="clear" w:color="auto" w:fill="CCFF99"/>
          </w:tcPr>
          <w:p w:rsidR="00F6019D" w:rsidRPr="00B83FEE" w:rsidRDefault="00F6019D" w:rsidP="00586B01">
            <w:pPr>
              <w:spacing w:after="0" w:line="240" w:lineRule="auto"/>
              <w:ind w:left="-108"/>
              <w:jc w:val="center"/>
              <w:rPr>
                <w:rFonts w:ascii="Times New Roman" w:hAnsi="Times New Roman"/>
                <w:b/>
                <w:noProof/>
                <w:sz w:val="14"/>
                <w:szCs w:val="16"/>
                <w:lang w:val="sr-Latn-CS"/>
              </w:rPr>
            </w:pPr>
            <w:r w:rsidRPr="00B83FEE">
              <w:rPr>
                <w:rFonts w:ascii="Times New Roman" w:hAnsi="Times New Roman"/>
                <w:b/>
                <w:noProof/>
                <w:sz w:val="14"/>
                <w:szCs w:val="16"/>
                <w:lang w:val="sr-Latn-CS"/>
              </w:rPr>
              <w:t>36.600.000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9.000.000</w:t>
            </w:r>
          </w:p>
        </w:tc>
        <w:tc>
          <w:tcPr>
            <w:tcW w:w="741" w:type="dxa"/>
            <w:shd w:val="clear" w:color="auto" w:fill="CCFF99"/>
          </w:tcPr>
          <w:p w:rsidR="00F6019D" w:rsidRPr="00B83FEE" w:rsidRDefault="00F6019D" w:rsidP="00586B01">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27.600.000</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F6019D" w:rsidRPr="00B83FEE" w:rsidTr="00586B01">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794"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396"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51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586B01">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586B01">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586B01">
        <w:trPr>
          <w:trHeight w:val="284"/>
        </w:trPr>
        <w:tc>
          <w:tcPr>
            <w:tcW w:w="1733" w:type="dxa"/>
            <w:vMerge w:val="restart"/>
          </w:tcPr>
          <w:p w:rsidR="00F6019D" w:rsidRPr="00B83FEE" w:rsidRDefault="00B83FEE" w:rsidP="00150457">
            <w:pPr>
              <w:pStyle w:val="Odlomakpopisa"/>
              <w:spacing w:after="0" w:line="240" w:lineRule="auto"/>
              <w:ind w:left="0"/>
              <w:rPr>
                <w:rFonts w:ascii="Times New Roman" w:hAnsi="Times New Roman"/>
                <w:noProof/>
                <w:sz w:val="20"/>
                <w:szCs w:val="16"/>
                <w:lang w:val="sr-Latn-CS"/>
              </w:rPr>
            </w:pPr>
            <w:r>
              <w:rPr>
                <w:rFonts w:ascii="Times New Roman" w:hAnsi="Times New Roman"/>
                <w:noProof/>
                <w:sz w:val="20"/>
                <w:szCs w:val="16"/>
                <w:lang w:val="sr-Latn-CS"/>
              </w:rPr>
              <w:t>Institucije</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kulture</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lastRenderedPageBreak/>
              <w:t>uključuju</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mlade</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u</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pripremu</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i</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realizaciju</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svojih</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sadržaja</w:t>
            </w:r>
          </w:p>
          <w:p w:rsidR="00F6019D" w:rsidRPr="00B83FEE" w:rsidRDefault="00F6019D" w:rsidP="00150457">
            <w:pPr>
              <w:spacing w:after="0" w:line="240" w:lineRule="auto"/>
              <w:rPr>
                <w:rFonts w:ascii="Times New Roman" w:hAnsi="Times New Roman"/>
                <w:noProof/>
                <w:sz w:val="20"/>
                <w:szCs w:val="16"/>
                <w:lang w:val="sr-Latn-CS"/>
              </w:rPr>
            </w:pPr>
          </w:p>
        </w:tc>
        <w:tc>
          <w:tcPr>
            <w:tcW w:w="1794"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Uvesti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posebne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termine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stvaraoce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okviru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kulture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bez</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nadoknade</w:t>
            </w:r>
          </w:p>
        </w:tc>
        <w:tc>
          <w:tcPr>
            <w:tcW w:w="1626"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kulture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obezbeđeni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besplatni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termini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50%)</w:t>
            </w:r>
          </w:p>
        </w:tc>
        <w:tc>
          <w:tcPr>
            <w:tcW w:w="990" w:type="dxa"/>
          </w:tcPr>
          <w:p w:rsidR="00F6019D" w:rsidRPr="00B83FEE" w:rsidRDefault="00F6019D" w:rsidP="00150457">
            <w:pPr>
              <w:spacing w:after="0" w:line="240" w:lineRule="auto"/>
              <w:jc w:val="center"/>
              <w:rPr>
                <w:rFonts w:ascii="Times New Roman" w:hAnsi="Times New Roman"/>
                <w:noProof/>
                <w:sz w:val="16"/>
                <w:szCs w:val="16"/>
                <w:lang w:val="sr-Latn-CS"/>
              </w:rPr>
            </w:pPr>
            <w:r w:rsidRPr="00B83FEE">
              <w:rPr>
                <w:rFonts w:ascii="Times New Roman" w:hAnsi="Times New Roman"/>
                <w:noProof/>
                <w:sz w:val="16"/>
                <w:szCs w:val="16"/>
                <w:lang w:val="sr-Latn-CS"/>
              </w:rPr>
              <w:lastRenderedPageBreak/>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F6019D" w:rsidP="00150457">
            <w:pPr>
              <w:spacing w:after="0" w:line="240" w:lineRule="auto"/>
              <w:rPr>
                <w:rFonts w:ascii="Times New Roman" w:hAnsi="Times New Roman"/>
                <w:noProof/>
                <w:sz w:val="16"/>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tcPr>
          <w:p w:rsidR="00F6019D" w:rsidRPr="00B83FEE" w:rsidRDefault="00B83FEE" w:rsidP="00150457">
            <w:pPr>
              <w:spacing w:after="0" w:line="240" w:lineRule="auto"/>
              <w:jc w:val="center"/>
              <w:rPr>
                <w:noProof/>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realizaciju</w:t>
            </w: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r w:rsidR="00F6019D" w:rsidRPr="00B83FEE" w:rsidTr="00586B01">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Razviti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vrednovane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prakse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kulture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tokom</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redovnog</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školovanja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studiranja</w:t>
            </w: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Procenat</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kulture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obavljaju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praksu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30%);</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obavljaju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praksu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2.000)</w:t>
            </w:r>
          </w:p>
        </w:tc>
        <w:tc>
          <w:tcPr>
            <w:tcW w:w="990" w:type="dxa"/>
          </w:tcPr>
          <w:p w:rsidR="00F6019D" w:rsidRPr="00B83FEE" w:rsidRDefault="00F6019D" w:rsidP="00150457">
            <w:pPr>
              <w:spacing w:after="0" w:line="240" w:lineRule="auto"/>
              <w:jc w:val="center"/>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p w:rsidR="00F6019D" w:rsidRPr="00B83FEE" w:rsidRDefault="00F6019D" w:rsidP="00150457">
            <w:pPr>
              <w:spacing w:after="0" w:line="240" w:lineRule="auto"/>
              <w:rPr>
                <w:rFonts w:ascii="Times New Roman" w:hAnsi="Times New Roman"/>
                <w:noProof/>
                <w:sz w:val="16"/>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tcPr>
          <w:p w:rsidR="00F6019D" w:rsidRPr="00B83FEE" w:rsidRDefault="00B83FEE" w:rsidP="00150457">
            <w:pPr>
              <w:spacing w:after="0" w:line="240" w:lineRule="auto"/>
              <w:jc w:val="center"/>
              <w:rPr>
                <w:noProof/>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realizaciju</w:t>
            </w:r>
          </w:p>
        </w:tc>
        <w:tc>
          <w:tcPr>
            <w:tcW w:w="81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F6019D" w:rsidRPr="00B83FEE" w:rsidTr="00586B01">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794"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396"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51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586B01">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586B01">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586B01">
        <w:trPr>
          <w:trHeight w:val="1322"/>
        </w:trPr>
        <w:tc>
          <w:tcPr>
            <w:tcW w:w="1733" w:type="dxa"/>
            <w:vMerge w:val="restart"/>
          </w:tcPr>
          <w:p w:rsidR="00F6019D" w:rsidRPr="00B83FEE" w:rsidRDefault="00B83FEE" w:rsidP="00150457">
            <w:pPr>
              <w:spacing w:after="0" w:line="240" w:lineRule="auto"/>
              <w:jc w:val="both"/>
              <w:rPr>
                <w:rFonts w:ascii="Times New Roman" w:hAnsi="Times New Roman"/>
                <w:noProof/>
                <w:sz w:val="20"/>
                <w:szCs w:val="20"/>
                <w:lang w:val="sr-Latn-CS"/>
              </w:rPr>
            </w:pPr>
            <w:r>
              <w:rPr>
                <w:rFonts w:ascii="Times New Roman" w:hAnsi="Times New Roman"/>
                <w:noProof/>
                <w:sz w:val="20"/>
                <w:szCs w:val="20"/>
                <w:lang w:val="sr-Latn-CS"/>
              </w:rPr>
              <w:t>Obezbeđena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sistemska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podrška</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realizaciji</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kulturne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participacije</w:t>
            </w:r>
            <w:r w:rsidR="00F6019D"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p>
          <w:p w:rsidR="00F6019D" w:rsidRPr="00B83FEE" w:rsidRDefault="00F6019D" w:rsidP="00150457">
            <w:pPr>
              <w:spacing w:after="0" w:line="240" w:lineRule="auto"/>
              <w:rPr>
                <w:rFonts w:ascii="Times New Roman" w:hAnsi="Times New Roman"/>
                <w:noProof/>
                <w:sz w:val="20"/>
                <w:szCs w:val="16"/>
                <w:lang w:val="sr-Latn-CS"/>
              </w:rPr>
            </w:pPr>
          </w:p>
        </w:tc>
        <w:tc>
          <w:tcPr>
            <w:tcW w:w="1794" w:type="dxa"/>
          </w:tcPr>
          <w:p w:rsidR="00F6019D" w:rsidRPr="00B83FEE" w:rsidRDefault="00B83FEE" w:rsidP="00150457">
            <w:pPr>
              <w:spacing w:after="0" w:line="240" w:lineRule="auto"/>
              <w:rPr>
                <w:rFonts w:ascii="Times New Roman" w:hAnsi="Times New Roman"/>
                <w:noProof/>
                <w:sz w:val="16"/>
                <w:lang w:val="sr-Latn-CS"/>
              </w:rPr>
            </w:pPr>
            <w:r>
              <w:rPr>
                <w:rFonts w:ascii="Times New Roman" w:hAnsi="Times New Roman"/>
                <w:noProof/>
                <w:sz w:val="16"/>
                <w:lang w:val="sr-Latn-CS"/>
              </w:rPr>
              <w:t>Obezbediti</w:t>
            </w:r>
            <w:r w:rsidR="00F6019D" w:rsidRPr="00B83FEE">
              <w:rPr>
                <w:rFonts w:ascii="Times New Roman" w:hAnsi="Times New Roman"/>
                <w:noProof/>
                <w:sz w:val="16"/>
                <w:lang w:val="sr-Latn-CS"/>
              </w:rPr>
              <w:t xml:space="preserve"> </w:t>
            </w:r>
            <w:r>
              <w:rPr>
                <w:rFonts w:ascii="Times New Roman" w:hAnsi="Times New Roman"/>
                <w:noProof/>
                <w:sz w:val="16"/>
                <w:lang w:val="sr-Latn-CS"/>
              </w:rPr>
              <w:t>podršku</w:t>
            </w:r>
            <w:r w:rsidR="00F6019D" w:rsidRPr="00B83FEE">
              <w:rPr>
                <w:rFonts w:ascii="Times New Roman" w:hAnsi="Times New Roman"/>
                <w:noProof/>
                <w:sz w:val="16"/>
                <w:lang w:val="sr-Latn-CS"/>
              </w:rPr>
              <w:t xml:space="preserve"> </w:t>
            </w:r>
            <w:r>
              <w:rPr>
                <w:rFonts w:ascii="Times New Roman" w:hAnsi="Times New Roman"/>
                <w:noProof/>
                <w:sz w:val="16"/>
                <w:lang w:val="sr-Latn-CS"/>
              </w:rPr>
              <w:t>institucijama</w:t>
            </w:r>
            <w:r w:rsidR="00F6019D" w:rsidRPr="00B83FEE">
              <w:rPr>
                <w:rFonts w:ascii="Times New Roman" w:hAnsi="Times New Roman"/>
                <w:noProof/>
                <w:sz w:val="16"/>
                <w:lang w:val="sr-Latn-CS"/>
              </w:rPr>
              <w:t xml:space="preserve"> </w:t>
            </w:r>
            <w:r>
              <w:rPr>
                <w:rFonts w:ascii="Times New Roman" w:hAnsi="Times New Roman"/>
                <w:noProof/>
                <w:sz w:val="16"/>
                <w:lang w:val="sr-Latn-CS"/>
              </w:rPr>
              <w:t>kulture</w:t>
            </w:r>
            <w:r w:rsidR="00F6019D" w:rsidRPr="00B83FEE">
              <w:rPr>
                <w:rFonts w:ascii="Times New Roman" w:hAnsi="Times New Roman"/>
                <w:noProof/>
                <w:sz w:val="16"/>
                <w:lang w:val="sr-Latn-CS"/>
              </w:rPr>
              <w:t xml:space="preserve"> </w:t>
            </w:r>
            <w:r>
              <w:rPr>
                <w:rFonts w:ascii="Times New Roman" w:hAnsi="Times New Roman"/>
                <w:noProof/>
                <w:sz w:val="16"/>
                <w:lang w:val="sr-Latn-CS"/>
              </w:rPr>
              <w:t>za</w:t>
            </w:r>
            <w:r w:rsidR="00F6019D" w:rsidRPr="00B83FEE">
              <w:rPr>
                <w:rFonts w:ascii="Times New Roman" w:hAnsi="Times New Roman"/>
                <w:noProof/>
                <w:sz w:val="16"/>
                <w:lang w:val="sr-Latn-CS"/>
              </w:rPr>
              <w:t xml:space="preserve"> </w:t>
            </w:r>
            <w:r>
              <w:rPr>
                <w:rFonts w:ascii="Times New Roman" w:hAnsi="Times New Roman"/>
                <w:noProof/>
                <w:sz w:val="16"/>
                <w:lang w:val="sr-Latn-CS"/>
              </w:rPr>
              <w:t>rad</w:t>
            </w:r>
            <w:r w:rsidR="00F6019D" w:rsidRPr="00B83FEE">
              <w:rPr>
                <w:rFonts w:ascii="Times New Roman" w:hAnsi="Times New Roman"/>
                <w:noProof/>
                <w:sz w:val="16"/>
                <w:lang w:val="sr-Latn-CS"/>
              </w:rPr>
              <w:t xml:space="preserve"> </w:t>
            </w:r>
            <w:r>
              <w:rPr>
                <w:rFonts w:ascii="Times New Roman" w:hAnsi="Times New Roman"/>
                <w:noProof/>
                <w:sz w:val="16"/>
                <w:lang w:val="sr-Latn-CS"/>
              </w:rPr>
              <w:t>na</w:t>
            </w:r>
            <w:r w:rsidR="00F6019D" w:rsidRPr="00B83FEE">
              <w:rPr>
                <w:rFonts w:ascii="Times New Roman" w:hAnsi="Times New Roman"/>
                <w:noProof/>
                <w:sz w:val="16"/>
                <w:lang w:val="sr-Latn-CS"/>
              </w:rPr>
              <w:t xml:space="preserve"> </w:t>
            </w:r>
            <w:r>
              <w:rPr>
                <w:rFonts w:ascii="Times New Roman" w:hAnsi="Times New Roman"/>
                <w:noProof/>
                <w:sz w:val="16"/>
                <w:lang w:val="sr-Latn-CS"/>
              </w:rPr>
              <w:t>uključivanju</w:t>
            </w:r>
            <w:r w:rsidR="00F6019D" w:rsidRPr="00B83FEE">
              <w:rPr>
                <w:rFonts w:ascii="Times New Roman" w:hAnsi="Times New Roman"/>
                <w:noProof/>
                <w:sz w:val="16"/>
                <w:lang w:val="sr-Latn-CS"/>
              </w:rPr>
              <w:t xml:space="preserve"> </w:t>
            </w:r>
            <w:r>
              <w:rPr>
                <w:rFonts w:ascii="Times New Roman" w:hAnsi="Times New Roman"/>
                <w:noProof/>
                <w:sz w:val="16"/>
                <w:lang w:val="sr-Latn-CS"/>
              </w:rPr>
              <w:t>mladih</w:t>
            </w:r>
            <w:r w:rsidR="00F6019D" w:rsidRPr="00B83FEE">
              <w:rPr>
                <w:rFonts w:ascii="Times New Roman" w:hAnsi="Times New Roman"/>
                <w:noProof/>
                <w:sz w:val="16"/>
                <w:lang w:val="sr-Latn-CS"/>
              </w:rPr>
              <w:t xml:space="preserve"> </w:t>
            </w:r>
            <w:r>
              <w:rPr>
                <w:rFonts w:ascii="Times New Roman" w:hAnsi="Times New Roman"/>
                <w:noProof/>
                <w:sz w:val="16"/>
                <w:lang w:val="sr-Latn-CS"/>
              </w:rPr>
              <w:t>u</w:t>
            </w:r>
            <w:r w:rsidR="00F6019D" w:rsidRPr="00B83FEE">
              <w:rPr>
                <w:rFonts w:ascii="Times New Roman" w:hAnsi="Times New Roman"/>
                <w:noProof/>
                <w:sz w:val="16"/>
                <w:lang w:val="sr-Latn-CS"/>
              </w:rPr>
              <w:t xml:space="preserve"> </w:t>
            </w:r>
            <w:r>
              <w:rPr>
                <w:rFonts w:ascii="Times New Roman" w:hAnsi="Times New Roman"/>
                <w:noProof/>
                <w:sz w:val="16"/>
                <w:lang w:val="sr-Latn-CS"/>
              </w:rPr>
              <w:t>stvaranje</w:t>
            </w:r>
            <w:r w:rsidR="00F6019D" w:rsidRPr="00B83FEE">
              <w:rPr>
                <w:rFonts w:ascii="Times New Roman" w:hAnsi="Times New Roman"/>
                <w:noProof/>
                <w:sz w:val="16"/>
                <w:lang w:val="sr-Latn-CS"/>
              </w:rPr>
              <w:t xml:space="preserve"> </w:t>
            </w:r>
            <w:r>
              <w:rPr>
                <w:rFonts w:ascii="Times New Roman" w:hAnsi="Times New Roman"/>
                <w:noProof/>
                <w:sz w:val="16"/>
                <w:lang w:val="sr-Latn-CS"/>
              </w:rPr>
              <w:t>sadržaja</w:t>
            </w:r>
            <w:r w:rsidR="00F6019D" w:rsidRPr="00B83FEE">
              <w:rPr>
                <w:rFonts w:ascii="Times New Roman" w:hAnsi="Times New Roman"/>
                <w:noProof/>
                <w:sz w:val="16"/>
                <w:lang w:val="sr-Latn-CS"/>
              </w:rPr>
              <w:t xml:space="preserve"> </w:t>
            </w:r>
            <w:r>
              <w:rPr>
                <w:rFonts w:ascii="Times New Roman" w:hAnsi="Times New Roman"/>
                <w:noProof/>
                <w:sz w:val="16"/>
                <w:lang w:val="sr-Latn-CS"/>
              </w:rPr>
              <w:t>i</w:t>
            </w:r>
            <w:r w:rsidR="00F6019D" w:rsidRPr="00B83FEE">
              <w:rPr>
                <w:rFonts w:ascii="Times New Roman" w:hAnsi="Times New Roman"/>
                <w:noProof/>
                <w:sz w:val="16"/>
                <w:lang w:val="sr-Latn-CS"/>
              </w:rPr>
              <w:t xml:space="preserve"> </w:t>
            </w:r>
            <w:r>
              <w:rPr>
                <w:rFonts w:ascii="Times New Roman" w:hAnsi="Times New Roman"/>
                <w:noProof/>
                <w:sz w:val="16"/>
                <w:lang w:val="sr-Latn-CS"/>
              </w:rPr>
              <w:t>korišćenje</w:t>
            </w:r>
            <w:r w:rsidR="00F6019D" w:rsidRPr="00B83FEE">
              <w:rPr>
                <w:rFonts w:ascii="Times New Roman" w:hAnsi="Times New Roman"/>
                <w:noProof/>
                <w:sz w:val="16"/>
                <w:lang w:val="sr-Latn-CS"/>
              </w:rPr>
              <w:t xml:space="preserve"> </w:t>
            </w:r>
            <w:r>
              <w:rPr>
                <w:rFonts w:ascii="Times New Roman" w:hAnsi="Times New Roman"/>
                <w:noProof/>
                <w:sz w:val="16"/>
                <w:lang w:val="sr-Latn-CS"/>
              </w:rPr>
              <w:t>kulturnih</w:t>
            </w:r>
            <w:r w:rsidR="00F6019D" w:rsidRPr="00B83FEE">
              <w:rPr>
                <w:rFonts w:ascii="Times New Roman" w:hAnsi="Times New Roman"/>
                <w:noProof/>
                <w:sz w:val="16"/>
                <w:lang w:val="sr-Latn-CS"/>
              </w:rPr>
              <w:t xml:space="preserve"> </w:t>
            </w:r>
            <w:r>
              <w:rPr>
                <w:rFonts w:ascii="Times New Roman" w:hAnsi="Times New Roman"/>
                <w:noProof/>
                <w:sz w:val="16"/>
                <w:lang w:val="sr-Latn-CS"/>
              </w:rPr>
              <w:t>sadržaja</w:t>
            </w:r>
          </w:p>
        </w:tc>
        <w:tc>
          <w:tcPr>
            <w:tcW w:w="1626"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insitucija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kulture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gde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bili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pripremu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realizaciju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50)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Institucije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kulture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Umetničke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visokoškolske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srednjoškolske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institucije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2.500.000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500.000</w:t>
            </w:r>
          </w:p>
          <w:p w:rsidR="00F6019D" w:rsidRPr="00B83FEE" w:rsidRDefault="00F6019D" w:rsidP="00150457">
            <w:pPr>
              <w:spacing w:after="0" w:line="240" w:lineRule="auto"/>
              <w:jc w:val="center"/>
              <w:rPr>
                <w:rFonts w:ascii="Times New Roman" w:hAnsi="Times New Roman"/>
                <w:noProof/>
                <w:sz w:val="14"/>
                <w:szCs w:val="14"/>
                <w:lang w:val="sr-Latn-CS"/>
              </w:rPr>
            </w:pPr>
          </w:p>
          <w:p w:rsidR="00F6019D" w:rsidRPr="00B83FEE" w:rsidRDefault="00F6019D" w:rsidP="00150457">
            <w:pPr>
              <w:spacing w:after="0" w:line="240" w:lineRule="auto"/>
              <w:rPr>
                <w:rFonts w:ascii="Times New Roman" w:hAnsi="Times New Roman"/>
                <w:noProof/>
                <w:sz w:val="14"/>
                <w:szCs w:val="14"/>
                <w:lang w:val="sr-Latn-CS"/>
              </w:rPr>
            </w:pPr>
            <w:r w:rsidRPr="00B83FEE">
              <w:rPr>
                <w:rFonts w:ascii="Times New Roman" w:hAnsi="Times New Roman"/>
                <w:noProof/>
                <w:sz w:val="14"/>
                <w:szCs w:val="14"/>
                <w:lang w:val="sr-Latn-CS"/>
              </w:rPr>
              <w:t xml:space="preserve">       </w:t>
            </w:r>
            <w:r w:rsidR="00B83FEE">
              <w:rPr>
                <w:rFonts w:ascii="Times New Roman" w:hAnsi="Times New Roman"/>
                <w:noProof/>
                <w:sz w:val="14"/>
                <w:szCs w:val="14"/>
                <w:lang w:val="sr-Latn-CS"/>
              </w:rPr>
              <w:t>MKI</w:t>
            </w:r>
            <w:r w:rsidRPr="00B83FEE">
              <w:rPr>
                <w:rFonts w:ascii="Times New Roman" w:hAnsi="Times New Roman"/>
                <w:noProof/>
                <w:sz w:val="14"/>
                <w:szCs w:val="14"/>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500.000</w:t>
            </w:r>
          </w:p>
          <w:p w:rsidR="00F6019D" w:rsidRPr="00B83FEE" w:rsidRDefault="00F6019D" w:rsidP="00150457">
            <w:pPr>
              <w:spacing w:after="0" w:line="240" w:lineRule="auto"/>
              <w:rPr>
                <w:rFonts w:ascii="Times New Roman" w:hAnsi="Times New Roman"/>
                <w:noProof/>
                <w:sz w:val="14"/>
                <w:szCs w:val="14"/>
                <w:lang w:val="sr-Latn-CS"/>
              </w:rPr>
            </w:pPr>
          </w:p>
          <w:p w:rsidR="00F6019D" w:rsidRPr="00B83FEE" w:rsidRDefault="00F6019D" w:rsidP="00150457">
            <w:pPr>
              <w:spacing w:after="0" w:line="240" w:lineRule="auto"/>
              <w:jc w:val="center"/>
              <w:rPr>
                <w:rFonts w:ascii="Times New Roman" w:hAnsi="Times New Roman"/>
                <w:noProof/>
                <w:sz w:val="14"/>
                <w:szCs w:val="14"/>
                <w:lang w:val="sr-Latn-CS"/>
              </w:rPr>
            </w:pPr>
          </w:p>
          <w:p w:rsidR="00F6019D" w:rsidRPr="00B83FEE" w:rsidRDefault="00F6019D" w:rsidP="00150457">
            <w:pPr>
              <w:spacing w:after="0" w:line="240" w:lineRule="auto"/>
              <w:rPr>
                <w:rFonts w:ascii="Times New Roman" w:hAnsi="Times New Roman"/>
                <w:noProof/>
                <w:sz w:val="14"/>
                <w:szCs w:val="14"/>
                <w:lang w:val="sr-Latn-CS"/>
              </w:rPr>
            </w:pPr>
          </w:p>
          <w:p w:rsidR="00F6019D" w:rsidRPr="00B83FEE" w:rsidRDefault="00F6019D" w:rsidP="00586B01">
            <w:pPr>
              <w:numPr>
                <w:ins w:id="84" w:author="Bube" w:date="2015-05-12T15:41:00Z"/>
              </w:numPr>
              <w:spacing w:after="0" w:line="240" w:lineRule="auto"/>
              <w:rPr>
                <w:rFonts w:ascii="Times New Roman" w:hAnsi="Times New Roman"/>
                <w:noProof/>
                <w:sz w:val="14"/>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7.500.000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3.500.000</w:t>
            </w:r>
          </w:p>
        </w:tc>
        <w:tc>
          <w:tcPr>
            <w:tcW w:w="741" w:type="dxa"/>
            <w:shd w:val="clear" w:color="auto" w:fill="CCFF99"/>
          </w:tcPr>
          <w:p w:rsidR="00F6019D" w:rsidRPr="00B83FEE" w:rsidRDefault="00F6019D" w:rsidP="00586B01">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4.000.0000</w:t>
            </w:r>
          </w:p>
        </w:tc>
      </w:tr>
      <w:tr w:rsidR="00F6019D" w:rsidRPr="00B83FEE" w:rsidTr="00586B01">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lang w:val="sr-Latn-CS"/>
              </w:rPr>
            </w:pPr>
            <w:r>
              <w:rPr>
                <w:rFonts w:ascii="Times New Roman" w:hAnsi="Times New Roman"/>
                <w:noProof/>
                <w:sz w:val="16"/>
                <w:lang w:val="sr-Latn-CS"/>
              </w:rPr>
              <w:t>Podržati</w:t>
            </w:r>
            <w:r w:rsidR="00F6019D" w:rsidRPr="00B83FEE">
              <w:rPr>
                <w:rFonts w:ascii="Times New Roman" w:hAnsi="Times New Roman"/>
                <w:noProof/>
                <w:sz w:val="16"/>
                <w:lang w:val="sr-Latn-CS"/>
              </w:rPr>
              <w:t xml:space="preserve"> </w:t>
            </w:r>
            <w:r>
              <w:rPr>
                <w:rFonts w:ascii="Times New Roman" w:hAnsi="Times New Roman"/>
                <w:noProof/>
                <w:sz w:val="16"/>
                <w:lang w:val="sr-Latn-CS"/>
              </w:rPr>
              <w:t>prepoznavanje</w:t>
            </w:r>
            <w:r w:rsidR="00F6019D" w:rsidRPr="00B83FEE">
              <w:rPr>
                <w:rFonts w:ascii="Times New Roman" w:hAnsi="Times New Roman"/>
                <w:noProof/>
                <w:sz w:val="16"/>
                <w:lang w:val="sr-Latn-CS"/>
              </w:rPr>
              <w:t xml:space="preserve"> </w:t>
            </w:r>
            <w:r>
              <w:rPr>
                <w:rFonts w:ascii="Times New Roman" w:hAnsi="Times New Roman"/>
                <w:noProof/>
                <w:sz w:val="16"/>
                <w:lang w:val="sr-Latn-CS"/>
              </w:rPr>
              <w:t>i</w:t>
            </w:r>
            <w:r w:rsidR="00F6019D" w:rsidRPr="00B83FEE">
              <w:rPr>
                <w:rFonts w:ascii="Times New Roman" w:hAnsi="Times New Roman"/>
                <w:noProof/>
                <w:sz w:val="16"/>
                <w:lang w:val="sr-Latn-CS"/>
              </w:rPr>
              <w:t xml:space="preserve"> </w:t>
            </w:r>
            <w:r>
              <w:rPr>
                <w:rFonts w:ascii="Times New Roman" w:hAnsi="Times New Roman"/>
                <w:noProof/>
                <w:sz w:val="16"/>
                <w:lang w:val="sr-Latn-CS"/>
              </w:rPr>
              <w:t>obezbediti</w:t>
            </w:r>
            <w:r w:rsidR="00F6019D" w:rsidRPr="00B83FEE">
              <w:rPr>
                <w:rFonts w:ascii="Times New Roman" w:hAnsi="Times New Roman"/>
                <w:noProof/>
                <w:sz w:val="16"/>
                <w:lang w:val="sr-Latn-CS"/>
              </w:rPr>
              <w:t xml:space="preserve"> </w:t>
            </w:r>
            <w:r>
              <w:rPr>
                <w:rFonts w:ascii="Times New Roman" w:hAnsi="Times New Roman"/>
                <w:noProof/>
                <w:sz w:val="16"/>
                <w:lang w:val="sr-Latn-CS"/>
              </w:rPr>
              <w:t>sistemsku</w:t>
            </w:r>
            <w:r w:rsidR="00F6019D" w:rsidRPr="00B83FEE">
              <w:rPr>
                <w:rFonts w:ascii="Times New Roman" w:hAnsi="Times New Roman"/>
                <w:noProof/>
                <w:sz w:val="16"/>
                <w:lang w:val="sr-Latn-CS"/>
              </w:rPr>
              <w:t xml:space="preserve"> </w:t>
            </w:r>
            <w:r>
              <w:rPr>
                <w:rFonts w:ascii="Times New Roman" w:hAnsi="Times New Roman"/>
                <w:noProof/>
                <w:sz w:val="16"/>
                <w:lang w:val="sr-Latn-CS"/>
              </w:rPr>
              <w:t>podršku</w:t>
            </w:r>
            <w:r w:rsidR="00F6019D" w:rsidRPr="00B83FEE">
              <w:rPr>
                <w:rFonts w:ascii="Times New Roman" w:hAnsi="Times New Roman"/>
                <w:noProof/>
                <w:sz w:val="16"/>
                <w:lang w:val="sr-Latn-CS"/>
              </w:rPr>
              <w:t xml:space="preserve"> </w:t>
            </w:r>
            <w:r>
              <w:rPr>
                <w:rFonts w:ascii="Times New Roman" w:hAnsi="Times New Roman"/>
                <w:noProof/>
                <w:sz w:val="16"/>
                <w:lang w:val="sr-Latn-CS"/>
              </w:rPr>
              <w:t>kreativnim</w:t>
            </w:r>
            <w:r w:rsidR="00F6019D" w:rsidRPr="00B83FEE">
              <w:rPr>
                <w:rFonts w:ascii="Times New Roman" w:hAnsi="Times New Roman"/>
                <w:noProof/>
                <w:sz w:val="16"/>
                <w:lang w:val="sr-Latn-CS"/>
              </w:rPr>
              <w:t xml:space="preserve"> </w:t>
            </w:r>
            <w:r>
              <w:rPr>
                <w:rFonts w:ascii="Times New Roman" w:hAnsi="Times New Roman"/>
                <w:noProof/>
                <w:sz w:val="16"/>
                <w:lang w:val="sr-Latn-CS"/>
              </w:rPr>
              <w:t>industrijama</w:t>
            </w:r>
            <w:r w:rsidR="00F6019D" w:rsidRPr="00B83FEE">
              <w:rPr>
                <w:rFonts w:ascii="Times New Roman" w:hAnsi="Times New Roman"/>
                <w:noProof/>
                <w:sz w:val="16"/>
                <w:lang w:val="sr-Latn-CS"/>
              </w:rPr>
              <w:t xml:space="preserve"> </w:t>
            </w:r>
            <w:r>
              <w:rPr>
                <w:rFonts w:ascii="Times New Roman" w:hAnsi="Times New Roman"/>
                <w:noProof/>
                <w:sz w:val="16"/>
                <w:lang w:val="sr-Latn-CS"/>
              </w:rPr>
              <w:t>mladih</w:t>
            </w:r>
            <w:r w:rsidR="00F6019D" w:rsidRPr="00B83FEE">
              <w:rPr>
                <w:rFonts w:ascii="Times New Roman" w:hAnsi="Times New Roman"/>
                <w:noProof/>
                <w:sz w:val="16"/>
                <w:lang w:val="sr-Latn-CS"/>
              </w:rPr>
              <w:t xml:space="preserve"> </w:t>
            </w:r>
            <w:r>
              <w:rPr>
                <w:rFonts w:ascii="Times New Roman" w:hAnsi="Times New Roman"/>
                <w:noProof/>
                <w:sz w:val="16"/>
                <w:lang w:val="sr-Latn-CS"/>
              </w:rPr>
              <w:t>i</w:t>
            </w:r>
            <w:r w:rsidR="00F6019D" w:rsidRPr="00B83FEE">
              <w:rPr>
                <w:rFonts w:ascii="Times New Roman" w:hAnsi="Times New Roman"/>
                <w:noProof/>
                <w:sz w:val="16"/>
                <w:lang w:val="sr-Latn-CS"/>
              </w:rPr>
              <w:t xml:space="preserve"> </w:t>
            </w:r>
            <w:r>
              <w:rPr>
                <w:rFonts w:ascii="Times New Roman" w:hAnsi="Times New Roman"/>
                <w:noProof/>
                <w:sz w:val="16"/>
                <w:lang w:val="sr-Latn-CS"/>
              </w:rPr>
              <w:t>kulturnom</w:t>
            </w:r>
            <w:r w:rsidR="00F6019D" w:rsidRPr="00B83FEE">
              <w:rPr>
                <w:rFonts w:ascii="Times New Roman" w:hAnsi="Times New Roman"/>
                <w:noProof/>
                <w:sz w:val="16"/>
                <w:lang w:val="sr-Latn-CS"/>
              </w:rPr>
              <w:t xml:space="preserve"> </w:t>
            </w:r>
            <w:r>
              <w:rPr>
                <w:rFonts w:ascii="Times New Roman" w:hAnsi="Times New Roman"/>
                <w:noProof/>
                <w:sz w:val="16"/>
                <w:lang w:val="sr-Latn-CS"/>
              </w:rPr>
              <w:t>preduzetništvu</w:t>
            </w:r>
            <w:r w:rsidR="00F6019D" w:rsidRPr="00B83FEE">
              <w:rPr>
                <w:rFonts w:ascii="Times New Roman" w:hAnsi="Times New Roman"/>
                <w:noProof/>
                <w:sz w:val="16"/>
                <w:lang w:val="sr-Latn-CS"/>
              </w:rPr>
              <w:t xml:space="preserve"> </w:t>
            </w:r>
            <w:r>
              <w:rPr>
                <w:rFonts w:ascii="Times New Roman" w:hAnsi="Times New Roman"/>
                <w:noProof/>
                <w:sz w:val="16"/>
                <w:lang w:val="sr-Latn-CS"/>
              </w:rPr>
              <w:t>mladih</w:t>
            </w: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(50)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ins w:id="85" w:author="Bube" w:date="2015-05-12T15:57:00Z"/>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p w:rsidR="00F6019D" w:rsidRPr="00B83FEE" w:rsidRDefault="00F6019D" w:rsidP="00150457">
            <w:pPr>
              <w:numPr>
                <w:ins w:id="86" w:author="Bube" w:date="2015-05-12T15:57:00Z"/>
              </w:numPr>
              <w:spacing w:after="0" w:line="240" w:lineRule="auto"/>
              <w:rPr>
                <w:rFonts w:ascii="Times New Roman" w:hAnsi="Times New Roman"/>
                <w:b/>
                <w:noProof/>
                <w:sz w:val="16"/>
                <w:szCs w:val="16"/>
                <w:lang w:val="sr-Latn-CS"/>
              </w:rPr>
            </w:pP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MPrivrede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Kulturne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industrije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19.000.000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4.000.000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MOS</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3.500.000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MKI</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500.000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15.000.000</w:t>
            </w:r>
          </w:p>
        </w:tc>
        <w:tc>
          <w:tcPr>
            <w:tcW w:w="810" w:type="dxa"/>
            <w:shd w:val="clear" w:color="auto" w:fill="CCFF99"/>
          </w:tcPr>
          <w:p w:rsidR="00F6019D" w:rsidRPr="00B83FEE" w:rsidRDefault="00F6019D" w:rsidP="00C57AB7">
            <w:pPr>
              <w:spacing w:after="0" w:line="240" w:lineRule="auto"/>
              <w:ind w:left="-108"/>
              <w:jc w:val="center"/>
              <w:rPr>
                <w:rFonts w:ascii="Times New Roman" w:hAnsi="Times New Roman"/>
                <w:b/>
                <w:noProof/>
                <w:sz w:val="14"/>
                <w:szCs w:val="16"/>
                <w:lang w:val="sr-Latn-CS"/>
              </w:rPr>
            </w:pPr>
            <w:r w:rsidRPr="00B83FEE">
              <w:rPr>
                <w:rFonts w:ascii="Times New Roman" w:hAnsi="Times New Roman"/>
                <w:b/>
                <w:noProof/>
                <w:sz w:val="14"/>
                <w:szCs w:val="16"/>
                <w:lang w:val="sr-Latn-CS"/>
              </w:rPr>
              <w:t>57.000.000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12.000.000</w:t>
            </w:r>
          </w:p>
        </w:tc>
        <w:tc>
          <w:tcPr>
            <w:tcW w:w="741" w:type="dxa"/>
            <w:shd w:val="clear" w:color="auto" w:fill="CCFF99"/>
          </w:tcPr>
          <w:p w:rsidR="00F6019D" w:rsidRPr="00B83FEE" w:rsidRDefault="00F6019D" w:rsidP="00C57AB7">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45.000.000</w:t>
            </w:r>
          </w:p>
        </w:tc>
      </w:tr>
      <w:tr w:rsidR="00F6019D" w:rsidRPr="00B83FEE" w:rsidTr="00586B01">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lang w:val="sr-Latn-CS"/>
              </w:rPr>
            </w:pPr>
            <w:r>
              <w:rPr>
                <w:rFonts w:ascii="Times New Roman" w:hAnsi="Times New Roman"/>
                <w:noProof/>
                <w:sz w:val="16"/>
                <w:lang w:val="sr-Latn-CS"/>
              </w:rPr>
              <w:t>Omogućiti</w:t>
            </w:r>
            <w:r w:rsidR="00F6019D" w:rsidRPr="00B83FEE">
              <w:rPr>
                <w:rFonts w:ascii="Times New Roman" w:hAnsi="Times New Roman"/>
                <w:noProof/>
                <w:sz w:val="16"/>
                <w:lang w:val="sr-Latn-CS"/>
              </w:rPr>
              <w:t xml:space="preserve"> </w:t>
            </w:r>
            <w:r>
              <w:rPr>
                <w:rFonts w:ascii="Times New Roman" w:hAnsi="Times New Roman"/>
                <w:noProof/>
                <w:sz w:val="16"/>
                <w:lang w:val="sr-Latn-CS"/>
              </w:rPr>
              <w:t>korišćenje</w:t>
            </w:r>
            <w:r w:rsidR="00F6019D" w:rsidRPr="00B83FEE">
              <w:rPr>
                <w:rFonts w:ascii="Times New Roman" w:hAnsi="Times New Roman"/>
                <w:noProof/>
                <w:sz w:val="16"/>
                <w:lang w:val="sr-Latn-CS"/>
              </w:rPr>
              <w:t xml:space="preserve"> </w:t>
            </w:r>
            <w:r>
              <w:rPr>
                <w:rFonts w:ascii="Times New Roman" w:hAnsi="Times New Roman"/>
                <w:noProof/>
                <w:sz w:val="16"/>
                <w:lang w:val="sr-Latn-CS"/>
              </w:rPr>
              <w:t>javnih</w:t>
            </w:r>
            <w:r w:rsidR="00F6019D" w:rsidRPr="00B83FEE">
              <w:rPr>
                <w:rFonts w:ascii="Times New Roman" w:hAnsi="Times New Roman"/>
                <w:noProof/>
                <w:sz w:val="16"/>
                <w:lang w:val="sr-Latn-CS"/>
              </w:rPr>
              <w:t xml:space="preserve"> </w:t>
            </w:r>
            <w:r>
              <w:rPr>
                <w:rFonts w:ascii="Times New Roman" w:hAnsi="Times New Roman"/>
                <w:noProof/>
                <w:sz w:val="16"/>
                <w:lang w:val="sr-Latn-CS"/>
              </w:rPr>
              <w:t>prostora</w:t>
            </w:r>
            <w:r w:rsidR="00F6019D" w:rsidRPr="00B83FEE">
              <w:rPr>
                <w:rFonts w:ascii="Times New Roman" w:hAnsi="Times New Roman"/>
                <w:noProof/>
                <w:sz w:val="16"/>
                <w:lang w:val="sr-Latn-CS"/>
              </w:rPr>
              <w:t xml:space="preserve"> </w:t>
            </w:r>
            <w:r>
              <w:rPr>
                <w:rFonts w:ascii="Times New Roman" w:hAnsi="Times New Roman"/>
                <w:noProof/>
                <w:sz w:val="16"/>
                <w:lang w:val="sr-Latn-CS"/>
              </w:rPr>
              <w:t>udruženja</w:t>
            </w:r>
            <w:r w:rsidR="00F6019D" w:rsidRPr="00B83FEE">
              <w:rPr>
                <w:rFonts w:ascii="Times New Roman" w:hAnsi="Times New Roman"/>
                <w:noProof/>
                <w:sz w:val="16"/>
                <w:lang w:val="sr-Latn-CS"/>
              </w:rPr>
              <w:t xml:space="preserve"> </w:t>
            </w:r>
            <w:r>
              <w:rPr>
                <w:rFonts w:ascii="Times New Roman" w:hAnsi="Times New Roman"/>
                <w:noProof/>
                <w:sz w:val="16"/>
                <w:lang w:val="sr-Latn-CS"/>
              </w:rPr>
              <w:t>koja</w:t>
            </w:r>
            <w:r w:rsidR="00F6019D" w:rsidRPr="00B83FEE">
              <w:rPr>
                <w:rFonts w:ascii="Times New Roman" w:hAnsi="Times New Roman"/>
                <w:noProof/>
                <w:sz w:val="16"/>
                <w:lang w:val="sr-Latn-CS"/>
              </w:rPr>
              <w:t xml:space="preserve"> </w:t>
            </w:r>
            <w:r>
              <w:rPr>
                <w:rFonts w:ascii="Times New Roman" w:hAnsi="Times New Roman"/>
                <w:noProof/>
                <w:sz w:val="16"/>
                <w:lang w:val="sr-Latn-CS"/>
              </w:rPr>
              <w:t>sprovode</w:t>
            </w:r>
            <w:r w:rsidR="00F6019D" w:rsidRPr="00B83FEE">
              <w:rPr>
                <w:rFonts w:ascii="Times New Roman" w:hAnsi="Times New Roman"/>
                <w:noProof/>
                <w:sz w:val="16"/>
                <w:lang w:val="sr-Latn-CS"/>
              </w:rPr>
              <w:t xml:space="preserve"> </w:t>
            </w:r>
            <w:r>
              <w:rPr>
                <w:rFonts w:ascii="Times New Roman" w:hAnsi="Times New Roman"/>
                <w:noProof/>
                <w:sz w:val="16"/>
                <w:lang w:val="sr-Latn-CS"/>
              </w:rPr>
              <w:t>omladinske</w:t>
            </w:r>
            <w:r w:rsidR="00F6019D" w:rsidRPr="00B83FEE">
              <w:rPr>
                <w:rFonts w:ascii="Times New Roman" w:hAnsi="Times New Roman"/>
                <w:noProof/>
                <w:sz w:val="16"/>
                <w:lang w:val="sr-Latn-CS"/>
              </w:rPr>
              <w:t xml:space="preserve"> </w:t>
            </w:r>
            <w:r>
              <w:rPr>
                <w:rFonts w:ascii="Times New Roman" w:hAnsi="Times New Roman"/>
                <w:noProof/>
                <w:sz w:val="16"/>
                <w:lang w:val="sr-Latn-CS"/>
              </w:rPr>
              <w:t>aktivnosti</w:t>
            </w:r>
            <w:r w:rsidR="00F6019D" w:rsidRPr="00B83FEE">
              <w:rPr>
                <w:rFonts w:ascii="Times New Roman" w:hAnsi="Times New Roman"/>
                <w:noProof/>
                <w:sz w:val="16"/>
                <w:lang w:val="sr-Latn-CS"/>
              </w:rPr>
              <w:t xml:space="preserve"> </w:t>
            </w:r>
            <w:r>
              <w:rPr>
                <w:rFonts w:ascii="Times New Roman" w:hAnsi="Times New Roman"/>
                <w:noProof/>
                <w:sz w:val="16"/>
                <w:lang w:val="sr-Latn-CS"/>
              </w:rPr>
              <w:t>u</w:t>
            </w:r>
            <w:r w:rsidR="00F6019D" w:rsidRPr="00B83FEE">
              <w:rPr>
                <w:rFonts w:ascii="Times New Roman" w:hAnsi="Times New Roman"/>
                <w:noProof/>
                <w:sz w:val="16"/>
                <w:lang w:val="sr-Latn-CS"/>
              </w:rPr>
              <w:t xml:space="preserve"> </w:t>
            </w:r>
            <w:r>
              <w:rPr>
                <w:rFonts w:ascii="Times New Roman" w:hAnsi="Times New Roman"/>
                <w:noProof/>
                <w:sz w:val="16"/>
                <w:lang w:val="sr-Latn-CS"/>
              </w:rPr>
              <w:t>oblasti</w:t>
            </w:r>
            <w:r w:rsidR="00F6019D" w:rsidRPr="00B83FEE">
              <w:rPr>
                <w:rFonts w:ascii="Times New Roman" w:hAnsi="Times New Roman"/>
                <w:noProof/>
                <w:sz w:val="16"/>
                <w:lang w:val="sr-Latn-CS"/>
              </w:rPr>
              <w:t xml:space="preserve"> </w:t>
            </w:r>
            <w:r>
              <w:rPr>
                <w:rFonts w:ascii="Times New Roman" w:hAnsi="Times New Roman"/>
                <w:noProof/>
                <w:sz w:val="16"/>
                <w:lang w:val="sr-Latn-CS"/>
              </w:rPr>
              <w:t>kulture</w:t>
            </w:r>
            <w:r w:rsidR="00F6019D" w:rsidRPr="00B83FEE">
              <w:rPr>
                <w:rFonts w:ascii="Times New Roman" w:hAnsi="Times New Roman"/>
                <w:noProof/>
                <w:sz w:val="16"/>
                <w:lang w:val="sr-Latn-CS"/>
              </w:rPr>
              <w:t xml:space="preserve"> </w:t>
            </w:r>
            <w:r>
              <w:rPr>
                <w:rFonts w:ascii="Times New Roman" w:hAnsi="Times New Roman"/>
                <w:noProof/>
                <w:sz w:val="16"/>
                <w:lang w:val="sr-Latn-CS"/>
              </w:rPr>
              <w:t>i</w:t>
            </w:r>
            <w:r w:rsidR="00F6019D" w:rsidRPr="00B83FEE">
              <w:rPr>
                <w:rFonts w:ascii="Times New Roman" w:hAnsi="Times New Roman"/>
                <w:noProof/>
                <w:sz w:val="16"/>
                <w:lang w:val="sr-Latn-CS"/>
              </w:rPr>
              <w:t xml:space="preserve"> </w:t>
            </w:r>
            <w:r>
              <w:rPr>
                <w:rFonts w:ascii="Times New Roman" w:hAnsi="Times New Roman"/>
                <w:noProof/>
                <w:sz w:val="16"/>
                <w:lang w:val="sr-Latn-CS"/>
              </w:rPr>
              <w:t>umetnosti</w:t>
            </w:r>
            <w:r w:rsidR="00F6019D" w:rsidRPr="00B83FEE">
              <w:rPr>
                <w:rFonts w:ascii="Times New Roman" w:hAnsi="Times New Roman"/>
                <w:noProof/>
                <w:sz w:val="16"/>
                <w:lang w:val="sr-Latn-CS"/>
              </w:rPr>
              <w:t xml:space="preserve"> </w:t>
            </w:r>
            <w:r>
              <w:rPr>
                <w:rFonts w:ascii="Times New Roman" w:hAnsi="Times New Roman"/>
                <w:noProof/>
                <w:sz w:val="16"/>
                <w:lang w:val="sr-Latn-CS"/>
              </w:rPr>
              <w:t>na</w:t>
            </w:r>
            <w:r w:rsidR="00F6019D" w:rsidRPr="00B83FEE">
              <w:rPr>
                <w:rFonts w:ascii="Times New Roman" w:hAnsi="Times New Roman"/>
                <w:noProof/>
                <w:sz w:val="16"/>
                <w:lang w:val="sr-Latn-CS"/>
              </w:rPr>
              <w:t xml:space="preserve"> </w:t>
            </w:r>
            <w:r>
              <w:rPr>
                <w:rFonts w:ascii="Times New Roman" w:hAnsi="Times New Roman"/>
                <w:noProof/>
                <w:sz w:val="16"/>
                <w:lang w:val="sr-Latn-CS"/>
              </w:rPr>
              <w:t>lokalnom</w:t>
            </w:r>
            <w:r w:rsidR="00F6019D" w:rsidRPr="00B83FEE">
              <w:rPr>
                <w:rFonts w:ascii="Times New Roman" w:hAnsi="Times New Roman"/>
                <w:noProof/>
                <w:sz w:val="16"/>
                <w:lang w:val="sr-Latn-CS"/>
              </w:rPr>
              <w:t xml:space="preserve"> </w:t>
            </w:r>
            <w:r>
              <w:rPr>
                <w:rFonts w:ascii="Times New Roman" w:hAnsi="Times New Roman"/>
                <w:noProof/>
                <w:sz w:val="16"/>
                <w:lang w:val="sr-Latn-CS"/>
              </w:rPr>
              <w:t>nivou</w:t>
            </w: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prostora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ustupljeni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korišćenje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realizacije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kulturnih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kreativnih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sadržaja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60)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2016-2017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JLS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MDULS</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Kulturne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industrije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7"/>
        <w:gridCol w:w="6237"/>
      </w:tblGrid>
      <w:tr w:rsidR="00F6019D" w:rsidRPr="00B83FEE" w:rsidTr="00D57E92">
        <w:tc>
          <w:tcPr>
            <w:tcW w:w="919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SPECIFIČNI</w:t>
            </w:r>
            <w:r w:rsidR="00F6019D" w:rsidRPr="00B83FEE">
              <w:rPr>
                <w:rFonts w:ascii="Times New Roman" w:hAnsi="Times New Roman"/>
                <w:b/>
                <w:noProof/>
                <w:lang w:val="sr-Latn-CS"/>
              </w:rPr>
              <w:t xml:space="preserve"> </w:t>
            </w:r>
            <w:r>
              <w:rPr>
                <w:rFonts w:ascii="Times New Roman" w:hAnsi="Times New Roman"/>
                <w:b/>
                <w:noProof/>
                <w:lang w:val="sr-Latn-CS"/>
              </w:rPr>
              <w:t>CILJ</w:t>
            </w:r>
            <w:r w:rsidR="00F6019D" w:rsidRPr="00B83FEE">
              <w:rPr>
                <w:rFonts w:ascii="Times New Roman" w:hAnsi="Times New Roman"/>
                <w:b/>
                <w:noProof/>
                <w:lang w:val="sr-Latn-CS"/>
              </w:rPr>
              <w:t xml:space="preserve"> 2:</w:t>
            </w:r>
          </w:p>
        </w:tc>
        <w:tc>
          <w:tcPr>
            <w:tcW w:w="6237" w:type="dxa"/>
            <w:shd w:val="clear" w:color="auto" w:fill="99CCFF"/>
            <w:vAlign w:val="center"/>
          </w:tcPr>
          <w:p w:rsidR="00F6019D" w:rsidRPr="00B83FEE" w:rsidRDefault="00B83FEE" w:rsidP="00150457">
            <w:pPr>
              <w:spacing w:after="0" w:line="240" w:lineRule="auto"/>
              <w:rPr>
                <w:rFonts w:ascii="Times New Roman" w:hAnsi="Times New Roman"/>
                <w:b/>
                <w:noProof/>
                <w:lang w:val="sr-Latn-CS"/>
              </w:rPr>
            </w:pPr>
            <w:r>
              <w:rPr>
                <w:rFonts w:ascii="Times New Roman" w:hAnsi="Times New Roman"/>
                <w:b/>
                <w:noProof/>
                <w:lang w:val="sr-Latn-CS"/>
              </w:rPr>
              <w:t>INDIKATORI</w:t>
            </w:r>
            <w:r w:rsidR="00F6019D" w:rsidRPr="00B83FEE">
              <w:rPr>
                <w:rFonts w:ascii="Times New Roman" w:hAnsi="Times New Roman"/>
                <w:b/>
                <w:noProof/>
                <w:lang w:val="sr-Latn-CS"/>
              </w:rPr>
              <w:t>:</w:t>
            </w:r>
          </w:p>
        </w:tc>
      </w:tr>
      <w:tr w:rsidR="00F6019D" w:rsidRPr="00B83FEE" w:rsidTr="00D57E92">
        <w:tc>
          <w:tcPr>
            <w:tcW w:w="9197" w:type="dxa"/>
            <w:vAlign w:val="center"/>
          </w:tcPr>
          <w:p w:rsidR="00F6019D" w:rsidRPr="00B83FEE" w:rsidRDefault="00B83FEE" w:rsidP="00150457">
            <w:pPr>
              <w:spacing w:after="0" w:line="240" w:lineRule="auto"/>
              <w:rPr>
                <w:rFonts w:ascii="Times New Roman" w:hAnsi="Times New Roman"/>
                <w:noProof/>
                <w:lang w:val="sr-Latn-CS"/>
              </w:rPr>
            </w:pPr>
            <w:r>
              <w:rPr>
                <w:rFonts w:ascii="Times New Roman" w:hAnsi="Times New Roman"/>
                <w:noProof/>
                <w:lang w:val="sr-Latn-CS"/>
              </w:rPr>
              <w:lastRenderedPageBreak/>
              <w:t>Povećano</w:t>
            </w:r>
            <w:r w:rsidR="00F6019D" w:rsidRPr="00B83FEE">
              <w:rPr>
                <w:rFonts w:ascii="Times New Roman" w:hAnsi="Times New Roman"/>
                <w:noProof/>
                <w:lang w:val="sr-Latn-CS"/>
              </w:rPr>
              <w:t xml:space="preserve"> </w:t>
            </w:r>
            <w:r>
              <w:rPr>
                <w:rFonts w:ascii="Times New Roman" w:hAnsi="Times New Roman"/>
                <w:noProof/>
                <w:lang w:val="sr-Latn-CS"/>
              </w:rPr>
              <w:t>korišćenje</w:t>
            </w:r>
            <w:r w:rsidR="00F6019D" w:rsidRPr="00B83FEE">
              <w:rPr>
                <w:rFonts w:ascii="Times New Roman" w:hAnsi="Times New Roman"/>
                <w:noProof/>
                <w:lang w:val="sr-Latn-CS"/>
              </w:rPr>
              <w:t xml:space="preserve"> </w:t>
            </w:r>
            <w:r>
              <w:rPr>
                <w:rFonts w:ascii="Times New Roman" w:hAnsi="Times New Roman"/>
                <w:noProof/>
                <w:lang w:val="sr-Latn-CS"/>
              </w:rPr>
              <w:t>kulturnih</w:t>
            </w:r>
            <w:r w:rsidR="00F6019D" w:rsidRPr="00B83FEE">
              <w:rPr>
                <w:rFonts w:ascii="Times New Roman" w:hAnsi="Times New Roman"/>
                <w:noProof/>
                <w:lang w:val="sr-Latn-CS"/>
              </w:rPr>
              <w:t xml:space="preserve"> </w:t>
            </w:r>
            <w:r>
              <w:rPr>
                <w:rFonts w:ascii="Times New Roman" w:hAnsi="Times New Roman"/>
                <w:noProof/>
                <w:lang w:val="sr-Latn-CS"/>
              </w:rPr>
              <w:t>sadržaja</w:t>
            </w:r>
            <w:r w:rsidR="00F6019D" w:rsidRPr="00B83FEE">
              <w:rPr>
                <w:rFonts w:ascii="Times New Roman" w:hAnsi="Times New Roman"/>
                <w:noProof/>
                <w:lang w:val="sr-Latn-CS"/>
              </w:rPr>
              <w:t xml:space="preserve"> </w:t>
            </w:r>
            <w:r>
              <w:rPr>
                <w:rFonts w:ascii="Times New Roman" w:hAnsi="Times New Roman"/>
                <w:noProof/>
                <w:lang w:val="sr-Latn-CS"/>
              </w:rPr>
              <w:t>među</w:t>
            </w:r>
            <w:r w:rsidR="00F6019D" w:rsidRPr="00B83FEE">
              <w:rPr>
                <w:rFonts w:ascii="Times New Roman" w:hAnsi="Times New Roman"/>
                <w:noProof/>
                <w:lang w:val="sr-Latn-CS"/>
              </w:rPr>
              <w:t xml:space="preserve"> </w:t>
            </w:r>
            <w:r>
              <w:rPr>
                <w:rFonts w:ascii="Times New Roman" w:hAnsi="Times New Roman"/>
                <w:noProof/>
                <w:lang w:val="sr-Latn-CS"/>
              </w:rPr>
              <w:t>mladima</w:t>
            </w:r>
          </w:p>
        </w:tc>
        <w:tc>
          <w:tcPr>
            <w:tcW w:w="6237" w:type="dxa"/>
            <w:vAlign w:val="center"/>
          </w:tcPr>
          <w:p w:rsidR="00F6019D" w:rsidRPr="00B83FEE" w:rsidRDefault="00B83FEE" w:rsidP="00150457">
            <w:pPr>
              <w:spacing w:after="0" w:line="240" w:lineRule="auto"/>
              <w:rPr>
                <w:rFonts w:ascii="Times New Roman" w:hAnsi="Times New Roman"/>
                <w:noProof/>
                <w:sz w:val="18"/>
                <w:lang w:val="sr-Latn-CS"/>
              </w:rPr>
            </w:pPr>
            <w:r>
              <w:rPr>
                <w:rFonts w:ascii="Times New Roman" w:hAnsi="Times New Roman"/>
                <w:noProof/>
                <w:sz w:val="18"/>
                <w:lang w:val="sr-Latn-CS"/>
              </w:rPr>
              <w:t>Povećan</w:t>
            </w:r>
            <w:r w:rsidR="00F6019D" w:rsidRPr="00B83FEE">
              <w:rPr>
                <w:rFonts w:ascii="Times New Roman" w:hAnsi="Times New Roman"/>
                <w:noProof/>
                <w:sz w:val="18"/>
                <w:lang w:val="sr-Latn-CS"/>
              </w:rPr>
              <w:t xml:space="preserve"> </w:t>
            </w:r>
            <w:r>
              <w:rPr>
                <w:rFonts w:ascii="Times New Roman" w:hAnsi="Times New Roman"/>
                <w:noProof/>
                <w:sz w:val="18"/>
                <w:lang w:val="sr-Latn-CS"/>
              </w:rPr>
              <w:t>procenat</w:t>
            </w:r>
            <w:r w:rsidR="00F6019D" w:rsidRPr="00B83FEE">
              <w:rPr>
                <w:rFonts w:ascii="Times New Roman" w:hAnsi="Times New Roman"/>
                <w:noProof/>
                <w:sz w:val="18"/>
                <w:lang w:val="sr-Latn-CS"/>
              </w:rPr>
              <w:t xml:space="preserve"> </w:t>
            </w:r>
            <w:r>
              <w:rPr>
                <w:rFonts w:ascii="Times New Roman" w:hAnsi="Times New Roman"/>
                <w:noProof/>
                <w:sz w:val="18"/>
                <w:lang w:val="sr-Latn-CS"/>
              </w:rPr>
              <w:t>mladih</w:t>
            </w:r>
            <w:r w:rsidR="00F6019D" w:rsidRPr="00B83FEE">
              <w:rPr>
                <w:rFonts w:ascii="Times New Roman" w:hAnsi="Times New Roman"/>
                <w:noProof/>
                <w:sz w:val="18"/>
                <w:lang w:val="sr-Latn-CS"/>
              </w:rPr>
              <w:t xml:space="preserve"> </w:t>
            </w:r>
            <w:r>
              <w:rPr>
                <w:rFonts w:ascii="Times New Roman" w:hAnsi="Times New Roman"/>
                <w:noProof/>
                <w:sz w:val="18"/>
                <w:lang w:val="sr-Latn-CS"/>
              </w:rPr>
              <w:t>koji</w:t>
            </w:r>
            <w:r w:rsidR="00F6019D" w:rsidRPr="00B83FEE">
              <w:rPr>
                <w:rFonts w:ascii="Times New Roman" w:hAnsi="Times New Roman"/>
                <w:noProof/>
                <w:sz w:val="18"/>
                <w:lang w:val="sr-Latn-CS"/>
              </w:rPr>
              <w:t xml:space="preserve"> </w:t>
            </w:r>
            <w:r>
              <w:rPr>
                <w:rFonts w:ascii="Times New Roman" w:hAnsi="Times New Roman"/>
                <w:noProof/>
                <w:sz w:val="18"/>
                <w:lang w:val="sr-Latn-CS"/>
              </w:rPr>
              <w:t>koristi</w:t>
            </w:r>
            <w:r w:rsidR="00F6019D" w:rsidRPr="00B83FEE">
              <w:rPr>
                <w:rFonts w:ascii="Times New Roman" w:hAnsi="Times New Roman"/>
                <w:noProof/>
                <w:sz w:val="18"/>
                <w:lang w:val="sr-Latn-CS"/>
              </w:rPr>
              <w:t xml:space="preserve"> </w:t>
            </w:r>
            <w:r>
              <w:rPr>
                <w:rFonts w:ascii="Times New Roman" w:hAnsi="Times New Roman"/>
                <w:noProof/>
                <w:sz w:val="18"/>
                <w:lang w:val="sr-Latn-CS"/>
              </w:rPr>
              <w:t>dostupne</w:t>
            </w:r>
            <w:r w:rsidR="00F6019D" w:rsidRPr="00B83FEE">
              <w:rPr>
                <w:rFonts w:ascii="Times New Roman" w:hAnsi="Times New Roman"/>
                <w:noProof/>
                <w:sz w:val="18"/>
                <w:lang w:val="sr-Latn-CS"/>
              </w:rPr>
              <w:t xml:space="preserve"> </w:t>
            </w:r>
            <w:r>
              <w:rPr>
                <w:rFonts w:ascii="Times New Roman" w:hAnsi="Times New Roman"/>
                <w:noProof/>
                <w:sz w:val="18"/>
                <w:lang w:val="sr-Latn-CS"/>
              </w:rPr>
              <w:t>kulturne</w:t>
            </w:r>
            <w:r w:rsidR="00F6019D" w:rsidRPr="00B83FEE">
              <w:rPr>
                <w:rFonts w:ascii="Times New Roman" w:hAnsi="Times New Roman"/>
                <w:noProof/>
                <w:sz w:val="18"/>
                <w:lang w:val="sr-Latn-CS"/>
              </w:rPr>
              <w:t xml:space="preserve"> </w:t>
            </w:r>
            <w:r>
              <w:rPr>
                <w:rFonts w:ascii="Times New Roman" w:hAnsi="Times New Roman"/>
                <w:noProof/>
                <w:sz w:val="18"/>
                <w:lang w:val="sr-Latn-CS"/>
              </w:rPr>
              <w:t>sadržaje</w:t>
            </w: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F6019D" w:rsidRPr="00B83FEE" w:rsidTr="00C57AB7">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794"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396"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r w:rsidR="00F6019D" w:rsidRPr="00B83FEE">
              <w:rPr>
                <w:rFonts w:ascii="Times New Roman" w:hAnsi="Times New Roman"/>
                <w:b/>
                <w:noProof/>
                <w:sz w:val="20"/>
                <w:lang w:val="sr-Latn-CS"/>
              </w:rPr>
              <w:t>:</w:t>
            </w:r>
          </w:p>
        </w:tc>
        <w:tc>
          <w:tcPr>
            <w:tcW w:w="551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C57AB7">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C57AB7">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C57AB7">
        <w:trPr>
          <w:trHeight w:val="274"/>
        </w:trPr>
        <w:tc>
          <w:tcPr>
            <w:tcW w:w="1733" w:type="dxa"/>
            <w:vMerge w:val="restart"/>
          </w:tcPr>
          <w:p w:rsidR="00F6019D" w:rsidRPr="00B83FEE" w:rsidRDefault="00B83FEE" w:rsidP="00150457">
            <w:pPr>
              <w:spacing w:after="0" w:line="240" w:lineRule="auto"/>
              <w:rPr>
                <w:rFonts w:ascii="Times New Roman" w:hAnsi="Times New Roman"/>
                <w:noProof/>
                <w:sz w:val="20"/>
                <w:szCs w:val="16"/>
                <w:lang w:val="sr-Latn-CS"/>
              </w:rPr>
            </w:pPr>
            <w:r>
              <w:rPr>
                <w:rFonts w:ascii="Times New Roman" w:hAnsi="Times New Roman"/>
                <w:noProof/>
                <w:sz w:val="20"/>
                <w:szCs w:val="16"/>
                <w:lang w:val="sr-Latn-CS"/>
              </w:rPr>
              <w:t>Unapređena</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prilagođenost</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i</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dostupnost</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kulturnih</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sadržaja</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mladima</w:t>
            </w:r>
            <w:r w:rsidR="00F6019D" w:rsidRPr="00B83FEE">
              <w:rPr>
                <w:rFonts w:ascii="Times New Roman" w:hAnsi="Times New Roman"/>
                <w:noProof/>
                <w:sz w:val="20"/>
                <w:szCs w:val="16"/>
                <w:lang w:val="sr-Latn-CS"/>
              </w:rPr>
              <w:t xml:space="preserve"> </w:t>
            </w:r>
          </w:p>
        </w:tc>
        <w:tc>
          <w:tcPr>
            <w:tcW w:w="1794" w:type="dxa"/>
          </w:tcPr>
          <w:p w:rsidR="00F6019D" w:rsidRPr="00B83FEE" w:rsidRDefault="00B83FEE" w:rsidP="00150457">
            <w:pPr>
              <w:spacing w:after="0" w:line="240" w:lineRule="auto"/>
              <w:rPr>
                <w:rFonts w:ascii="Times New Roman" w:hAnsi="Times New Roman"/>
                <w:noProof/>
                <w:sz w:val="16"/>
                <w:lang w:val="sr-Latn-CS"/>
              </w:rPr>
            </w:pPr>
            <w:r>
              <w:rPr>
                <w:rFonts w:ascii="Times New Roman" w:hAnsi="Times New Roman"/>
                <w:noProof/>
                <w:sz w:val="16"/>
                <w:lang w:val="sr-Latn-CS"/>
              </w:rPr>
              <w:t>Obezbediti</w:t>
            </w:r>
            <w:r w:rsidR="00F6019D" w:rsidRPr="00B83FEE">
              <w:rPr>
                <w:rFonts w:ascii="Times New Roman" w:hAnsi="Times New Roman"/>
                <w:noProof/>
                <w:sz w:val="16"/>
                <w:lang w:val="sr-Latn-CS"/>
              </w:rPr>
              <w:t xml:space="preserve"> </w:t>
            </w:r>
            <w:r>
              <w:rPr>
                <w:rFonts w:ascii="Times New Roman" w:hAnsi="Times New Roman"/>
                <w:noProof/>
                <w:sz w:val="16"/>
                <w:lang w:val="sr-Latn-CS"/>
              </w:rPr>
              <w:t>podršku</w:t>
            </w:r>
            <w:r w:rsidR="00F6019D" w:rsidRPr="00B83FEE">
              <w:rPr>
                <w:rFonts w:ascii="Times New Roman" w:hAnsi="Times New Roman"/>
                <w:noProof/>
                <w:sz w:val="16"/>
                <w:lang w:val="sr-Latn-CS"/>
              </w:rPr>
              <w:t xml:space="preserve"> </w:t>
            </w:r>
            <w:r>
              <w:rPr>
                <w:rFonts w:ascii="Times New Roman" w:hAnsi="Times New Roman"/>
                <w:noProof/>
                <w:sz w:val="16"/>
                <w:lang w:val="sr-Latn-CS"/>
              </w:rPr>
              <w:t>programima</w:t>
            </w:r>
            <w:r w:rsidR="00F6019D" w:rsidRPr="00B83FEE">
              <w:rPr>
                <w:rFonts w:ascii="Times New Roman" w:hAnsi="Times New Roman"/>
                <w:noProof/>
                <w:sz w:val="16"/>
                <w:lang w:val="sr-Latn-CS"/>
              </w:rPr>
              <w:t xml:space="preserve"> </w:t>
            </w:r>
            <w:r>
              <w:rPr>
                <w:rFonts w:ascii="Times New Roman" w:hAnsi="Times New Roman"/>
                <w:noProof/>
                <w:sz w:val="16"/>
                <w:lang w:val="sr-Latn-CS"/>
              </w:rPr>
              <w:t>koji</w:t>
            </w:r>
            <w:r w:rsidR="00F6019D" w:rsidRPr="00B83FEE">
              <w:rPr>
                <w:rFonts w:ascii="Times New Roman" w:hAnsi="Times New Roman"/>
                <w:noProof/>
                <w:sz w:val="16"/>
                <w:lang w:val="sr-Latn-CS"/>
              </w:rPr>
              <w:t xml:space="preserve"> </w:t>
            </w:r>
            <w:r>
              <w:rPr>
                <w:rFonts w:ascii="Times New Roman" w:hAnsi="Times New Roman"/>
                <w:noProof/>
                <w:sz w:val="16"/>
                <w:lang w:val="sr-Latn-CS"/>
              </w:rPr>
              <w:t>uključuju</w:t>
            </w:r>
            <w:r w:rsidR="00F6019D" w:rsidRPr="00B83FEE">
              <w:rPr>
                <w:rFonts w:ascii="Times New Roman" w:hAnsi="Times New Roman"/>
                <w:noProof/>
                <w:sz w:val="16"/>
                <w:lang w:val="sr-Latn-CS"/>
              </w:rPr>
              <w:t xml:space="preserve"> </w:t>
            </w:r>
            <w:r>
              <w:rPr>
                <w:rFonts w:ascii="Times New Roman" w:hAnsi="Times New Roman"/>
                <w:noProof/>
                <w:sz w:val="16"/>
                <w:lang w:val="sr-Latn-CS"/>
              </w:rPr>
              <w:t>mlade</w:t>
            </w:r>
            <w:r w:rsidR="00F6019D" w:rsidRPr="00B83FEE">
              <w:rPr>
                <w:rFonts w:ascii="Times New Roman" w:hAnsi="Times New Roman"/>
                <w:noProof/>
                <w:sz w:val="16"/>
                <w:lang w:val="sr-Latn-CS"/>
              </w:rPr>
              <w:t xml:space="preserve"> </w:t>
            </w:r>
            <w:r>
              <w:rPr>
                <w:rFonts w:ascii="Times New Roman" w:hAnsi="Times New Roman"/>
                <w:noProof/>
                <w:sz w:val="16"/>
                <w:lang w:val="sr-Latn-CS"/>
              </w:rPr>
              <w:t>u</w:t>
            </w:r>
            <w:r w:rsidR="00F6019D" w:rsidRPr="00B83FEE">
              <w:rPr>
                <w:rFonts w:ascii="Times New Roman" w:hAnsi="Times New Roman"/>
                <w:noProof/>
                <w:sz w:val="16"/>
                <w:lang w:val="sr-Latn-CS"/>
              </w:rPr>
              <w:t xml:space="preserve"> </w:t>
            </w:r>
            <w:r>
              <w:rPr>
                <w:rFonts w:ascii="Times New Roman" w:hAnsi="Times New Roman"/>
                <w:noProof/>
                <w:sz w:val="16"/>
                <w:lang w:val="sr-Latn-CS"/>
              </w:rPr>
              <w:t>proces</w:t>
            </w:r>
            <w:r w:rsidR="00F6019D" w:rsidRPr="00B83FEE">
              <w:rPr>
                <w:rFonts w:ascii="Times New Roman" w:hAnsi="Times New Roman"/>
                <w:noProof/>
                <w:sz w:val="16"/>
                <w:lang w:val="sr-Latn-CS"/>
              </w:rPr>
              <w:t xml:space="preserve"> </w:t>
            </w:r>
            <w:r>
              <w:rPr>
                <w:rFonts w:ascii="Times New Roman" w:hAnsi="Times New Roman"/>
                <w:noProof/>
                <w:sz w:val="16"/>
                <w:lang w:val="sr-Latn-CS"/>
              </w:rPr>
              <w:t>razvoja</w:t>
            </w:r>
            <w:r w:rsidR="00F6019D" w:rsidRPr="00B83FEE">
              <w:rPr>
                <w:rFonts w:ascii="Times New Roman" w:hAnsi="Times New Roman"/>
                <w:noProof/>
                <w:sz w:val="16"/>
                <w:lang w:val="sr-Latn-CS"/>
              </w:rPr>
              <w:t xml:space="preserve"> </w:t>
            </w:r>
            <w:r>
              <w:rPr>
                <w:rFonts w:ascii="Times New Roman" w:hAnsi="Times New Roman"/>
                <w:noProof/>
                <w:sz w:val="16"/>
                <w:lang w:val="sr-Latn-CS"/>
              </w:rPr>
              <w:t>prilagođavanja</w:t>
            </w:r>
            <w:r w:rsidR="00F6019D" w:rsidRPr="00B83FEE">
              <w:rPr>
                <w:rFonts w:ascii="Times New Roman" w:hAnsi="Times New Roman"/>
                <w:noProof/>
                <w:sz w:val="16"/>
                <w:lang w:val="sr-Latn-CS"/>
              </w:rPr>
              <w:t xml:space="preserve"> </w:t>
            </w:r>
            <w:r>
              <w:rPr>
                <w:rFonts w:ascii="Times New Roman" w:hAnsi="Times New Roman"/>
                <w:noProof/>
                <w:sz w:val="16"/>
                <w:lang w:val="sr-Latn-CS"/>
              </w:rPr>
              <w:t>kulturnih</w:t>
            </w:r>
            <w:r w:rsidR="00F6019D" w:rsidRPr="00B83FEE">
              <w:rPr>
                <w:rFonts w:ascii="Times New Roman" w:hAnsi="Times New Roman"/>
                <w:noProof/>
                <w:sz w:val="16"/>
                <w:lang w:val="sr-Latn-CS"/>
              </w:rPr>
              <w:t xml:space="preserve"> </w:t>
            </w:r>
            <w:r>
              <w:rPr>
                <w:rFonts w:ascii="Times New Roman" w:hAnsi="Times New Roman"/>
                <w:noProof/>
                <w:sz w:val="16"/>
                <w:lang w:val="sr-Latn-CS"/>
              </w:rPr>
              <w:t>sadržaja</w:t>
            </w:r>
            <w:r w:rsidR="00F6019D" w:rsidRPr="00B83FEE">
              <w:rPr>
                <w:rFonts w:ascii="Times New Roman" w:hAnsi="Times New Roman"/>
                <w:noProof/>
                <w:sz w:val="16"/>
                <w:lang w:val="sr-Latn-CS"/>
              </w:rPr>
              <w:t xml:space="preserve"> </w:t>
            </w:r>
            <w:r>
              <w:rPr>
                <w:rFonts w:ascii="Times New Roman" w:hAnsi="Times New Roman"/>
                <w:noProof/>
                <w:sz w:val="16"/>
                <w:lang w:val="sr-Latn-CS"/>
              </w:rPr>
              <w:t>mladima</w:t>
            </w:r>
          </w:p>
        </w:tc>
        <w:tc>
          <w:tcPr>
            <w:tcW w:w="1626"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programa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uključuju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sve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faze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realizacije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150)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Kulturne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industrije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KZM</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3.000.000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4"/>
                <w:lang w:val="sr-Latn-CS"/>
              </w:rPr>
            </w:pPr>
            <w:r w:rsidRPr="00B83FEE">
              <w:rPr>
                <w:rFonts w:ascii="Times New Roman" w:hAnsi="Times New Roman"/>
                <w:noProof/>
                <w:sz w:val="14"/>
                <w:szCs w:val="14"/>
                <w:lang w:val="sr-Latn-CS"/>
              </w:rPr>
              <w:t>1.500.000</w:t>
            </w:r>
          </w:p>
          <w:p w:rsidR="00F6019D" w:rsidRPr="00B83FEE" w:rsidRDefault="00F6019D" w:rsidP="00150457">
            <w:pPr>
              <w:spacing w:after="0" w:line="240" w:lineRule="auto"/>
              <w:jc w:val="center"/>
              <w:rPr>
                <w:rFonts w:ascii="Times New Roman" w:hAnsi="Times New Roman"/>
                <w:noProof/>
                <w:sz w:val="14"/>
                <w:szCs w:val="14"/>
                <w:lang w:val="sr-Latn-CS"/>
              </w:rPr>
            </w:pPr>
          </w:p>
          <w:p w:rsidR="00F6019D" w:rsidRPr="00B83FEE" w:rsidRDefault="00B83FEE" w:rsidP="00150457">
            <w:pPr>
              <w:spacing w:after="0" w:line="240" w:lineRule="auto"/>
              <w:jc w:val="center"/>
              <w:rPr>
                <w:rFonts w:ascii="Times New Roman" w:hAnsi="Times New Roman"/>
                <w:noProof/>
                <w:sz w:val="14"/>
                <w:szCs w:val="14"/>
                <w:lang w:val="sr-Latn-CS"/>
              </w:rPr>
            </w:pPr>
            <w:r>
              <w:rPr>
                <w:rFonts w:ascii="Times New Roman" w:hAnsi="Times New Roman"/>
                <w:noProof/>
                <w:sz w:val="14"/>
                <w:szCs w:val="14"/>
                <w:lang w:val="sr-Latn-CS"/>
              </w:rPr>
              <w:t>MOS</w:t>
            </w:r>
            <w:r w:rsidR="00F6019D" w:rsidRPr="00B83FEE">
              <w:rPr>
                <w:rFonts w:ascii="Times New Roman" w:hAnsi="Times New Roman"/>
                <w:noProof/>
                <w:sz w:val="14"/>
                <w:szCs w:val="14"/>
                <w:lang w:val="sr-Latn-CS"/>
              </w:rPr>
              <w:t>: 1.000.000</w:t>
            </w:r>
          </w:p>
          <w:p w:rsidR="00F6019D" w:rsidRPr="00B83FEE" w:rsidRDefault="00F6019D" w:rsidP="00150457">
            <w:pPr>
              <w:spacing w:after="0" w:line="240" w:lineRule="auto"/>
              <w:rPr>
                <w:rFonts w:ascii="Times New Roman" w:hAnsi="Times New Roman"/>
                <w:noProof/>
                <w:sz w:val="14"/>
                <w:szCs w:val="14"/>
                <w:lang w:val="sr-Latn-CS"/>
              </w:rPr>
            </w:pPr>
          </w:p>
          <w:p w:rsidR="00F6019D" w:rsidRPr="00B83FEE" w:rsidRDefault="00B83FEE" w:rsidP="00150457">
            <w:pPr>
              <w:spacing w:after="0" w:line="240" w:lineRule="auto"/>
              <w:jc w:val="center"/>
              <w:rPr>
                <w:rFonts w:ascii="Times New Roman" w:hAnsi="Times New Roman"/>
                <w:noProof/>
                <w:sz w:val="14"/>
                <w:szCs w:val="14"/>
                <w:lang w:val="sr-Latn-CS"/>
              </w:rPr>
            </w:pPr>
            <w:r>
              <w:rPr>
                <w:rFonts w:ascii="Times New Roman" w:hAnsi="Times New Roman"/>
                <w:noProof/>
                <w:sz w:val="14"/>
                <w:szCs w:val="14"/>
                <w:lang w:val="sr-Latn-CS"/>
              </w:rPr>
              <w:t>MKI</w:t>
            </w:r>
            <w:r w:rsidR="00F6019D" w:rsidRPr="00B83FEE">
              <w:rPr>
                <w:rFonts w:ascii="Times New Roman" w:hAnsi="Times New Roman"/>
                <w:noProof/>
                <w:sz w:val="14"/>
                <w:szCs w:val="14"/>
                <w:lang w:val="sr-Latn-CS"/>
              </w:rPr>
              <w:t xml:space="preserve">: </w:t>
            </w:r>
          </w:p>
          <w:p w:rsidR="00F6019D" w:rsidRPr="00B83FEE" w:rsidRDefault="00F6019D" w:rsidP="00150457">
            <w:pPr>
              <w:spacing w:after="0" w:line="240" w:lineRule="auto"/>
              <w:rPr>
                <w:rFonts w:ascii="Times New Roman" w:hAnsi="Times New Roman"/>
                <w:noProof/>
                <w:sz w:val="14"/>
                <w:szCs w:val="14"/>
                <w:lang w:val="sr-Latn-CS"/>
              </w:rPr>
            </w:pPr>
            <w:r w:rsidRPr="00B83FEE">
              <w:rPr>
                <w:rFonts w:ascii="Times New Roman" w:hAnsi="Times New Roman"/>
                <w:noProof/>
                <w:sz w:val="14"/>
                <w:szCs w:val="14"/>
                <w:lang w:val="sr-Latn-CS"/>
              </w:rPr>
              <w:t xml:space="preserve">     500.000</w:t>
            </w:r>
          </w:p>
          <w:p w:rsidR="00F6019D" w:rsidRPr="00B83FEE" w:rsidRDefault="00F6019D" w:rsidP="00150457">
            <w:pPr>
              <w:spacing w:after="0" w:line="240" w:lineRule="auto"/>
              <w:rPr>
                <w:rFonts w:ascii="Times New Roman" w:hAnsi="Times New Roman"/>
                <w:noProof/>
                <w:sz w:val="14"/>
                <w:szCs w:val="14"/>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1.500.000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9.000.000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4.500.000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F6019D" w:rsidP="009672BA">
            <w:pPr>
              <w:spacing w:after="0" w:line="240" w:lineRule="auto"/>
              <w:jc w:val="center"/>
              <w:rPr>
                <w:rFonts w:ascii="Times New Roman" w:hAnsi="Times New Roman"/>
                <w:noProof/>
                <w:sz w:val="14"/>
                <w:szCs w:val="16"/>
                <w:lang w:val="sr-Latn-CS"/>
              </w:rPr>
            </w:pPr>
          </w:p>
        </w:tc>
        <w:tc>
          <w:tcPr>
            <w:tcW w:w="741" w:type="dxa"/>
            <w:shd w:val="clear" w:color="auto" w:fill="CCFF99"/>
          </w:tcPr>
          <w:p w:rsidR="00F6019D" w:rsidRPr="00B83FEE" w:rsidRDefault="00F6019D" w:rsidP="00C57AB7">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4.500.000</w:t>
            </w:r>
          </w:p>
        </w:tc>
      </w:tr>
      <w:tr w:rsidR="00F6019D" w:rsidRPr="00B83FEE" w:rsidTr="00C57AB7">
        <w:trPr>
          <w:trHeight w:val="1489"/>
        </w:trPr>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lang w:val="sr-Latn-CS"/>
              </w:rPr>
            </w:pPr>
            <w:r>
              <w:rPr>
                <w:rFonts w:ascii="Times New Roman" w:hAnsi="Times New Roman"/>
                <w:noProof/>
                <w:sz w:val="16"/>
                <w:lang w:val="sr-Latn-CS"/>
              </w:rPr>
              <w:t>Podržati</w:t>
            </w:r>
            <w:r w:rsidR="00F6019D" w:rsidRPr="00B83FEE">
              <w:rPr>
                <w:rFonts w:ascii="Times New Roman" w:hAnsi="Times New Roman"/>
                <w:noProof/>
                <w:sz w:val="16"/>
                <w:lang w:val="sr-Latn-CS"/>
              </w:rPr>
              <w:t xml:space="preserve"> </w:t>
            </w:r>
            <w:r>
              <w:rPr>
                <w:rFonts w:ascii="Times New Roman" w:hAnsi="Times New Roman"/>
                <w:noProof/>
                <w:sz w:val="16"/>
                <w:lang w:val="sr-Latn-CS"/>
              </w:rPr>
              <w:t>programe</w:t>
            </w:r>
            <w:r w:rsidR="00F6019D" w:rsidRPr="00B83FEE">
              <w:rPr>
                <w:rFonts w:ascii="Times New Roman" w:hAnsi="Times New Roman"/>
                <w:noProof/>
                <w:sz w:val="16"/>
                <w:lang w:val="sr-Latn-CS"/>
              </w:rPr>
              <w:t xml:space="preserve"> </w:t>
            </w:r>
            <w:r>
              <w:rPr>
                <w:rFonts w:ascii="Times New Roman" w:hAnsi="Times New Roman"/>
                <w:noProof/>
                <w:sz w:val="16"/>
                <w:lang w:val="sr-Latn-CS"/>
              </w:rPr>
              <w:t>obuke</w:t>
            </w:r>
            <w:r w:rsidR="00F6019D" w:rsidRPr="00B83FEE">
              <w:rPr>
                <w:rFonts w:ascii="Times New Roman" w:hAnsi="Times New Roman"/>
                <w:noProof/>
                <w:sz w:val="16"/>
                <w:lang w:val="sr-Latn-CS"/>
              </w:rPr>
              <w:t xml:space="preserve"> </w:t>
            </w:r>
            <w:r>
              <w:rPr>
                <w:rFonts w:ascii="Times New Roman" w:hAnsi="Times New Roman"/>
                <w:noProof/>
                <w:sz w:val="16"/>
                <w:lang w:val="sr-Latn-CS"/>
              </w:rPr>
              <w:t>zaposlenih</w:t>
            </w:r>
            <w:r w:rsidR="00F6019D" w:rsidRPr="00B83FEE">
              <w:rPr>
                <w:rFonts w:ascii="Times New Roman" w:hAnsi="Times New Roman"/>
                <w:noProof/>
                <w:sz w:val="16"/>
                <w:lang w:val="sr-Latn-CS"/>
              </w:rPr>
              <w:t xml:space="preserve"> </w:t>
            </w:r>
            <w:r>
              <w:rPr>
                <w:rFonts w:ascii="Times New Roman" w:hAnsi="Times New Roman"/>
                <w:noProof/>
                <w:sz w:val="16"/>
                <w:lang w:val="sr-Latn-CS"/>
              </w:rPr>
              <w:t>u</w:t>
            </w:r>
            <w:r w:rsidR="00F6019D" w:rsidRPr="00B83FEE">
              <w:rPr>
                <w:rFonts w:ascii="Times New Roman" w:hAnsi="Times New Roman"/>
                <w:noProof/>
                <w:sz w:val="16"/>
                <w:lang w:val="sr-Latn-CS"/>
              </w:rPr>
              <w:t xml:space="preserve"> </w:t>
            </w:r>
            <w:r>
              <w:rPr>
                <w:rFonts w:ascii="Times New Roman" w:hAnsi="Times New Roman"/>
                <w:noProof/>
                <w:sz w:val="16"/>
                <w:lang w:val="sr-Latn-CS"/>
              </w:rPr>
              <w:t>institucijama</w:t>
            </w:r>
            <w:r w:rsidR="00F6019D" w:rsidRPr="00B83FEE">
              <w:rPr>
                <w:rFonts w:ascii="Times New Roman" w:hAnsi="Times New Roman"/>
                <w:noProof/>
                <w:sz w:val="16"/>
                <w:lang w:val="sr-Latn-CS"/>
              </w:rPr>
              <w:t xml:space="preserve"> </w:t>
            </w:r>
            <w:r>
              <w:rPr>
                <w:rFonts w:ascii="Times New Roman" w:hAnsi="Times New Roman"/>
                <w:noProof/>
                <w:sz w:val="16"/>
                <w:lang w:val="sr-Latn-CS"/>
              </w:rPr>
              <w:t>kulture</w:t>
            </w:r>
            <w:r w:rsidR="00F6019D" w:rsidRPr="00B83FEE">
              <w:rPr>
                <w:rFonts w:ascii="Times New Roman" w:hAnsi="Times New Roman"/>
                <w:noProof/>
                <w:sz w:val="16"/>
                <w:lang w:val="sr-Latn-CS"/>
              </w:rPr>
              <w:t xml:space="preserve"> </w:t>
            </w:r>
            <w:r>
              <w:rPr>
                <w:rFonts w:ascii="Times New Roman" w:hAnsi="Times New Roman"/>
                <w:noProof/>
                <w:sz w:val="16"/>
                <w:lang w:val="sr-Latn-CS"/>
              </w:rPr>
              <w:t>o</w:t>
            </w:r>
            <w:r w:rsidR="00F6019D" w:rsidRPr="00B83FEE">
              <w:rPr>
                <w:rFonts w:ascii="Times New Roman" w:hAnsi="Times New Roman"/>
                <w:noProof/>
                <w:sz w:val="16"/>
                <w:lang w:val="sr-Latn-CS"/>
              </w:rPr>
              <w:t xml:space="preserve"> </w:t>
            </w:r>
            <w:r>
              <w:rPr>
                <w:rFonts w:ascii="Times New Roman" w:hAnsi="Times New Roman"/>
                <w:noProof/>
                <w:sz w:val="16"/>
                <w:lang w:val="sr-Latn-CS"/>
              </w:rPr>
              <w:t>savremenim</w:t>
            </w:r>
            <w:r w:rsidR="00F6019D" w:rsidRPr="00B83FEE">
              <w:rPr>
                <w:rFonts w:ascii="Times New Roman" w:hAnsi="Times New Roman"/>
                <w:noProof/>
                <w:sz w:val="16"/>
                <w:lang w:val="sr-Latn-CS"/>
              </w:rPr>
              <w:t xml:space="preserve"> </w:t>
            </w:r>
            <w:r>
              <w:rPr>
                <w:rFonts w:ascii="Times New Roman" w:hAnsi="Times New Roman"/>
                <w:noProof/>
                <w:sz w:val="16"/>
                <w:lang w:val="sr-Latn-CS"/>
              </w:rPr>
              <w:t>načinima</w:t>
            </w:r>
            <w:r w:rsidR="00F6019D" w:rsidRPr="00B83FEE">
              <w:rPr>
                <w:rFonts w:ascii="Times New Roman" w:hAnsi="Times New Roman"/>
                <w:noProof/>
                <w:sz w:val="16"/>
                <w:lang w:val="sr-Latn-CS"/>
              </w:rPr>
              <w:t xml:space="preserve"> </w:t>
            </w:r>
            <w:r>
              <w:rPr>
                <w:rFonts w:ascii="Times New Roman" w:hAnsi="Times New Roman"/>
                <w:noProof/>
                <w:sz w:val="16"/>
                <w:lang w:val="sr-Latn-CS"/>
              </w:rPr>
              <w:t>i</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sredstvima</w:t>
            </w:r>
            <w:r w:rsidR="00F6019D" w:rsidRPr="00B83FEE">
              <w:rPr>
                <w:rFonts w:ascii="Times New Roman" w:hAnsi="Times New Roman"/>
                <w:noProof/>
                <w:sz w:val="16"/>
                <w:lang w:val="sr-Latn-CS"/>
              </w:rPr>
              <w:t xml:space="preserve"> </w:t>
            </w:r>
            <w:r>
              <w:rPr>
                <w:rFonts w:ascii="Times New Roman" w:hAnsi="Times New Roman"/>
                <w:noProof/>
                <w:sz w:val="16"/>
                <w:lang w:val="sr-Latn-CS"/>
              </w:rPr>
              <w:t>predstavljanja</w:t>
            </w:r>
            <w:r w:rsidR="00F6019D" w:rsidRPr="00B83FEE">
              <w:rPr>
                <w:rFonts w:ascii="Times New Roman" w:hAnsi="Times New Roman"/>
                <w:noProof/>
                <w:sz w:val="16"/>
                <w:lang w:val="sr-Latn-CS"/>
              </w:rPr>
              <w:t xml:space="preserve"> </w:t>
            </w:r>
            <w:r>
              <w:rPr>
                <w:rFonts w:ascii="Times New Roman" w:hAnsi="Times New Roman"/>
                <w:noProof/>
                <w:sz w:val="16"/>
                <w:lang w:val="sr-Latn-CS"/>
              </w:rPr>
              <w:t>kulturnih</w:t>
            </w:r>
            <w:r w:rsidR="00F6019D" w:rsidRPr="00B83FEE">
              <w:rPr>
                <w:rFonts w:ascii="Times New Roman" w:hAnsi="Times New Roman"/>
                <w:noProof/>
                <w:sz w:val="16"/>
                <w:lang w:val="sr-Latn-CS"/>
              </w:rPr>
              <w:t xml:space="preserve"> </w:t>
            </w:r>
            <w:r>
              <w:rPr>
                <w:rFonts w:ascii="Times New Roman" w:hAnsi="Times New Roman"/>
                <w:noProof/>
                <w:sz w:val="16"/>
                <w:lang w:val="sr-Latn-CS"/>
              </w:rPr>
              <w:t>sadržaja</w:t>
            </w:r>
            <w:r w:rsidR="00F6019D" w:rsidRPr="00B83FEE">
              <w:rPr>
                <w:rFonts w:ascii="Times New Roman" w:hAnsi="Times New Roman"/>
                <w:noProof/>
                <w:sz w:val="16"/>
                <w:lang w:val="sr-Latn-CS"/>
              </w:rPr>
              <w:t xml:space="preserve"> </w:t>
            </w:r>
            <w:r>
              <w:rPr>
                <w:rFonts w:ascii="Times New Roman" w:hAnsi="Times New Roman"/>
                <w:noProof/>
                <w:sz w:val="16"/>
                <w:lang w:val="sr-Latn-CS"/>
              </w:rPr>
              <w:t>na</w:t>
            </w:r>
            <w:r w:rsidR="00F6019D" w:rsidRPr="00B83FEE">
              <w:rPr>
                <w:rFonts w:ascii="Times New Roman" w:hAnsi="Times New Roman"/>
                <w:noProof/>
                <w:sz w:val="16"/>
                <w:lang w:val="sr-Latn-CS"/>
              </w:rPr>
              <w:t xml:space="preserve"> </w:t>
            </w:r>
            <w:r>
              <w:rPr>
                <w:rFonts w:ascii="Times New Roman" w:hAnsi="Times New Roman"/>
                <w:noProof/>
                <w:sz w:val="16"/>
                <w:lang w:val="sr-Latn-CS"/>
              </w:rPr>
              <w:t>način</w:t>
            </w:r>
            <w:r w:rsidR="00F6019D" w:rsidRPr="00B83FEE">
              <w:rPr>
                <w:rFonts w:ascii="Times New Roman" w:hAnsi="Times New Roman"/>
                <w:noProof/>
                <w:sz w:val="16"/>
                <w:lang w:val="sr-Latn-CS"/>
              </w:rPr>
              <w:t xml:space="preserve"> </w:t>
            </w:r>
            <w:r>
              <w:rPr>
                <w:rFonts w:ascii="Times New Roman" w:hAnsi="Times New Roman"/>
                <w:noProof/>
                <w:sz w:val="16"/>
                <w:lang w:val="sr-Latn-CS"/>
              </w:rPr>
              <w:t>prilagođen</w:t>
            </w:r>
            <w:r w:rsidR="00F6019D" w:rsidRPr="00B83FEE">
              <w:rPr>
                <w:rFonts w:ascii="Times New Roman" w:hAnsi="Times New Roman"/>
                <w:noProof/>
                <w:sz w:val="16"/>
                <w:lang w:val="sr-Latn-CS"/>
              </w:rPr>
              <w:t xml:space="preserve"> </w:t>
            </w:r>
            <w:r>
              <w:rPr>
                <w:rFonts w:ascii="Times New Roman" w:hAnsi="Times New Roman"/>
                <w:noProof/>
                <w:sz w:val="16"/>
                <w:lang w:val="sr-Latn-CS"/>
              </w:rPr>
              <w:t>mladima</w:t>
            </w: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radionica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seminara</w:t>
            </w:r>
            <w:r w:rsidR="00F6019D" w:rsidRPr="00B83FEE">
              <w:rPr>
                <w:rFonts w:ascii="Times New Roman" w:hAnsi="Times New Roman"/>
                <w:noProof/>
                <w:sz w:val="16"/>
                <w:szCs w:val="16"/>
                <w:lang w:val="sr-Latn-CS"/>
              </w:rPr>
              <w:t xml:space="preserve"> (15);</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učesnika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radionicama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seminarima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150).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Institucije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kulture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Kulturne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industrije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2.300.000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MOS</w:t>
            </w:r>
            <w:r w:rsidR="00F6019D" w:rsidRPr="00B83FEE">
              <w:rPr>
                <w:rFonts w:ascii="Times New Roman" w:hAnsi="Times New Roman"/>
                <w:noProof/>
                <w:sz w:val="14"/>
                <w:szCs w:val="16"/>
                <w:lang w:val="sr-Latn-CS"/>
              </w:rPr>
              <w:t>:</w:t>
            </w:r>
          </w:p>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100.000</w:t>
            </w:r>
          </w:p>
          <w:p w:rsidR="00F6019D" w:rsidRPr="00B83FEE" w:rsidRDefault="00F6019D" w:rsidP="00150457">
            <w:pPr>
              <w:spacing w:after="0" w:line="240" w:lineRule="auto"/>
              <w:jc w:val="center"/>
              <w:rPr>
                <w:rFonts w:ascii="Times New Roman" w:hAnsi="Times New Roman"/>
                <w:noProof/>
                <w:sz w:val="14"/>
                <w:szCs w:val="16"/>
                <w:lang w:val="sr-Latn-CS"/>
              </w:rPr>
            </w:pPr>
          </w:p>
          <w:p w:rsidR="00F6019D" w:rsidRPr="00B83FEE" w:rsidRDefault="00B83FEE" w:rsidP="00150457">
            <w:pPr>
              <w:spacing w:after="0" w:line="240" w:lineRule="auto"/>
              <w:jc w:val="center"/>
              <w:rPr>
                <w:rFonts w:ascii="Times New Roman" w:hAnsi="Times New Roman"/>
                <w:noProof/>
                <w:sz w:val="14"/>
                <w:szCs w:val="16"/>
                <w:lang w:val="sr-Latn-CS"/>
              </w:rPr>
            </w:pPr>
            <w:r>
              <w:rPr>
                <w:rFonts w:ascii="Times New Roman" w:hAnsi="Times New Roman"/>
                <w:noProof/>
                <w:sz w:val="14"/>
                <w:szCs w:val="16"/>
                <w:lang w:val="sr-Latn-CS"/>
              </w:rPr>
              <w:t>MKI</w:t>
            </w:r>
            <w:r w:rsidR="00F6019D" w:rsidRPr="00B83FEE">
              <w:rPr>
                <w:rFonts w:ascii="Times New Roman" w:hAnsi="Times New Roman"/>
                <w:noProof/>
                <w:sz w:val="14"/>
                <w:szCs w:val="16"/>
                <w:lang w:val="sr-Latn-CS"/>
              </w:rPr>
              <w:t>: 200.000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2.000.000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7.500.000</w:t>
            </w:r>
          </w:p>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1.500.000</w:t>
            </w:r>
          </w:p>
        </w:tc>
        <w:tc>
          <w:tcPr>
            <w:tcW w:w="741" w:type="dxa"/>
            <w:shd w:val="clear" w:color="auto" w:fill="CCFF99"/>
          </w:tcPr>
          <w:p w:rsidR="00F6019D" w:rsidRPr="00B83FEE" w:rsidRDefault="00F6019D" w:rsidP="00C57AB7">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6.000.000</w:t>
            </w:r>
          </w:p>
        </w:tc>
      </w:tr>
      <w:tr w:rsidR="00F6019D" w:rsidRPr="00B83FEE" w:rsidTr="00C57AB7">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lang w:val="sr-Latn-CS"/>
              </w:rPr>
            </w:pPr>
            <w:r>
              <w:rPr>
                <w:rFonts w:ascii="Times New Roman" w:hAnsi="Times New Roman"/>
                <w:noProof/>
                <w:sz w:val="16"/>
                <w:lang w:val="sr-Latn-CS"/>
              </w:rPr>
              <w:t>Unaprediti</w:t>
            </w:r>
            <w:r w:rsidR="00F6019D" w:rsidRPr="00B83FEE">
              <w:rPr>
                <w:rFonts w:ascii="Times New Roman" w:hAnsi="Times New Roman"/>
                <w:noProof/>
                <w:sz w:val="16"/>
                <w:lang w:val="sr-Latn-CS"/>
              </w:rPr>
              <w:t xml:space="preserve"> </w:t>
            </w:r>
            <w:r>
              <w:rPr>
                <w:rFonts w:ascii="Times New Roman" w:hAnsi="Times New Roman"/>
                <w:noProof/>
                <w:sz w:val="16"/>
                <w:lang w:val="sr-Latn-CS"/>
              </w:rPr>
              <w:t>saradnju</w:t>
            </w:r>
            <w:r w:rsidR="00F6019D" w:rsidRPr="00B83FEE">
              <w:rPr>
                <w:rFonts w:ascii="Times New Roman" w:hAnsi="Times New Roman"/>
                <w:noProof/>
                <w:sz w:val="16"/>
                <w:lang w:val="sr-Latn-CS"/>
              </w:rPr>
              <w:t xml:space="preserve"> </w:t>
            </w:r>
            <w:r>
              <w:rPr>
                <w:rFonts w:ascii="Times New Roman" w:hAnsi="Times New Roman"/>
                <w:noProof/>
                <w:sz w:val="16"/>
                <w:lang w:val="sr-Latn-CS"/>
              </w:rPr>
              <w:t>institucija</w:t>
            </w:r>
            <w:r w:rsidR="00F6019D" w:rsidRPr="00B83FEE">
              <w:rPr>
                <w:rFonts w:ascii="Times New Roman" w:hAnsi="Times New Roman"/>
                <w:noProof/>
                <w:sz w:val="16"/>
                <w:lang w:val="sr-Latn-CS"/>
              </w:rPr>
              <w:t xml:space="preserve"> </w:t>
            </w:r>
            <w:r>
              <w:rPr>
                <w:rFonts w:ascii="Times New Roman" w:hAnsi="Times New Roman"/>
                <w:noProof/>
                <w:sz w:val="16"/>
                <w:lang w:val="sr-Latn-CS"/>
              </w:rPr>
              <w:t>kulture</w:t>
            </w:r>
            <w:r w:rsidR="00F6019D" w:rsidRPr="00B83FEE">
              <w:rPr>
                <w:rFonts w:ascii="Times New Roman" w:hAnsi="Times New Roman"/>
                <w:noProof/>
                <w:sz w:val="16"/>
                <w:lang w:val="sr-Latn-CS"/>
              </w:rPr>
              <w:t xml:space="preserve"> </w:t>
            </w:r>
            <w:r>
              <w:rPr>
                <w:rFonts w:ascii="Times New Roman" w:hAnsi="Times New Roman"/>
                <w:noProof/>
                <w:sz w:val="16"/>
                <w:lang w:val="sr-Latn-CS"/>
              </w:rPr>
              <w:t>i</w:t>
            </w:r>
            <w:r w:rsidR="00F6019D" w:rsidRPr="00B83FEE">
              <w:rPr>
                <w:rFonts w:ascii="Times New Roman" w:hAnsi="Times New Roman"/>
                <w:noProof/>
                <w:sz w:val="16"/>
                <w:lang w:val="sr-Latn-CS"/>
              </w:rPr>
              <w:t xml:space="preserve"> </w:t>
            </w:r>
            <w:r>
              <w:rPr>
                <w:rFonts w:ascii="Times New Roman" w:hAnsi="Times New Roman"/>
                <w:noProof/>
                <w:sz w:val="16"/>
                <w:lang w:val="sr-Latn-CS"/>
              </w:rPr>
              <w:t>obrazovanja</w:t>
            </w:r>
            <w:r w:rsidR="00F6019D" w:rsidRPr="00B83FEE">
              <w:rPr>
                <w:rFonts w:ascii="Times New Roman" w:hAnsi="Times New Roman"/>
                <w:noProof/>
                <w:sz w:val="16"/>
                <w:lang w:val="sr-Latn-CS"/>
              </w:rPr>
              <w:t xml:space="preserve"> </w:t>
            </w:r>
            <w:r>
              <w:rPr>
                <w:rFonts w:ascii="Times New Roman" w:hAnsi="Times New Roman"/>
                <w:noProof/>
                <w:sz w:val="16"/>
                <w:lang w:val="sr-Latn-CS"/>
              </w:rPr>
              <w:t>radi</w:t>
            </w:r>
            <w:r w:rsidR="00F6019D" w:rsidRPr="00B83FEE">
              <w:rPr>
                <w:rFonts w:ascii="Times New Roman" w:hAnsi="Times New Roman"/>
                <w:noProof/>
                <w:sz w:val="16"/>
                <w:lang w:val="sr-Latn-CS"/>
              </w:rPr>
              <w:t xml:space="preserve"> </w:t>
            </w:r>
            <w:r>
              <w:rPr>
                <w:rFonts w:ascii="Times New Roman" w:hAnsi="Times New Roman"/>
                <w:noProof/>
                <w:sz w:val="16"/>
                <w:lang w:val="sr-Latn-CS"/>
              </w:rPr>
              <w:t>povećanja</w:t>
            </w:r>
            <w:r w:rsidR="00F6019D" w:rsidRPr="00B83FEE">
              <w:rPr>
                <w:rFonts w:ascii="Times New Roman" w:hAnsi="Times New Roman"/>
                <w:noProof/>
                <w:sz w:val="16"/>
                <w:lang w:val="sr-Latn-CS"/>
              </w:rPr>
              <w:t xml:space="preserve"> </w:t>
            </w:r>
            <w:r>
              <w:rPr>
                <w:rFonts w:ascii="Times New Roman" w:hAnsi="Times New Roman"/>
                <w:noProof/>
                <w:sz w:val="16"/>
                <w:lang w:val="sr-Latn-CS"/>
              </w:rPr>
              <w:t>broja</w:t>
            </w:r>
            <w:r w:rsidR="00F6019D" w:rsidRPr="00B83FEE">
              <w:rPr>
                <w:rFonts w:ascii="Times New Roman" w:hAnsi="Times New Roman"/>
                <w:noProof/>
                <w:sz w:val="16"/>
                <w:lang w:val="sr-Latn-CS"/>
              </w:rPr>
              <w:t xml:space="preserve"> </w:t>
            </w:r>
            <w:r>
              <w:rPr>
                <w:rFonts w:ascii="Times New Roman" w:hAnsi="Times New Roman"/>
                <w:noProof/>
                <w:sz w:val="16"/>
                <w:lang w:val="sr-Latn-CS"/>
              </w:rPr>
              <w:t>mladih</w:t>
            </w:r>
            <w:r w:rsidR="00F6019D" w:rsidRPr="00B83FEE">
              <w:rPr>
                <w:rFonts w:ascii="Times New Roman" w:hAnsi="Times New Roman"/>
                <w:noProof/>
                <w:sz w:val="16"/>
                <w:lang w:val="sr-Latn-CS"/>
              </w:rPr>
              <w:t xml:space="preserve"> </w:t>
            </w:r>
            <w:r>
              <w:rPr>
                <w:rFonts w:ascii="Times New Roman" w:hAnsi="Times New Roman"/>
                <w:noProof/>
                <w:sz w:val="16"/>
                <w:lang w:val="sr-Latn-CS"/>
              </w:rPr>
              <w:t>koji</w:t>
            </w:r>
            <w:r w:rsidR="00F6019D" w:rsidRPr="00B83FEE">
              <w:rPr>
                <w:rFonts w:ascii="Times New Roman" w:hAnsi="Times New Roman"/>
                <w:noProof/>
                <w:sz w:val="16"/>
                <w:lang w:val="sr-Latn-CS"/>
              </w:rPr>
              <w:t xml:space="preserve"> </w:t>
            </w:r>
            <w:r>
              <w:rPr>
                <w:rFonts w:ascii="Times New Roman" w:hAnsi="Times New Roman"/>
                <w:noProof/>
                <w:sz w:val="16"/>
                <w:lang w:val="sr-Latn-CS"/>
              </w:rPr>
              <w:t>koriste</w:t>
            </w:r>
            <w:r w:rsidR="00F6019D" w:rsidRPr="00B83FEE">
              <w:rPr>
                <w:rFonts w:ascii="Times New Roman" w:hAnsi="Times New Roman"/>
                <w:noProof/>
                <w:sz w:val="16"/>
                <w:lang w:val="sr-Latn-CS"/>
              </w:rPr>
              <w:t xml:space="preserve"> </w:t>
            </w:r>
            <w:r>
              <w:rPr>
                <w:rFonts w:ascii="Times New Roman" w:hAnsi="Times New Roman"/>
                <w:noProof/>
                <w:sz w:val="16"/>
                <w:lang w:val="sr-Latn-CS"/>
              </w:rPr>
              <w:t>kulturne</w:t>
            </w:r>
            <w:r w:rsidR="00F6019D" w:rsidRPr="00B83FEE">
              <w:rPr>
                <w:rFonts w:ascii="Times New Roman" w:hAnsi="Times New Roman"/>
                <w:noProof/>
                <w:sz w:val="16"/>
                <w:lang w:val="sr-Latn-CS"/>
              </w:rPr>
              <w:t xml:space="preserve"> </w:t>
            </w:r>
            <w:r>
              <w:rPr>
                <w:rFonts w:ascii="Times New Roman" w:hAnsi="Times New Roman"/>
                <w:noProof/>
                <w:sz w:val="16"/>
                <w:lang w:val="sr-Latn-CS"/>
              </w:rPr>
              <w:t>sadržaje</w:t>
            </w: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partnerskih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projekata</w:t>
            </w:r>
            <w:r w:rsidR="00F6019D" w:rsidRPr="00B83FEE">
              <w:rPr>
                <w:rFonts w:ascii="Times New Roman" w:hAnsi="Times New Roman"/>
                <w:noProof/>
                <w:sz w:val="16"/>
                <w:szCs w:val="16"/>
                <w:lang w:val="sr-Latn-CS"/>
              </w:rPr>
              <w:t xml:space="preserve"> </w:t>
            </w:r>
            <w:r>
              <w:rPr>
                <w:rFonts w:ascii="Times New Roman" w:hAnsi="Times New Roman"/>
                <w:noProof/>
                <w:sz w:val="16"/>
                <w:lang w:val="sr-Latn-CS"/>
              </w:rPr>
              <w:t>institucija</w:t>
            </w:r>
            <w:r w:rsidR="00F6019D" w:rsidRPr="00B83FEE">
              <w:rPr>
                <w:rFonts w:ascii="Times New Roman" w:hAnsi="Times New Roman"/>
                <w:noProof/>
                <w:sz w:val="16"/>
                <w:lang w:val="sr-Latn-CS"/>
              </w:rPr>
              <w:t xml:space="preserve"> </w:t>
            </w:r>
            <w:r>
              <w:rPr>
                <w:rFonts w:ascii="Times New Roman" w:hAnsi="Times New Roman"/>
                <w:noProof/>
                <w:sz w:val="16"/>
                <w:lang w:val="sr-Latn-CS"/>
              </w:rPr>
              <w:t>kulture</w:t>
            </w:r>
            <w:r w:rsidR="00F6019D" w:rsidRPr="00B83FEE">
              <w:rPr>
                <w:rFonts w:ascii="Times New Roman" w:hAnsi="Times New Roman"/>
                <w:noProof/>
                <w:sz w:val="16"/>
                <w:lang w:val="sr-Latn-CS"/>
              </w:rPr>
              <w:t xml:space="preserve"> </w:t>
            </w:r>
            <w:r>
              <w:rPr>
                <w:rFonts w:ascii="Times New Roman" w:hAnsi="Times New Roman"/>
                <w:noProof/>
                <w:sz w:val="16"/>
                <w:lang w:val="sr-Latn-CS"/>
              </w:rPr>
              <w:t>i</w:t>
            </w:r>
            <w:r w:rsidR="00F6019D" w:rsidRPr="00B83FEE">
              <w:rPr>
                <w:rFonts w:ascii="Times New Roman" w:hAnsi="Times New Roman"/>
                <w:noProof/>
                <w:sz w:val="16"/>
                <w:lang w:val="sr-Latn-CS"/>
              </w:rPr>
              <w:t xml:space="preserve"> </w:t>
            </w:r>
            <w:r>
              <w:rPr>
                <w:rFonts w:ascii="Times New Roman" w:hAnsi="Times New Roman"/>
                <w:noProof/>
                <w:sz w:val="16"/>
                <w:lang w:val="sr-Latn-CS"/>
              </w:rPr>
              <w:t>obrazovanja</w:t>
            </w:r>
            <w:r w:rsidR="00F6019D" w:rsidRPr="00B83FEE">
              <w:rPr>
                <w:rFonts w:ascii="Times New Roman" w:hAnsi="Times New Roman"/>
                <w:noProof/>
                <w:sz w:val="16"/>
                <w:lang w:val="sr-Latn-CS"/>
              </w:rPr>
              <w:t xml:space="preserve"> (15)</w:t>
            </w:r>
          </w:p>
          <w:p w:rsidR="00F6019D" w:rsidRPr="00B83FEE" w:rsidRDefault="00F6019D" w:rsidP="00150457">
            <w:pPr>
              <w:spacing w:after="0" w:line="240" w:lineRule="auto"/>
              <w:rPr>
                <w:rFonts w:ascii="Times New Roman" w:hAnsi="Times New Roman"/>
                <w:noProof/>
                <w:sz w:val="16"/>
                <w:szCs w:val="16"/>
                <w:lang w:val="sr-Latn-CS"/>
              </w:rPr>
            </w:pP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MPNTR</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Škole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Univerziteti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Institucije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kulture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b/>
                <w:noProof/>
                <w:sz w:val="14"/>
                <w:szCs w:val="16"/>
                <w:lang w:val="sr-Latn-CS"/>
              </w:rPr>
            </w:pPr>
          </w:p>
        </w:tc>
        <w:tc>
          <w:tcPr>
            <w:tcW w:w="99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810" w:type="dxa"/>
            <w:shd w:val="clear" w:color="auto" w:fill="CCFF99"/>
          </w:tcPr>
          <w:p w:rsidR="00F6019D" w:rsidRPr="00B83FEE" w:rsidRDefault="00B83FEE" w:rsidP="00150457">
            <w:pPr>
              <w:spacing w:after="0" w:line="240" w:lineRule="auto"/>
              <w:jc w:val="center"/>
              <w:rPr>
                <w:rFonts w:ascii="Times New Roman" w:hAnsi="Times New Roman"/>
                <w:b/>
                <w:noProof/>
                <w:sz w:val="14"/>
                <w:szCs w:val="16"/>
                <w:lang w:val="sr-Latn-CS"/>
              </w:rPr>
            </w:pPr>
            <w:r>
              <w:rPr>
                <w:rFonts w:ascii="Times New Roman" w:hAnsi="Times New Roman"/>
                <w:b/>
                <w:bCs/>
                <w:noProof/>
                <w:sz w:val="14"/>
                <w:szCs w:val="16"/>
                <w:lang w:val="sr-Latn-CS"/>
              </w:rPr>
              <w:t>Nisu</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potrebna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sredstva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za</w:t>
            </w:r>
            <w:r w:rsidR="00F6019D" w:rsidRPr="00B83FEE">
              <w:rPr>
                <w:rFonts w:ascii="Times New Roman" w:hAnsi="Times New Roman"/>
                <w:b/>
                <w:bCs/>
                <w:noProof/>
                <w:sz w:val="14"/>
                <w:szCs w:val="16"/>
                <w:lang w:val="sr-Latn-CS"/>
              </w:rPr>
              <w:t xml:space="preserve"> </w:t>
            </w:r>
            <w:r>
              <w:rPr>
                <w:rFonts w:ascii="Times New Roman" w:hAnsi="Times New Roman"/>
                <w:b/>
                <w:bCs/>
                <w:noProof/>
                <w:sz w:val="14"/>
                <w:szCs w:val="16"/>
                <w:lang w:val="sr-Latn-CS"/>
              </w:rPr>
              <w:t>realiza</w:t>
            </w:r>
            <w:r w:rsidR="00F6019D" w:rsidRPr="00B83FEE">
              <w:rPr>
                <w:rFonts w:ascii="Times New Roman" w:hAnsi="Times New Roman"/>
                <w:b/>
                <w:bCs/>
                <w:noProof/>
                <w:sz w:val="14"/>
                <w:szCs w:val="16"/>
                <w:lang w:val="sr-Latn-CS"/>
              </w:rPr>
              <w:t>-</w:t>
            </w:r>
            <w:r>
              <w:rPr>
                <w:rFonts w:ascii="Times New Roman" w:hAnsi="Times New Roman"/>
                <w:b/>
                <w:bCs/>
                <w:noProof/>
                <w:sz w:val="14"/>
                <w:szCs w:val="16"/>
                <w:lang w:val="sr-Latn-CS"/>
              </w:rPr>
              <w:t>ciju</w:t>
            </w:r>
          </w:p>
        </w:tc>
        <w:tc>
          <w:tcPr>
            <w:tcW w:w="900"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c>
          <w:tcPr>
            <w:tcW w:w="741" w:type="dxa"/>
            <w:shd w:val="clear" w:color="auto" w:fill="CCFF99"/>
            <w:vAlign w:val="center"/>
          </w:tcPr>
          <w:p w:rsidR="00F6019D" w:rsidRPr="00B83FEE" w:rsidRDefault="00F6019D" w:rsidP="00150457">
            <w:pPr>
              <w:spacing w:after="0" w:line="240" w:lineRule="auto"/>
              <w:jc w:val="center"/>
              <w:rPr>
                <w:rFonts w:ascii="Times New Roman" w:hAnsi="Times New Roman"/>
                <w:noProof/>
                <w:sz w:val="14"/>
                <w:szCs w:val="16"/>
                <w:lang w:val="sr-Latn-CS"/>
              </w:rPr>
            </w:pPr>
          </w:p>
        </w:tc>
      </w:tr>
    </w:tbl>
    <w:p w:rsidR="00F6019D" w:rsidRPr="00B83FEE" w:rsidRDefault="00F6019D" w:rsidP="00150457">
      <w:pPr>
        <w:tabs>
          <w:tab w:val="left" w:pos="2490"/>
          <w:tab w:val="left" w:pos="5025"/>
        </w:tabs>
        <w:spacing w:after="0" w:line="240" w:lineRule="auto"/>
        <w:rPr>
          <w:rFonts w:ascii="Times New Roman" w:hAnsi="Times New Roman"/>
          <w:noProof/>
          <w:lang w:val="sr-Latn-CS"/>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1794"/>
        <w:gridCol w:w="1626"/>
        <w:gridCol w:w="990"/>
        <w:gridCol w:w="1170"/>
        <w:gridCol w:w="1080"/>
        <w:gridCol w:w="1530"/>
        <w:gridCol w:w="990"/>
        <w:gridCol w:w="990"/>
        <w:gridCol w:w="1080"/>
        <w:gridCol w:w="810"/>
        <w:gridCol w:w="900"/>
        <w:gridCol w:w="741"/>
      </w:tblGrid>
      <w:tr w:rsidR="00F6019D" w:rsidRPr="00B83FEE" w:rsidTr="00C57AB7">
        <w:tc>
          <w:tcPr>
            <w:tcW w:w="1733"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OČEKIVANI</w:t>
            </w:r>
            <w:r w:rsidR="00F6019D" w:rsidRPr="00B83FEE">
              <w:rPr>
                <w:rFonts w:ascii="Times New Roman" w:hAnsi="Times New Roman"/>
                <w:b/>
                <w:noProof/>
                <w:sz w:val="18"/>
                <w:lang w:val="sr-Latn-CS"/>
              </w:rPr>
              <w:t xml:space="preserve"> </w:t>
            </w:r>
            <w:r>
              <w:rPr>
                <w:rFonts w:ascii="Times New Roman" w:hAnsi="Times New Roman"/>
                <w:b/>
                <w:noProof/>
                <w:sz w:val="18"/>
                <w:lang w:val="sr-Latn-CS"/>
              </w:rPr>
              <w:t>REZULTAT</w:t>
            </w:r>
            <w:r w:rsidR="00F6019D" w:rsidRPr="00B83FEE">
              <w:rPr>
                <w:rFonts w:ascii="Times New Roman" w:hAnsi="Times New Roman"/>
                <w:b/>
                <w:noProof/>
                <w:sz w:val="18"/>
                <w:lang w:val="sr-Latn-CS"/>
              </w:rPr>
              <w:t>:</w:t>
            </w:r>
          </w:p>
        </w:tc>
        <w:tc>
          <w:tcPr>
            <w:tcW w:w="1794" w:type="dxa"/>
            <w:vMerge w:val="restart"/>
            <w:shd w:val="clear" w:color="auto" w:fill="FFFF66"/>
            <w:vAlign w:val="center"/>
          </w:tcPr>
          <w:p w:rsidR="00F6019D" w:rsidRPr="00B83FEE" w:rsidRDefault="00B83FEE" w:rsidP="00150457">
            <w:pPr>
              <w:spacing w:after="0" w:line="240" w:lineRule="auto"/>
              <w:rPr>
                <w:rFonts w:ascii="Times New Roman" w:hAnsi="Times New Roman"/>
                <w:b/>
                <w:noProof/>
                <w:sz w:val="18"/>
                <w:lang w:val="sr-Latn-CS"/>
              </w:rPr>
            </w:pPr>
            <w:r>
              <w:rPr>
                <w:rFonts w:ascii="Times New Roman" w:hAnsi="Times New Roman"/>
                <w:b/>
                <w:noProof/>
                <w:sz w:val="18"/>
                <w:lang w:val="sr-Latn-CS"/>
              </w:rPr>
              <w:t>AKTIVNOSTI</w:t>
            </w:r>
            <w:r w:rsidR="00F6019D" w:rsidRPr="00B83FEE">
              <w:rPr>
                <w:rFonts w:ascii="Times New Roman" w:hAnsi="Times New Roman"/>
                <w:b/>
                <w:noProof/>
                <w:sz w:val="18"/>
                <w:lang w:val="sr-Latn-CS"/>
              </w:rPr>
              <w:t>:</w:t>
            </w:r>
          </w:p>
        </w:tc>
        <w:tc>
          <w:tcPr>
            <w:tcW w:w="6396" w:type="dxa"/>
            <w:gridSpan w:val="5"/>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DETALJI</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REALIZACIJE</w:t>
            </w:r>
          </w:p>
        </w:tc>
        <w:tc>
          <w:tcPr>
            <w:tcW w:w="5511" w:type="dxa"/>
            <w:gridSpan w:val="6"/>
            <w:shd w:val="clear" w:color="auto" w:fill="FFFF66"/>
            <w:vAlign w:val="center"/>
          </w:tcPr>
          <w:p w:rsidR="00F6019D" w:rsidRPr="00B83FEE" w:rsidRDefault="00B83FEE" w:rsidP="00150457">
            <w:pPr>
              <w:spacing w:after="0" w:line="240" w:lineRule="auto"/>
              <w:jc w:val="center"/>
              <w:rPr>
                <w:rFonts w:ascii="Times New Roman" w:hAnsi="Times New Roman"/>
                <w:b/>
                <w:noProof/>
                <w:sz w:val="20"/>
                <w:lang w:val="sr-Latn-CS"/>
              </w:rPr>
            </w:pPr>
            <w:r>
              <w:rPr>
                <w:rFonts w:ascii="Times New Roman" w:hAnsi="Times New Roman"/>
                <w:b/>
                <w:noProof/>
                <w:sz w:val="20"/>
                <w:lang w:val="sr-Latn-CS"/>
              </w:rPr>
              <w:t>SREDSTVA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ZA</w:t>
            </w:r>
            <w:r w:rsidR="00F6019D" w:rsidRPr="00B83FEE">
              <w:rPr>
                <w:rFonts w:ascii="Times New Roman" w:hAnsi="Times New Roman"/>
                <w:b/>
                <w:noProof/>
                <w:sz w:val="20"/>
                <w:lang w:val="sr-Latn-CS"/>
              </w:rPr>
              <w:t xml:space="preserve"> </w:t>
            </w:r>
            <w:r>
              <w:rPr>
                <w:rFonts w:ascii="Times New Roman" w:hAnsi="Times New Roman"/>
                <w:b/>
                <w:noProof/>
                <w:sz w:val="20"/>
                <w:lang w:val="sr-Latn-CS"/>
              </w:rPr>
              <w:t>REALIZACIJU</w:t>
            </w:r>
          </w:p>
        </w:tc>
      </w:tr>
      <w:tr w:rsidR="00F6019D" w:rsidRPr="00B83FEE" w:rsidTr="00C57AB7">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INDIKATORI</w:t>
            </w:r>
            <w:r w:rsidR="00F6019D" w:rsidRPr="00B83FEE">
              <w:rPr>
                <w:rFonts w:ascii="Times New Roman" w:hAnsi="Times New Roman"/>
                <w:noProof/>
                <w:sz w:val="14"/>
                <w:szCs w:val="14"/>
                <w:lang w:val="sr-Latn-CS"/>
              </w:rPr>
              <w:t>:</w:t>
            </w:r>
          </w:p>
        </w:tc>
        <w:tc>
          <w:tcPr>
            <w:tcW w:w="99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PERIOD</w:t>
            </w:r>
            <w:r w:rsidR="00F6019D" w:rsidRPr="00B83FEE">
              <w:rPr>
                <w:rFonts w:ascii="Times New Roman" w:hAnsi="Times New Roman"/>
                <w:noProof/>
                <w:sz w:val="14"/>
                <w:szCs w:val="14"/>
                <w:lang w:val="sr-Latn-CS"/>
              </w:rPr>
              <w:t>:</w:t>
            </w:r>
          </w:p>
        </w:tc>
        <w:tc>
          <w:tcPr>
            <w:tcW w:w="117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NIVO</w:t>
            </w:r>
            <w:r w:rsidR="00F6019D" w:rsidRPr="00B83FEE">
              <w:rPr>
                <w:rFonts w:ascii="Times New Roman" w:hAnsi="Times New Roman"/>
                <w:noProof/>
                <w:sz w:val="14"/>
                <w:szCs w:val="14"/>
                <w:lang w:val="sr-Latn-CS"/>
              </w:rPr>
              <w:t>:</w:t>
            </w:r>
          </w:p>
        </w:tc>
        <w:tc>
          <w:tcPr>
            <w:tcW w:w="108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NOSILAC</w:t>
            </w:r>
            <w:r w:rsidR="00F6019D" w:rsidRPr="00B83FEE">
              <w:rPr>
                <w:rFonts w:ascii="Times New Roman" w:hAnsi="Times New Roman"/>
                <w:noProof/>
                <w:sz w:val="14"/>
                <w:szCs w:val="14"/>
                <w:lang w:val="sr-Latn-CS"/>
              </w:rPr>
              <w:t>:</w:t>
            </w:r>
          </w:p>
        </w:tc>
        <w:tc>
          <w:tcPr>
            <w:tcW w:w="1530" w:type="dxa"/>
            <w:vMerge w:val="restart"/>
            <w:shd w:val="clear" w:color="auto" w:fill="FFFF66"/>
            <w:vAlign w:val="center"/>
          </w:tcPr>
          <w:p w:rsidR="00F6019D" w:rsidRPr="00B83FEE" w:rsidRDefault="00B83FEE" w:rsidP="00150457">
            <w:pPr>
              <w:spacing w:after="0" w:line="240" w:lineRule="auto"/>
              <w:rPr>
                <w:rFonts w:ascii="Times New Roman" w:hAnsi="Times New Roman"/>
                <w:noProof/>
                <w:sz w:val="14"/>
                <w:szCs w:val="14"/>
                <w:lang w:val="sr-Latn-CS"/>
              </w:rPr>
            </w:pPr>
            <w:r>
              <w:rPr>
                <w:rFonts w:ascii="Times New Roman" w:hAnsi="Times New Roman"/>
                <w:noProof/>
                <w:sz w:val="14"/>
                <w:szCs w:val="14"/>
                <w:lang w:val="sr-Latn-CS"/>
              </w:rPr>
              <w:t>UČESNICI</w:t>
            </w:r>
            <w:r w:rsidR="00F6019D" w:rsidRPr="00B83FEE">
              <w:rPr>
                <w:rFonts w:ascii="Times New Roman" w:hAnsi="Times New Roman"/>
                <w:noProof/>
                <w:sz w:val="14"/>
                <w:szCs w:val="14"/>
                <w:lang w:val="sr-Latn-CS"/>
              </w:rPr>
              <w:t>:</w:t>
            </w:r>
          </w:p>
        </w:tc>
        <w:tc>
          <w:tcPr>
            <w:tcW w:w="3060"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w:t>
            </w:r>
          </w:p>
        </w:tc>
        <w:tc>
          <w:tcPr>
            <w:tcW w:w="2451" w:type="dxa"/>
            <w:gridSpan w:val="3"/>
            <w:shd w:val="clear" w:color="auto" w:fill="FFFF66"/>
            <w:vAlign w:val="center"/>
          </w:tcPr>
          <w:p w:rsidR="00F6019D" w:rsidRPr="00B83FEE" w:rsidRDefault="00F6019D" w:rsidP="00150457">
            <w:pPr>
              <w:spacing w:after="0" w:line="240" w:lineRule="auto"/>
              <w:jc w:val="center"/>
              <w:rPr>
                <w:rFonts w:ascii="Times New Roman" w:hAnsi="Times New Roman"/>
                <w:noProof/>
                <w:sz w:val="16"/>
                <w:lang w:val="sr-Latn-CS"/>
              </w:rPr>
            </w:pPr>
            <w:r w:rsidRPr="00B83FEE">
              <w:rPr>
                <w:rFonts w:ascii="Times New Roman" w:hAnsi="Times New Roman"/>
                <w:noProof/>
                <w:sz w:val="16"/>
                <w:lang w:val="sr-Latn-CS"/>
              </w:rPr>
              <w:t>2015-2017</w:t>
            </w:r>
          </w:p>
        </w:tc>
      </w:tr>
      <w:tr w:rsidR="00F6019D" w:rsidRPr="00B83FEE" w:rsidTr="00C57AB7">
        <w:trPr>
          <w:trHeight w:val="339"/>
        </w:trPr>
        <w:tc>
          <w:tcPr>
            <w:tcW w:w="1733"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794" w:type="dxa"/>
            <w:vMerge/>
            <w:shd w:val="clear" w:color="auto" w:fill="FFFF66"/>
            <w:vAlign w:val="center"/>
          </w:tcPr>
          <w:p w:rsidR="00F6019D" w:rsidRPr="00B83FEE" w:rsidRDefault="00F6019D" w:rsidP="00150457">
            <w:pPr>
              <w:spacing w:after="0" w:line="240" w:lineRule="auto"/>
              <w:rPr>
                <w:rFonts w:ascii="Times New Roman" w:hAnsi="Times New Roman"/>
                <w:b/>
                <w:noProof/>
                <w:sz w:val="18"/>
                <w:lang w:val="sr-Latn-CS"/>
              </w:rPr>
            </w:pPr>
          </w:p>
        </w:tc>
        <w:tc>
          <w:tcPr>
            <w:tcW w:w="1626"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17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08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1530" w:type="dxa"/>
            <w:vMerge/>
            <w:shd w:val="clear" w:color="auto" w:fill="FFFF66"/>
            <w:vAlign w:val="center"/>
          </w:tcPr>
          <w:p w:rsidR="00F6019D" w:rsidRPr="00B83FEE" w:rsidRDefault="00F6019D" w:rsidP="00150457">
            <w:pPr>
              <w:spacing w:after="0" w:line="240" w:lineRule="auto"/>
              <w:rPr>
                <w:rFonts w:ascii="Times New Roman" w:hAnsi="Times New Roman"/>
                <w:noProof/>
                <w:sz w:val="16"/>
                <w:lang w:val="sr-Latn-CS"/>
              </w:rPr>
            </w:pP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9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108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c>
          <w:tcPr>
            <w:tcW w:w="810" w:type="dxa"/>
            <w:shd w:val="clear" w:color="auto" w:fill="FFFF66"/>
            <w:vAlign w:val="center"/>
          </w:tcPr>
          <w:p w:rsidR="00F6019D" w:rsidRPr="00B83FEE" w:rsidRDefault="00B83FEE" w:rsidP="00150457">
            <w:pPr>
              <w:spacing w:after="0" w:line="240" w:lineRule="auto"/>
              <w:jc w:val="center"/>
              <w:rPr>
                <w:rFonts w:ascii="Times New Roman" w:hAnsi="Times New Roman"/>
                <w:b/>
                <w:noProof/>
                <w:sz w:val="16"/>
                <w:lang w:val="sr-Latn-CS"/>
              </w:rPr>
            </w:pPr>
            <w:r>
              <w:rPr>
                <w:rFonts w:ascii="Times New Roman" w:hAnsi="Times New Roman"/>
                <w:b/>
                <w:noProof/>
                <w:sz w:val="16"/>
                <w:lang w:val="sr-Latn-CS"/>
              </w:rPr>
              <w:t>Ukupno</w:t>
            </w:r>
          </w:p>
        </w:tc>
        <w:tc>
          <w:tcPr>
            <w:tcW w:w="900"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Budžetska</w:t>
            </w:r>
            <w:r w:rsidR="00F6019D" w:rsidRPr="00B83FEE">
              <w:rPr>
                <w:rFonts w:ascii="Times New Roman" w:hAnsi="Times New Roman"/>
                <w:noProof/>
                <w:sz w:val="16"/>
                <w:lang w:val="sr-Latn-CS"/>
              </w:rPr>
              <w:t xml:space="preserve"> </w:t>
            </w:r>
            <w:r>
              <w:rPr>
                <w:rFonts w:ascii="Times New Roman" w:hAnsi="Times New Roman"/>
                <w:noProof/>
                <w:sz w:val="16"/>
                <w:lang w:val="sr-Latn-CS"/>
              </w:rPr>
              <w:t>sredstva</w:t>
            </w:r>
          </w:p>
        </w:tc>
        <w:tc>
          <w:tcPr>
            <w:tcW w:w="741" w:type="dxa"/>
            <w:shd w:val="clear" w:color="auto" w:fill="FFFF66"/>
            <w:vAlign w:val="center"/>
          </w:tcPr>
          <w:p w:rsidR="00F6019D" w:rsidRPr="00B83FEE" w:rsidRDefault="00B83FEE" w:rsidP="00150457">
            <w:pPr>
              <w:spacing w:after="0" w:line="240" w:lineRule="auto"/>
              <w:jc w:val="center"/>
              <w:rPr>
                <w:rFonts w:ascii="Times New Roman" w:hAnsi="Times New Roman"/>
                <w:noProof/>
                <w:sz w:val="16"/>
                <w:lang w:val="sr-Latn-CS"/>
              </w:rPr>
            </w:pPr>
            <w:r>
              <w:rPr>
                <w:rFonts w:ascii="Times New Roman" w:hAnsi="Times New Roman"/>
                <w:noProof/>
                <w:sz w:val="16"/>
                <w:lang w:val="sr-Latn-CS"/>
              </w:rPr>
              <w:t>Ostali</w:t>
            </w:r>
            <w:r w:rsidR="00F6019D" w:rsidRPr="00B83FEE">
              <w:rPr>
                <w:rFonts w:ascii="Times New Roman" w:hAnsi="Times New Roman"/>
                <w:noProof/>
                <w:sz w:val="16"/>
                <w:lang w:val="sr-Latn-CS"/>
              </w:rPr>
              <w:t xml:space="preserve"> </w:t>
            </w:r>
            <w:r>
              <w:rPr>
                <w:rFonts w:ascii="Times New Roman" w:hAnsi="Times New Roman"/>
                <w:noProof/>
                <w:sz w:val="16"/>
                <w:lang w:val="sr-Latn-CS"/>
              </w:rPr>
              <w:t>izvori</w:t>
            </w:r>
          </w:p>
        </w:tc>
      </w:tr>
      <w:tr w:rsidR="00F6019D" w:rsidRPr="00B83FEE" w:rsidTr="00C57AB7">
        <w:trPr>
          <w:trHeight w:val="284"/>
        </w:trPr>
        <w:tc>
          <w:tcPr>
            <w:tcW w:w="1733" w:type="dxa"/>
            <w:vMerge w:val="restart"/>
          </w:tcPr>
          <w:p w:rsidR="00F6019D" w:rsidRPr="00B83FEE" w:rsidRDefault="00B83FEE" w:rsidP="00150457">
            <w:pPr>
              <w:spacing w:after="0" w:line="240" w:lineRule="auto"/>
              <w:rPr>
                <w:rFonts w:ascii="Times New Roman" w:hAnsi="Times New Roman"/>
                <w:noProof/>
                <w:sz w:val="20"/>
                <w:szCs w:val="16"/>
                <w:lang w:val="sr-Latn-CS"/>
              </w:rPr>
            </w:pPr>
            <w:r>
              <w:rPr>
                <w:rFonts w:ascii="Times New Roman" w:hAnsi="Times New Roman"/>
                <w:noProof/>
                <w:sz w:val="20"/>
                <w:szCs w:val="16"/>
                <w:lang w:val="sr-Latn-CS"/>
              </w:rPr>
              <w:t>Povećan</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udeo</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sadržaja</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o</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kulturi</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i</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kreativnim</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industrijama</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za</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mlade</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u</w:t>
            </w:r>
            <w:r w:rsidR="00F6019D" w:rsidRPr="00B83FEE">
              <w:rPr>
                <w:rFonts w:ascii="Times New Roman" w:hAnsi="Times New Roman"/>
                <w:noProof/>
                <w:sz w:val="20"/>
                <w:szCs w:val="16"/>
                <w:lang w:val="sr-Latn-CS"/>
              </w:rPr>
              <w:t xml:space="preserve"> </w:t>
            </w:r>
            <w:r>
              <w:rPr>
                <w:rFonts w:ascii="Times New Roman" w:hAnsi="Times New Roman"/>
                <w:noProof/>
                <w:sz w:val="20"/>
                <w:szCs w:val="16"/>
                <w:lang w:val="sr-Latn-CS"/>
              </w:rPr>
              <w:t>medijima</w:t>
            </w:r>
            <w:r w:rsidR="00F6019D" w:rsidRPr="00B83FEE">
              <w:rPr>
                <w:rFonts w:ascii="Times New Roman" w:hAnsi="Times New Roman"/>
                <w:noProof/>
                <w:sz w:val="20"/>
                <w:szCs w:val="16"/>
                <w:lang w:val="sr-Latn-CS"/>
              </w:rPr>
              <w:t xml:space="preserve"> </w:t>
            </w:r>
          </w:p>
        </w:tc>
        <w:tc>
          <w:tcPr>
            <w:tcW w:w="1794" w:type="dxa"/>
          </w:tcPr>
          <w:p w:rsidR="00F6019D" w:rsidRPr="00B83FEE" w:rsidRDefault="00B83FEE" w:rsidP="00C57AB7">
            <w:pPr>
              <w:spacing w:after="0" w:line="240" w:lineRule="auto"/>
              <w:rPr>
                <w:rFonts w:ascii="Times New Roman" w:hAnsi="Times New Roman"/>
                <w:noProof/>
                <w:sz w:val="16"/>
                <w:lang w:val="sr-Latn-CS"/>
              </w:rPr>
            </w:pPr>
            <w:r>
              <w:rPr>
                <w:rFonts w:ascii="Times New Roman" w:hAnsi="Times New Roman"/>
                <w:noProof/>
                <w:sz w:val="16"/>
                <w:lang w:val="sr-Latn-CS"/>
              </w:rPr>
              <w:t>Obezbediti</w:t>
            </w:r>
            <w:r w:rsidR="00F6019D" w:rsidRPr="00B83FEE">
              <w:rPr>
                <w:rFonts w:ascii="Times New Roman" w:hAnsi="Times New Roman"/>
                <w:noProof/>
                <w:sz w:val="16"/>
                <w:lang w:val="sr-Latn-CS"/>
              </w:rPr>
              <w:t xml:space="preserve"> </w:t>
            </w:r>
            <w:r>
              <w:rPr>
                <w:rFonts w:ascii="Times New Roman" w:hAnsi="Times New Roman"/>
                <w:noProof/>
                <w:sz w:val="16"/>
                <w:lang w:val="sr-Latn-CS"/>
              </w:rPr>
              <w:t>podršku</w:t>
            </w:r>
            <w:r w:rsidR="00F6019D" w:rsidRPr="00B83FEE">
              <w:rPr>
                <w:rFonts w:ascii="Times New Roman" w:hAnsi="Times New Roman"/>
                <w:noProof/>
                <w:sz w:val="16"/>
                <w:lang w:val="sr-Latn-CS"/>
              </w:rPr>
              <w:t xml:space="preserve"> </w:t>
            </w:r>
            <w:r>
              <w:rPr>
                <w:rFonts w:ascii="Times New Roman" w:hAnsi="Times New Roman"/>
                <w:noProof/>
                <w:sz w:val="16"/>
                <w:lang w:val="sr-Latn-CS"/>
              </w:rPr>
              <w:t>za</w:t>
            </w:r>
            <w:r w:rsidR="00F6019D" w:rsidRPr="00B83FEE">
              <w:rPr>
                <w:rFonts w:ascii="Times New Roman" w:hAnsi="Times New Roman"/>
                <w:noProof/>
                <w:sz w:val="16"/>
                <w:lang w:val="sr-Latn-CS"/>
              </w:rPr>
              <w:t xml:space="preserve"> </w:t>
            </w:r>
            <w:r>
              <w:rPr>
                <w:rFonts w:ascii="Times New Roman" w:hAnsi="Times New Roman"/>
                <w:noProof/>
                <w:sz w:val="16"/>
                <w:lang w:val="sr-Latn-CS"/>
              </w:rPr>
              <w:t>razvoj</w:t>
            </w:r>
            <w:r w:rsidR="00F6019D" w:rsidRPr="00B83FEE">
              <w:rPr>
                <w:rFonts w:ascii="Times New Roman" w:hAnsi="Times New Roman"/>
                <w:noProof/>
                <w:sz w:val="16"/>
                <w:lang w:val="sr-Latn-CS"/>
              </w:rPr>
              <w:t xml:space="preserve"> </w:t>
            </w:r>
            <w:r>
              <w:rPr>
                <w:rFonts w:ascii="Times New Roman" w:hAnsi="Times New Roman"/>
                <w:noProof/>
                <w:sz w:val="16"/>
                <w:lang w:val="sr-Latn-CS"/>
              </w:rPr>
              <w:t>onlajn</w:t>
            </w:r>
            <w:r w:rsidR="00F6019D" w:rsidRPr="00B83FEE">
              <w:rPr>
                <w:rFonts w:ascii="Times New Roman" w:hAnsi="Times New Roman"/>
                <w:noProof/>
                <w:sz w:val="16"/>
                <w:lang w:val="sr-Latn-CS"/>
              </w:rPr>
              <w:t xml:space="preserve"> </w:t>
            </w:r>
            <w:r>
              <w:rPr>
                <w:rFonts w:ascii="Times New Roman" w:hAnsi="Times New Roman"/>
                <w:noProof/>
                <w:sz w:val="16"/>
                <w:lang w:val="sr-Latn-CS"/>
              </w:rPr>
              <w:t>provajdera</w:t>
            </w:r>
            <w:r w:rsidR="00F6019D" w:rsidRPr="00B83FEE">
              <w:rPr>
                <w:rFonts w:ascii="Times New Roman" w:hAnsi="Times New Roman"/>
                <w:noProof/>
                <w:sz w:val="16"/>
                <w:lang w:val="sr-Latn-CS"/>
              </w:rPr>
              <w:t xml:space="preserve"> </w:t>
            </w:r>
            <w:r>
              <w:rPr>
                <w:rFonts w:ascii="Times New Roman" w:hAnsi="Times New Roman"/>
                <w:noProof/>
                <w:sz w:val="16"/>
                <w:lang w:val="sr-Latn-CS"/>
              </w:rPr>
              <w:t>kulturne</w:t>
            </w:r>
            <w:r w:rsidR="00F6019D" w:rsidRPr="00B83FEE">
              <w:rPr>
                <w:rFonts w:ascii="Times New Roman" w:hAnsi="Times New Roman"/>
                <w:noProof/>
                <w:sz w:val="16"/>
                <w:lang w:val="sr-Latn-CS"/>
              </w:rPr>
              <w:t xml:space="preserve"> </w:t>
            </w:r>
            <w:r>
              <w:rPr>
                <w:rFonts w:ascii="Times New Roman" w:hAnsi="Times New Roman"/>
                <w:noProof/>
                <w:sz w:val="16"/>
                <w:lang w:val="sr-Latn-CS"/>
              </w:rPr>
              <w:t>participacije</w:t>
            </w:r>
            <w:r w:rsidR="00F6019D" w:rsidRPr="00B83FEE">
              <w:rPr>
                <w:rFonts w:ascii="Times New Roman" w:hAnsi="Times New Roman"/>
                <w:noProof/>
                <w:sz w:val="16"/>
                <w:lang w:val="sr-Latn-CS"/>
              </w:rPr>
              <w:t xml:space="preserve"> </w:t>
            </w:r>
            <w:r>
              <w:rPr>
                <w:rFonts w:ascii="Times New Roman" w:hAnsi="Times New Roman"/>
                <w:noProof/>
                <w:sz w:val="16"/>
                <w:lang w:val="sr-Latn-CS"/>
              </w:rPr>
              <w:t>mladih</w:t>
            </w:r>
          </w:p>
        </w:tc>
        <w:tc>
          <w:tcPr>
            <w:tcW w:w="1626"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onlajn</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provajdera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kulturne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participacije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(15)</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ins w:id="87" w:author="Dubravka" w:date="2015-05-17T18:10:00Z"/>
                <w:rFonts w:ascii="Times New Roman" w:hAnsi="Times New Roman"/>
                <w:noProof/>
                <w:sz w:val="16"/>
                <w:szCs w:val="16"/>
                <w:lang w:val="sr-Latn-CS"/>
              </w:rPr>
            </w:pPr>
            <w:r>
              <w:rPr>
                <w:rFonts w:ascii="Times New Roman" w:hAnsi="Times New Roman"/>
                <w:noProof/>
                <w:sz w:val="16"/>
                <w:szCs w:val="16"/>
                <w:lang w:val="sr-Latn-CS"/>
              </w:rPr>
              <w:t>MKI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p w:rsidR="00F6019D" w:rsidRPr="00B83FEE" w:rsidRDefault="00F6019D" w:rsidP="00150457">
            <w:pPr>
              <w:spacing w:after="0" w:line="240" w:lineRule="auto"/>
              <w:rPr>
                <w:rFonts w:ascii="Times New Roman" w:hAnsi="Times New Roman"/>
                <w:noProof/>
                <w:sz w:val="16"/>
                <w:szCs w:val="16"/>
                <w:lang w:val="sr-Latn-CS"/>
              </w:rPr>
            </w:pP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Institucije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kulture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UKSOA</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9.150.000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9.150.000</w:t>
            </w:r>
          </w:p>
        </w:tc>
        <w:tc>
          <w:tcPr>
            <w:tcW w:w="810" w:type="dxa"/>
            <w:shd w:val="clear" w:color="auto" w:fill="CCFF99"/>
          </w:tcPr>
          <w:p w:rsidR="00F6019D" w:rsidRPr="00B83FEE" w:rsidRDefault="00F6019D" w:rsidP="00C57AB7">
            <w:pPr>
              <w:spacing w:after="0" w:line="240" w:lineRule="auto"/>
              <w:ind w:left="-108"/>
              <w:jc w:val="center"/>
              <w:rPr>
                <w:rFonts w:ascii="Times New Roman" w:hAnsi="Times New Roman"/>
                <w:b/>
                <w:noProof/>
                <w:sz w:val="14"/>
                <w:szCs w:val="16"/>
                <w:lang w:val="sr-Latn-CS"/>
              </w:rPr>
            </w:pPr>
            <w:r w:rsidRPr="00B83FEE">
              <w:rPr>
                <w:rFonts w:ascii="Times New Roman" w:hAnsi="Times New Roman"/>
                <w:b/>
                <w:noProof/>
                <w:sz w:val="14"/>
                <w:szCs w:val="16"/>
                <w:lang w:val="sr-Latn-CS"/>
              </w:rPr>
              <w:t>27.450.000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18.300.000</w:t>
            </w:r>
          </w:p>
        </w:tc>
        <w:tc>
          <w:tcPr>
            <w:tcW w:w="741" w:type="dxa"/>
            <w:shd w:val="clear" w:color="auto" w:fill="CCFF99"/>
          </w:tcPr>
          <w:p w:rsidR="00F6019D" w:rsidRPr="00B83FEE" w:rsidRDefault="00F6019D" w:rsidP="00C57AB7">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9.150.000</w:t>
            </w:r>
          </w:p>
        </w:tc>
      </w:tr>
      <w:tr w:rsidR="00F6019D" w:rsidRPr="00B83FEE" w:rsidTr="00C57AB7">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lang w:val="sr-Latn-CS"/>
              </w:rPr>
            </w:pPr>
            <w:r>
              <w:rPr>
                <w:rFonts w:ascii="Times New Roman" w:hAnsi="Times New Roman"/>
                <w:noProof/>
                <w:sz w:val="16"/>
                <w:lang w:val="sr-Latn-CS"/>
              </w:rPr>
              <w:t>Podržati</w:t>
            </w:r>
            <w:r w:rsidR="00F6019D" w:rsidRPr="00B83FEE">
              <w:rPr>
                <w:rFonts w:ascii="Times New Roman" w:hAnsi="Times New Roman"/>
                <w:noProof/>
                <w:sz w:val="16"/>
                <w:lang w:val="sr-Latn-CS"/>
              </w:rPr>
              <w:t xml:space="preserve"> </w:t>
            </w:r>
            <w:r>
              <w:rPr>
                <w:rFonts w:ascii="Times New Roman" w:hAnsi="Times New Roman"/>
                <w:noProof/>
                <w:sz w:val="16"/>
                <w:lang w:val="sr-Latn-CS"/>
              </w:rPr>
              <w:t>promociju</w:t>
            </w:r>
            <w:r w:rsidR="00F6019D" w:rsidRPr="00B83FEE">
              <w:rPr>
                <w:rFonts w:ascii="Times New Roman" w:hAnsi="Times New Roman"/>
                <w:noProof/>
                <w:sz w:val="16"/>
                <w:lang w:val="sr-Latn-CS"/>
              </w:rPr>
              <w:t xml:space="preserve"> </w:t>
            </w:r>
            <w:r>
              <w:rPr>
                <w:rFonts w:ascii="Times New Roman" w:hAnsi="Times New Roman"/>
                <w:noProof/>
                <w:sz w:val="16"/>
                <w:lang w:val="sr-Latn-CS"/>
              </w:rPr>
              <w:t>kulturne</w:t>
            </w:r>
            <w:r w:rsidR="00F6019D" w:rsidRPr="00B83FEE">
              <w:rPr>
                <w:rFonts w:ascii="Times New Roman" w:hAnsi="Times New Roman"/>
                <w:noProof/>
                <w:sz w:val="16"/>
                <w:lang w:val="sr-Latn-CS"/>
              </w:rPr>
              <w:t xml:space="preserve"> </w:t>
            </w:r>
            <w:r>
              <w:rPr>
                <w:rFonts w:ascii="Times New Roman" w:hAnsi="Times New Roman"/>
                <w:noProof/>
                <w:sz w:val="16"/>
                <w:lang w:val="sr-Latn-CS"/>
              </w:rPr>
              <w:t>participacije</w:t>
            </w:r>
            <w:r w:rsidR="00F6019D" w:rsidRPr="00B83FEE">
              <w:rPr>
                <w:rFonts w:ascii="Times New Roman" w:hAnsi="Times New Roman"/>
                <w:noProof/>
                <w:sz w:val="16"/>
                <w:lang w:val="sr-Latn-CS"/>
              </w:rPr>
              <w:t xml:space="preserve"> </w:t>
            </w:r>
            <w:r>
              <w:rPr>
                <w:rFonts w:ascii="Times New Roman" w:hAnsi="Times New Roman"/>
                <w:noProof/>
                <w:sz w:val="16"/>
                <w:lang w:val="sr-Latn-CS"/>
              </w:rPr>
              <w:t>među</w:t>
            </w:r>
            <w:r w:rsidR="00F6019D" w:rsidRPr="00B83FEE">
              <w:rPr>
                <w:rFonts w:ascii="Times New Roman" w:hAnsi="Times New Roman"/>
                <w:noProof/>
                <w:sz w:val="16"/>
                <w:lang w:val="sr-Latn-CS"/>
              </w:rPr>
              <w:t xml:space="preserve"> </w:t>
            </w:r>
            <w:r>
              <w:rPr>
                <w:rFonts w:ascii="Times New Roman" w:hAnsi="Times New Roman"/>
                <w:noProof/>
                <w:sz w:val="16"/>
                <w:lang w:val="sr-Latn-CS"/>
              </w:rPr>
              <w:t>mladima</w:t>
            </w:r>
            <w:r w:rsidR="00F6019D" w:rsidRPr="00B83FEE">
              <w:rPr>
                <w:rFonts w:ascii="Times New Roman" w:hAnsi="Times New Roman"/>
                <w:noProof/>
                <w:sz w:val="16"/>
                <w:lang w:val="sr-Latn-CS"/>
              </w:rPr>
              <w:t xml:space="preserve"> </w:t>
            </w:r>
            <w:r>
              <w:rPr>
                <w:rFonts w:ascii="Times New Roman" w:hAnsi="Times New Roman"/>
                <w:noProof/>
                <w:sz w:val="16"/>
                <w:lang w:val="sr-Latn-CS"/>
              </w:rPr>
              <w:t>u</w:t>
            </w:r>
            <w:r w:rsidR="00F6019D" w:rsidRPr="00B83FEE">
              <w:rPr>
                <w:rFonts w:ascii="Times New Roman" w:hAnsi="Times New Roman"/>
                <w:noProof/>
                <w:sz w:val="16"/>
                <w:lang w:val="sr-Latn-CS"/>
              </w:rPr>
              <w:t xml:space="preserve"> </w:t>
            </w:r>
            <w:r>
              <w:rPr>
                <w:rFonts w:ascii="Times New Roman" w:hAnsi="Times New Roman"/>
                <w:noProof/>
                <w:sz w:val="16"/>
                <w:lang w:val="sr-Latn-CS"/>
              </w:rPr>
              <w:t>svim</w:t>
            </w:r>
            <w:r w:rsidR="00F6019D" w:rsidRPr="00B83FEE">
              <w:rPr>
                <w:rFonts w:ascii="Times New Roman" w:hAnsi="Times New Roman"/>
                <w:noProof/>
                <w:sz w:val="16"/>
                <w:lang w:val="sr-Latn-CS"/>
              </w:rPr>
              <w:t xml:space="preserve"> </w:t>
            </w:r>
            <w:r>
              <w:rPr>
                <w:rFonts w:ascii="Times New Roman" w:hAnsi="Times New Roman"/>
                <w:noProof/>
                <w:sz w:val="16"/>
                <w:lang w:val="sr-Latn-CS"/>
              </w:rPr>
              <w:lastRenderedPageBreak/>
              <w:t>vrstama</w:t>
            </w:r>
            <w:r w:rsidR="00F6019D" w:rsidRPr="00B83FEE">
              <w:rPr>
                <w:rFonts w:ascii="Times New Roman" w:hAnsi="Times New Roman"/>
                <w:noProof/>
                <w:sz w:val="16"/>
                <w:lang w:val="sr-Latn-CS"/>
              </w:rPr>
              <w:t xml:space="preserve"> </w:t>
            </w:r>
            <w:r>
              <w:rPr>
                <w:rFonts w:ascii="Times New Roman" w:hAnsi="Times New Roman"/>
                <w:noProof/>
                <w:sz w:val="16"/>
                <w:lang w:val="sr-Latn-CS"/>
              </w:rPr>
              <w:t>medija</w:t>
            </w:r>
            <w:r w:rsidR="00F6019D" w:rsidRPr="00B83FEE">
              <w:rPr>
                <w:rFonts w:ascii="Times New Roman" w:hAnsi="Times New Roman"/>
                <w:noProof/>
                <w:sz w:val="16"/>
                <w:lang w:val="sr-Latn-CS"/>
              </w:rPr>
              <w:t xml:space="preserve">, </w:t>
            </w:r>
            <w:r>
              <w:rPr>
                <w:rFonts w:ascii="Times New Roman" w:hAnsi="Times New Roman"/>
                <w:noProof/>
                <w:sz w:val="16"/>
                <w:lang w:val="sr-Latn-CS"/>
              </w:rPr>
              <w:t>uz</w:t>
            </w:r>
            <w:r w:rsidR="00F6019D" w:rsidRPr="00B83FEE">
              <w:rPr>
                <w:rFonts w:ascii="Times New Roman" w:hAnsi="Times New Roman"/>
                <w:noProof/>
                <w:sz w:val="16"/>
                <w:lang w:val="sr-Latn-CS"/>
              </w:rPr>
              <w:t xml:space="preserve"> </w:t>
            </w:r>
            <w:r>
              <w:rPr>
                <w:rFonts w:ascii="Times New Roman" w:hAnsi="Times New Roman"/>
                <w:noProof/>
                <w:sz w:val="16"/>
                <w:lang w:val="sr-Latn-CS"/>
              </w:rPr>
              <w:t>isticanje</w:t>
            </w:r>
            <w:r w:rsidR="00F6019D" w:rsidRPr="00B83FEE">
              <w:rPr>
                <w:rFonts w:ascii="Times New Roman" w:hAnsi="Times New Roman"/>
                <w:noProof/>
                <w:sz w:val="16"/>
                <w:lang w:val="sr-Latn-CS"/>
              </w:rPr>
              <w:t xml:space="preserve"> </w:t>
            </w:r>
            <w:r>
              <w:rPr>
                <w:rFonts w:ascii="Times New Roman" w:hAnsi="Times New Roman"/>
                <w:noProof/>
                <w:sz w:val="16"/>
                <w:lang w:val="sr-Latn-CS"/>
              </w:rPr>
              <w:t>kreativnih</w:t>
            </w:r>
            <w:r w:rsidR="00F6019D" w:rsidRPr="00B83FEE">
              <w:rPr>
                <w:rFonts w:ascii="Times New Roman" w:hAnsi="Times New Roman"/>
                <w:noProof/>
                <w:sz w:val="16"/>
                <w:lang w:val="sr-Latn-CS"/>
              </w:rPr>
              <w:t xml:space="preserve"> </w:t>
            </w:r>
            <w:r>
              <w:rPr>
                <w:rFonts w:ascii="Times New Roman" w:hAnsi="Times New Roman"/>
                <w:noProof/>
                <w:sz w:val="16"/>
                <w:lang w:val="sr-Latn-CS"/>
              </w:rPr>
              <w:t>mladih</w:t>
            </w:r>
            <w:r w:rsidR="00F6019D" w:rsidRPr="00B83FEE">
              <w:rPr>
                <w:rFonts w:ascii="Times New Roman" w:hAnsi="Times New Roman"/>
                <w:noProof/>
                <w:sz w:val="16"/>
                <w:lang w:val="sr-Latn-CS"/>
              </w:rPr>
              <w:t xml:space="preserve"> </w:t>
            </w:r>
            <w:r>
              <w:rPr>
                <w:rFonts w:ascii="Times New Roman" w:hAnsi="Times New Roman"/>
                <w:noProof/>
                <w:sz w:val="16"/>
                <w:lang w:val="sr-Latn-CS"/>
              </w:rPr>
              <w:t>kao</w:t>
            </w:r>
            <w:r w:rsidR="00F6019D" w:rsidRPr="00B83FEE">
              <w:rPr>
                <w:rFonts w:ascii="Times New Roman" w:hAnsi="Times New Roman"/>
                <w:noProof/>
                <w:sz w:val="16"/>
                <w:lang w:val="sr-Latn-CS"/>
              </w:rPr>
              <w:t xml:space="preserve"> </w:t>
            </w:r>
            <w:r>
              <w:rPr>
                <w:rFonts w:ascii="Times New Roman" w:hAnsi="Times New Roman"/>
                <w:noProof/>
                <w:sz w:val="16"/>
                <w:lang w:val="sr-Latn-CS"/>
              </w:rPr>
              <w:t>pozitivnih</w:t>
            </w:r>
            <w:r w:rsidR="00F6019D" w:rsidRPr="00B83FEE">
              <w:rPr>
                <w:rFonts w:ascii="Times New Roman" w:hAnsi="Times New Roman"/>
                <w:noProof/>
                <w:sz w:val="16"/>
                <w:lang w:val="sr-Latn-CS"/>
              </w:rPr>
              <w:t xml:space="preserve"> </w:t>
            </w:r>
            <w:r>
              <w:rPr>
                <w:rFonts w:ascii="Times New Roman" w:hAnsi="Times New Roman"/>
                <w:noProof/>
                <w:sz w:val="16"/>
                <w:lang w:val="sr-Latn-CS"/>
              </w:rPr>
              <w:t>uzora</w:t>
            </w: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lastRenderedPageBreak/>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aktivnosti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promocije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kulturne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participacije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lastRenderedPageBreak/>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medijima</w:t>
            </w:r>
            <w:r w:rsidR="00F6019D" w:rsidRPr="00B83FEE">
              <w:rPr>
                <w:rFonts w:ascii="Times New Roman" w:hAnsi="Times New Roman"/>
                <w:noProof/>
                <w:sz w:val="16"/>
                <w:szCs w:val="16"/>
                <w:lang w:val="sr-Latn-CS"/>
              </w:rPr>
              <w:t xml:space="preserve"> (15)</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lastRenderedPageBreak/>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lokalni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RRA</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Mediji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Kulturne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industrije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p w:rsidR="00F6019D" w:rsidRPr="00B83FEE" w:rsidRDefault="00F6019D" w:rsidP="00150457">
            <w:pPr>
              <w:spacing w:after="0" w:line="240" w:lineRule="auto"/>
              <w:rPr>
                <w:rFonts w:ascii="Times New Roman" w:hAnsi="Times New Roman"/>
                <w:noProof/>
                <w:sz w:val="16"/>
                <w:szCs w:val="16"/>
                <w:lang w:val="sr-Latn-CS"/>
              </w:rPr>
            </w:pP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lastRenderedPageBreak/>
              <w:t>4.500.000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1.500.000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3.000.000</w:t>
            </w:r>
          </w:p>
        </w:tc>
        <w:tc>
          <w:tcPr>
            <w:tcW w:w="810" w:type="dxa"/>
            <w:shd w:val="clear" w:color="auto" w:fill="CCFF99"/>
          </w:tcPr>
          <w:p w:rsidR="00F6019D" w:rsidRPr="00B83FEE" w:rsidRDefault="00F6019D" w:rsidP="00C57AB7">
            <w:pPr>
              <w:spacing w:after="0" w:line="240" w:lineRule="auto"/>
              <w:ind w:left="-108"/>
              <w:jc w:val="center"/>
              <w:rPr>
                <w:rFonts w:ascii="Times New Roman" w:hAnsi="Times New Roman"/>
                <w:b/>
                <w:noProof/>
                <w:sz w:val="14"/>
                <w:szCs w:val="16"/>
                <w:lang w:val="sr-Latn-CS"/>
              </w:rPr>
            </w:pPr>
            <w:r w:rsidRPr="00B83FEE">
              <w:rPr>
                <w:rFonts w:ascii="Times New Roman" w:hAnsi="Times New Roman"/>
                <w:b/>
                <w:noProof/>
                <w:sz w:val="14"/>
                <w:szCs w:val="16"/>
                <w:lang w:val="sr-Latn-CS"/>
              </w:rPr>
              <w:t>13.500.000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4.500.000</w:t>
            </w:r>
          </w:p>
        </w:tc>
        <w:tc>
          <w:tcPr>
            <w:tcW w:w="741" w:type="dxa"/>
            <w:shd w:val="clear" w:color="auto" w:fill="CCFF99"/>
          </w:tcPr>
          <w:p w:rsidR="00F6019D" w:rsidRPr="00B83FEE" w:rsidRDefault="00F6019D" w:rsidP="00C57AB7">
            <w:pPr>
              <w:spacing w:after="0" w:line="240" w:lineRule="auto"/>
              <w:ind w:left="-108"/>
              <w:jc w:val="center"/>
              <w:rPr>
                <w:rFonts w:ascii="Times New Roman" w:hAnsi="Times New Roman"/>
                <w:noProof/>
                <w:sz w:val="14"/>
                <w:szCs w:val="16"/>
                <w:lang w:val="sr-Latn-CS"/>
              </w:rPr>
            </w:pPr>
            <w:r w:rsidRPr="00B83FEE">
              <w:rPr>
                <w:rFonts w:ascii="Times New Roman" w:hAnsi="Times New Roman"/>
                <w:noProof/>
                <w:sz w:val="14"/>
                <w:szCs w:val="16"/>
                <w:lang w:val="sr-Latn-CS"/>
              </w:rPr>
              <w:t>9.000.000</w:t>
            </w:r>
          </w:p>
        </w:tc>
      </w:tr>
      <w:tr w:rsidR="00F6019D" w:rsidRPr="00B83FEE" w:rsidTr="00C57AB7">
        <w:tc>
          <w:tcPr>
            <w:tcW w:w="1733" w:type="dxa"/>
            <w:vMerge/>
          </w:tcPr>
          <w:p w:rsidR="00F6019D" w:rsidRPr="00B83FEE" w:rsidRDefault="00F6019D" w:rsidP="00150457">
            <w:pPr>
              <w:spacing w:after="0" w:line="240" w:lineRule="auto"/>
              <w:rPr>
                <w:rFonts w:ascii="Times New Roman" w:hAnsi="Times New Roman"/>
                <w:noProof/>
                <w:sz w:val="20"/>
                <w:szCs w:val="16"/>
                <w:lang w:val="sr-Latn-CS"/>
              </w:rPr>
            </w:pPr>
          </w:p>
        </w:tc>
        <w:tc>
          <w:tcPr>
            <w:tcW w:w="1794" w:type="dxa"/>
            <w:shd w:val="clear" w:color="auto" w:fill="FFFFFF"/>
          </w:tcPr>
          <w:p w:rsidR="00F6019D" w:rsidRPr="00B83FEE" w:rsidRDefault="00B83FEE" w:rsidP="00150457">
            <w:pPr>
              <w:spacing w:after="0" w:line="240" w:lineRule="auto"/>
              <w:rPr>
                <w:rFonts w:ascii="Times New Roman" w:hAnsi="Times New Roman"/>
                <w:noProof/>
                <w:sz w:val="16"/>
                <w:lang w:val="sr-Latn-CS"/>
              </w:rPr>
            </w:pPr>
            <w:r>
              <w:rPr>
                <w:rFonts w:ascii="Times New Roman" w:hAnsi="Times New Roman"/>
                <w:noProof/>
                <w:sz w:val="16"/>
                <w:lang w:val="sr-Latn-CS"/>
              </w:rPr>
              <w:t>Unaprediti</w:t>
            </w:r>
            <w:r w:rsidR="00F6019D" w:rsidRPr="00B83FEE">
              <w:rPr>
                <w:rFonts w:ascii="Times New Roman" w:hAnsi="Times New Roman"/>
                <w:noProof/>
                <w:sz w:val="16"/>
                <w:lang w:val="sr-Latn-CS"/>
              </w:rPr>
              <w:t xml:space="preserve"> </w:t>
            </w:r>
            <w:r>
              <w:rPr>
                <w:rFonts w:ascii="Times New Roman" w:hAnsi="Times New Roman"/>
                <w:noProof/>
                <w:sz w:val="16"/>
                <w:lang w:val="sr-Latn-CS"/>
              </w:rPr>
              <w:t>sadržaje</w:t>
            </w:r>
            <w:r w:rsidR="00F6019D" w:rsidRPr="00B83FEE">
              <w:rPr>
                <w:rFonts w:ascii="Times New Roman" w:hAnsi="Times New Roman"/>
                <w:noProof/>
                <w:sz w:val="16"/>
                <w:lang w:val="sr-Latn-CS"/>
              </w:rPr>
              <w:t xml:space="preserve"> </w:t>
            </w:r>
            <w:r>
              <w:rPr>
                <w:rFonts w:ascii="Times New Roman" w:hAnsi="Times New Roman"/>
                <w:noProof/>
                <w:sz w:val="16"/>
                <w:lang w:val="sr-Latn-CS"/>
              </w:rPr>
              <w:t>vezane</w:t>
            </w:r>
            <w:r w:rsidR="00F6019D" w:rsidRPr="00B83FEE">
              <w:rPr>
                <w:rFonts w:ascii="Times New Roman" w:hAnsi="Times New Roman"/>
                <w:noProof/>
                <w:sz w:val="16"/>
                <w:lang w:val="sr-Latn-CS"/>
              </w:rPr>
              <w:t xml:space="preserve"> </w:t>
            </w:r>
            <w:r>
              <w:rPr>
                <w:rFonts w:ascii="Times New Roman" w:hAnsi="Times New Roman"/>
                <w:noProof/>
                <w:sz w:val="16"/>
                <w:lang w:val="sr-Latn-CS"/>
              </w:rPr>
              <w:t>za</w:t>
            </w:r>
            <w:r w:rsidR="00F6019D" w:rsidRPr="00B83FEE">
              <w:rPr>
                <w:rFonts w:ascii="Times New Roman" w:hAnsi="Times New Roman"/>
                <w:noProof/>
                <w:sz w:val="16"/>
                <w:lang w:val="sr-Latn-CS"/>
              </w:rPr>
              <w:t xml:space="preserve"> </w:t>
            </w:r>
            <w:r>
              <w:rPr>
                <w:rFonts w:ascii="Times New Roman" w:hAnsi="Times New Roman"/>
                <w:noProof/>
                <w:sz w:val="16"/>
                <w:lang w:val="sr-Latn-CS"/>
              </w:rPr>
              <w:t>kulturu</w:t>
            </w:r>
            <w:r w:rsidR="00F6019D" w:rsidRPr="00B83FEE">
              <w:rPr>
                <w:rFonts w:ascii="Times New Roman" w:hAnsi="Times New Roman"/>
                <w:noProof/>
                <w:sz w:val="16"/>
                <w:lang w:val="sr-Latn-CS"/>
              </w:rPr>
              <w:t xml:space="preserve"> </w:t>
            </w:r>
            <w:r>
              <w:rPr>
                <w:rFonts w:ascii="Times New Roman" w:hAnsi="Times New Roman"/>
                <w:noProof/>
                <w:sz w:val="16"/>
                <w:lang w:val="sr-Latn-CS"/>
              </w:rPr>
              <w:t>i</w:t>
            </w:r>
            <w:r w:rsidR="00F6019D" w:rsidRPr="00B83FEE">
              <w:rPr>
                <w:rFonts w:ascii="Times New Roman" w:hAnsi="Times New Roman"/>
                <w:noProof/>
                <w:sz w:val="16"/>
                <w:lang w:val="sr-Latn-CS"/>
              </w:rPr>
              <w:t xml:space="preserve"> </w:t>
            </w:r>
            <w:r>
              <w:rPr>
                <w:rFonts w:ascii="Times New Roman" w:hAnsi="Times New Roman"/>
                <w:noProof/>
                <w:sz w:val="16"/>
                <w:lang w:val="sr-Latn-CS"/>
              </w:rPr>
              <w:t>kreativne</w:t>
            </w:r>
            <w:r w:rsidR="00F6019D" w:rsidRPr="00B83FEE">
              <w:rPr>
                <w:rFonts w:ascii="Times New Roman" w:hAnsi="Times New Roman"/>
                <w:noProof/>
                <w:sz w:val="16"/>
                <w:lang w:val="sr-Latn-CS"/>
              </w:rPr>
              <w:t xml:space="preserve"> </w:t>
            </w:r>
            <w:r>
              <w:rPr>
                <w:rFonts w:ascii="Times New Roman" w:hAnsi="Times New Roman"/>
                <w:noProof/>
                <w:sz w:val="16"/>
                <w:lang w:val="sr-Latn-CS"/>
              </w:rPr>
              <w:t>industrije</w:t>
            </w:r>
            <w:r w:rsidR="00F6019D" w:rsidRPr="00B83FEE">
              <w:rPr>
                <w:rFonts w:ascii="Times New Roman" w:hAnsi="Times New Roman"/>
                <w:noProof/>
                <w:sz w:val="16"/>
                <w:lang w:val="sr-Latn-CS"/>
              </w:rPr>
              <w:t xml:space="preserve"> </w:t>
            </w:r>
            <w:r>
              <w:rPr>
                <w:rFonts w:ascii="Times New Roman" w:hAnsi="Times New Roman"/>
                <w:noProof/>
                <w:sz w:val="16"/>
                <w:lang w:val="sr-Latn-CS"/>
              </w:rPr>
              <w:t>u</w:t>
            </w:r>
            <w:r w:rsidR="00F6019D" w:rsidRPr="00B83FEE">
              <w:rPr>
                <w:rFonts w:ascii="Times New Roman" w:hAnsi="Times New Roman"/>
                <w:noProof/>
                <w:sz w:val="16"/>
                <w:lang w:val="sr-Latn-CS"/>
              </w:rPr>
              <w:t xml:space="preserve"> </w:t>
            </w:r>
            <w:r>
              <w:rPr>
                <w:rFonts w:ascii="Times New Roman" w:hAnsi="Times New Roman"/>
                <w:noProof/>
                <w:sz w:val="16"/>
                <w:lang w:val="sr-Latn-CS"/>
              </w:rPr>
              <w:t>okviru</w:t>
            </w:r>
            <w:r w:rsidR="00F6019D" w:rsidRPr="00B83FEE">
              <w:rPr>
                <w:rFonts w:ascii="Times New Roman" w:hAnsi="Times New Roman"/>
                <w:noProof/>
                <w:sz w:val="16"/>
                <w:lang w:val="sr-Latn-CS"/>
              </w:rPr>
              <w:t xml:space="preserve"> </w:t>
            </w:r>
            <w:r>
              <w:rPr>
                <w:rFonts w:ascii="Times New Roman" w:hAnsi="Times New Roman"/>
                <w:noProof/>
                <w:sz w:val="16"/>
                <w:lang w:val="sr-Latn-CS"/>
              </w:rPr>
              <w:t>obrazovnog</w:t>
            </w:r>
            <w:r w:rsidR="00F6019D" w:rsidRPr="00B83FEE">
              <w:rPr>
                <w:rFonts w:ascii="Times New Roman" w:hAnsi="Times New Roman"/>
                <w:noProof/>
                <w:sz w:val="16"/>
                <w:lang w:val="sr-Latn-CS"/>
              </w:rPr>
              <w:t xml:space="preserve"> </w:t>
            </w:r>
            <w:r>
              <w:rPr>
                <w:rFonts w:ascii="Times New Roman" w:hAnsi="Times New Roman"/>
                <w:noProof/>
                <w:sz w:val="16"/>
                <w:lang w:val="sr-Latn-CS"/>
              </w:rPr>
              <w:t>programa</w:t>
            </w:r>
            <w:r w:rsidR="00F6019D" w:rsidRPr="00B83FEE">
              <w:rPr>
                <w:rFonts w:ascii="Times New Roman" w:hAnsi="Times New Roman"/>
                <w:noProof/>
                <w:sz w:val="16"/>
                <w:lang w:val="sr-Latn-CS"/>
              </w:rPr>
              <w:t xml:space="preserve"> </w:t>
            </w:r>
            <w:r>
              <w:rPr>
                <w:rFonts w:ascii="Times New Roman" w:hAnsi="Times New Roman"/>
                <w:noProof/>
                <w:sz w:val="16"/>
                <w:lang w:val="sr-Latn-CS"/>
              </w:rPr>
              <w:t>javnih</w:t>
            </w:r>
            <w:r w:rsidR="00F6019D" w:rsidRPr="00B83FEE">
              <w:rPr>
                <w:rFonts w:ascii="Times New Roman" w:hAnsi="Times New Roman"/>
                <w:noProof/>
                <w:sz w:val="16"/>
                <w:lang w:val="sr-Latn-CS"/>
              </w:rPr>
              <w:t xml:space="preserve"> </w:t>
            </w:r>
            <w:r>
              <w:rPr>
                <w:rFonts w:ascii="Times New Roman" w:hAnsi="Times New Roman"/>
                <w:noProof/>
                <w:sz w:val="16"/>
                <w:lang w:val="sr-Latn-CS"/>
              </w:rPr>
              <w:t>servisa</w:t>
            </w:r>
          </w:p>
        </w:tc>
        <w:tc>
          <w:tcPr>
            <w:tcW w:w="1626" w:type="dxa"/>
            <w:shd w:val="clear" w:color="auto" w:fill="FFFFFF"/>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Broj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podržanih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emisija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priloga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koji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za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cilj</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imaju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obrazovanje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polju</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kreativnih</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industrija</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najmanje</w:t>
            </w:r>
            <w:r w:rsidR="00F6019D" w:rsidRPr="00B83FEE">
              <w:rPr>
                <w:rFonts w:ascii="Times New Roman" w:hAnsi="Times New Roman"/>
                <w:noProof/>
                <w:sz w:val="16"/>
                <w:szCs w:val="16"/>
                <w:lang w:val="sr-Latn-CS"/>
              </w:rPr>
              <w:t xml:space="preserve"> 90)</w:t>
            </w:r>
          </w:p>
        </w:tc>
        <w:tc>
          <w:tcPr>
            <w:tcW w:w="990" w:type="dxa"/>
          </w:tcPr>
          <w:p w:rsidR="00F6019D" w:rsidRPr="00B83FEE" w:rsidRDefault="00F6019D" w:rsidP="00150457">
            <w:pPr>
              <w:spacing w:after="0" w:line="240" w:lineRule="auto"/>
              <w:rPr>
                <w:rFonts w:ascii="Times New Roman" w:hAnsi="Times New Roman"/>
                <w:noProof/>
                <w:sz w:val="16"/>
                <w:szCs w:val="16"/>
                <w:lang w:val="sr-Latn-CS"/>
              </w:rPr>
            </w:pPr>
            <w:r w:rsidRPr="00B83FEE">
              <w:rPr>
                <w:rFonts w:ascii="Times New Roman" w:hAnsi="Times New Roman"/>
                <w:noProof/>
                <w:sz w:val="16"/>
                <w:szCs w:val="16"/>
                <w:lang w:val="sr-Latn-CS"/>
              </w:rPr>
              <w:t>2015-2017</w:t>
            </w:r>
          </w:p>
        </w:tc>
        <w:tc>
          <w:tcPr>
            <w:tcW w:w="117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nacionalni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pokrajinski</w:t>
            </w:r>
          </w:p>
        </w:tc>
        <w:tc>
          <w:tcPr>
            <w:tcW w:w="108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MOS</w:t>
            </w:r>
          </w:p>
        </w:tc>
        <w:tc>
          <w:tcPr>
            <w:tcW w:w="1530" w:type="dxa"/>
          </w:tcPr>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MKI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Javni</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servisi</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Institucije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kulture</w:t>
            </w:r>
          </w:p>
          <w:p w:rsidR="00F6019D" w:rsidRPr="00B83FEE" w:rsidRDefault="00B83FEE" w:rsidP="00150457">
            <w:pPr>
              <w:spacing w:after="0" w:line="240" w:lineRule="auto"/>
              <w:rPr>
                <w:rFonts w:ascii="Times New Roman" w:hAnsi="Times New Roman"/>
                <w:noProof/>
                <w:sz w:val="16"/>
                <w:szCs w:val="16"/>
                <w:lang w:val="sr-Latn-CS"/>
              </w:rPr>
            </w:pPr>
            <w:r>
              <w:rPr>
                <w:rFonts w:ascii="Times New Roman" w:hAnsi="Times New Roman"/>
                <w:noProof/>
                <w:sz w:val="16"/>
                <w:szCs w:val="16"/>
                <w:lang w:val="sr-Latn-CS"/>
              </w:rPr>
              <w:t>Kulturne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industrije</w:t>
            </w:r>
            <w:r w:rsidR="00F6019D" w:rsidRPr="00B83FEE">
              <w:rPr>
                <w:rFonts w:ascii="Times New Roman" w:hAnsi="Times New Roman"/>
                <w:noProof/>
                <w:sz w:val="16"/>
                <w:szCs w:val="16"/>
                <w:lang w:val="sr-Latn-CS"/>
              </w:rPr>
              <w:t xml:space="preserve"> </w:t>
            </w:r>
            <w:r>
              <w:rPr>
                <w:rFonts w:ascii="Times New Roman" w:hAnsi="Times New Roman"/>
                <w:noProof/>
                <w:sz w:val="16"/>
                <w:szCs w:val="16"/>
                <w:lang w:val="sr-Latn-CS"/>
              </w:rPr>
              <w:t>mladih</w:t>
            </w:r>
          </w:p>
        </w:tc>
        <w:tc>
          <w:tcPr>
            <w:tcW w:w="99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1.800.000</w:t>
            </w:r>
          </w:p>
        </w:tc>
        <w:tc>
          <w:tcPr>
            <w:tcW w:w="99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1.800.000</w:t>
            </w:r>
          </w:p>
          <w:p w:rsidR="00F6019D" w:rsidRPr="00B83FEE" w:rsidRDefault="00F6019D" w:rsidP="00150457">
            <w:pPr>
              <w:spacing w:after="0" w:line="240" w:lineRule="auto"/>
              <w:jc w:val="center"/>
              <w:rPr>
                <w:rFonts w:ascii="Times New Roman" w:hAnsi="Times New Roman"/>
                <w:noProof/>
                <w:sz w:val="14"/>
                <w:szCs w:val="16"/>
                <w:lang w:val="sr-Latn-CS"/>
              </w:rPr>
            </w:pPr>
          </w:p>
        </w:tc>
        <w:tc>
          <w:tcPr>
            <w:tcW w:w="108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c>
          <w:tcPr>
            <w:tcW w:w="810" w:type="dxa"/>
            <w:shd w:val="clear" w:color="auto" w:fill="CCFF99"/>
          </w:tcPr>
          <w:p w:rsidR="00F6019D" w:rsidRPr="00B83FEE" w:rsidRDefault="00F6019D" w:rsidP="00150457">
            <w:pPr>
              <w:spacing w:after="0" w:line="240" w:lineRule="auto"/>
              <w:jc w:val="center"/>
              <w:rPr>
                <w:rFonts w:ascii="Times New Roman" w:hAnsi="Times New Roman"/>
                <w:b/>
                <w:noProof/>
                <w:sz w:val="14"/>
                <w:szCs w:val="16"/>
                <w:lang w:val="sr-Latn-CS"/>
              </w:rPr>
            </w:pPr>
            <w:r w:rsidRPr="00B83FEE">
              <w:rPr>
                <w:rFonts w:ascii="Times New Roman" w:hAnsi="Times New Roman"/>
                <w:b/>
                <w:noProof/>
                <w:sz w:val="14"/>
                <w:szCs w:val="16"/>
                <w:lang w:val="sr-Latn-CS"/>
              </w:rPr>
              <w:t>5.400.000</w:t>
            </w:r>
          </w:p>
        </w:tc>
        <w:tc>
          <w:tcPr>
            <w:tcW w:w="900"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5.400.000</w:t>
            </w:r>
          </w:p>
        </w:tc>
        <w:tc>
          <w:tcPr>
            <w:tcW w:w="741" w:type="dxa"/>
            <w:shd w:val="clear" w:color="auto" w:fill="CCFF99"/>
          </w:tcPr>
          <w:p w:rsidR="00F6019D" w:rsidRPr="00B83FEE" w:rsidRDefault="00F6019D" w:rsidP="00150457">
            <w:pPr>
              <w:spacing w:after="0" w:line="240" w:lineRule="auto"/>
              <w:jc w:val="center"/>
              <w:rPr>
                <w:rFonts w:ascii="Times New Roman" w:hAnsi="Times New Roman"/>
                <w:noProof/>
                <w:sz w:val="14"/>
                <w:szCs w:val="16"/>
                <w:lang w:val="sr-Latn-CS"/>
              </w:rPr>
            </w:pPr>
            <w:r w:rsidRPr="00B83FEE">
              <w:rPr>
                <w:rFonts w:ascii="Times New Roman" w:hAnsi="Times New Roman"/>
                <w:noProof/>
                <w:sz w:val="14"/>
                <w:szCs w:val="16"/>
                <w:lang w:val="sr-Latn-CS"/>
              </w:rPr>
              <w:t>0</w:t>
            </w:r>
          </w:p>
        </w:tc>
      </w:tr>
    </w:tbl>
    <w:p w:rsidR="00F6019D" w:rsidRPr="00B83FEE" w:rsidRDefault="00F6019D" w:rsidP="00150457">
      <w:pPr>
        <w:spacing w:after="0" w:line="240" w:lineRule="auto"/>
        <w:rPr>
          <w:rFonts w:ascii="Times New Roman" w:hAnsi="Times New Roman"/>
          <w:b/>
          <w:bCs/>
          <w:noProof/>
          <w:sz w:val="28"/>
          <w:szCs w:val="28"/>
          <w:lang w:val="sr-Latn-CS"/>
        </w:rPr>
      </w:pPr>
    </w:p>
    <w:p w:rsidR="00F6019D" w:rsidRPr="00B83FEE" w:rsidRDefault="00F6019D" w:rsidP="00150457">
      <w:pPr>
        <w:spacing w:after="0" w:line="240" w:lineRule="auto"/>
        <w:rPr>
          <w:rFonts w:ascii="Times New Roman" w:hAnsi="Times New Roman"/>
          <w:b/>
          <w:bCs/>
          <w:noProof/>
          <w:sz w:val="28"/>
          <w:szCs w:val="28"/>
          <w:lang w:val="sr-Latn-CS"/>
        </w:rPr>
      </w:pPr>
    </w:p>
    <w:p w:rsidR="00F6019D" w:rsidRPr="00B83FEE" w:rsidRDefault="00F6019D" w:rsidP="00150457">
      <w:pPr>
        <w:spacing w:after="0" w:line="240" w:lineRule="auto"/>
        <w:rPr>
          <w:rFonts w:ascii="Times New Roman" w:hAnsi="Times New Roman"/>
          <w:b/>
          <w:bCs/>
          <w:noProof/>
          <w:sz w:val="28"/>
          <w:szCs w:val="28"/>
          <w:lang w:val="sr-Latn-CS"/>
        </w:rPr>
        <w:sectPr w:rsidR="00F6019D" w:rsidRPr="00B83FEE" w:rsidSect="00247988">
          <w:headerReference w:type="default" r:id="rId13"/>
          <w:pgSz w:w="16839" w:h="11907" w:orient="landscape" w:code="9"/>
          <w:pgMar w:top="1440" w:right="1440" w:bottom="1440" w:left="1440" w:header="709" w:footer="709" w:gutter="0"/>
          <w:cols w:space="708"/>
          <w:docGrid w:linePitch="360"/>
        </w:sectPr>
      </w:pPr>
    </w:p>
    <w:tbl>
      <w:tblPr>
        <w:tblpPr w:leftFromText="180" w:rightFromText="180" w:horzAnchor="margin" w:tblpY="-530"/>
        <w:tblW w:w="8662" w:type="dxa"/>
        <w:tblLook w:val="00A0" w:firstRow="1" w:lastRow="0" w:firstColumn="1" w:lastColumn="0" w:noHBand="0" w:noVBand="0"/>
      </w:tblPr>
      <w:tblGrid>
        <w:gridCol w:w="1600"/>
        <w:gridCol w:w="7062"/>
      </w:tblGrid>
      <w:tr w:rsidR="00F6019D" w:rsidRPr="00B83FEE" w:rsidTr="00495454">
        <w:trPr>
          <w:trHeight w:val="1400"/>
        </w:trPr>
        <w:tc>
          <w:tcPr>
            <w:tcW w:w="1600" w:type="dxa"/>
            <w:vAlign w:val="center"/>
          </w:tcPr>
          <w:p w:rsidR="00F6019D" w:rsidRPr="00B83FEE" w:rsidRDefault="00B83FEE" w:rsidP="00150457">
            <w:pPr>
              <w:spacing w:after="0" w:line="240" w:lineRule="auto"/>
              <w:rPr>
                <w:rFonts w:ascii="Times New Roman" w:hAnsi="Times New Roman"/>
                <w:b/>
                <w:bCs/>
                <w:noProof/>
                <w:sz w:val="24"/>
                <w:szCs w:val="24"/>
                <w:lang w:val="sr-Latn-CS"/>
              </w:rPr>
            </w:pPr>
            <w:r>
              <w:rPr>
                <w:rFonts w:ascii="Times New Roman" w:hAnsi="Times New Roman"/>
                <w:b/>
                <w:bCs/>
                <w:noProof/>
                <w:sz w:val="24"/>
                <w:szCs w:val="24"/>
                <w:lang w:val="sr-Latn-CS"/>
              </w:rPr>
              <w:lastRenderedPageBreak/>
              <w:t>Prilog</w:t>
            </w:r>
            <w:r w:rsidR="00F6019D" w:rsidRPr="00B83FEE">
              <w:rPr>
                <w:rFonts w:ascii="Times New Roman" w:hAnsi="Times New Roman"/>
                <w:b/>
                <w:bCs/>
                <w:noProof/>
                <w:sz w:val="24"/>
                <w:szCs w:val="24"/>
                <w:lang w:val="sr-Latn-CS"/>
              </w:rPr>
              <w:t xml:space="preserve"> 1</w:t>
            </w:r>
          </w:p>
        </w:tc>
        <w:tc>
          <w:tcPr>
            <w:tcW w:w="7062" w:type="dxa"/>
            <w:vAlign w:val="center"/>
          </w:tcPr>
          <w:p w:rsidR="00F6019D" w:rsidRPr="00B83FEE" w:rsidRDefault="00B83FEE" w:rsidP="00150457">
            <w:pPr>
              <w:spacing w:after="0" w:line="240" w:lineRule="auto"/>
              <w:rPr>
                <w:rFonts w:ascii="Times New Roman" w:hAnsi="Times New Roman"/>
                <w:b/>
                <w:noProof/>
                <w:sz w:val="24"/>
                <w:szCs w:val="24"/>
                <w:lang w:val="sr-Latn-CS"/>
              </w:rPr>
            </w:pPr>
            <w:r>
              <w:rPr>
                <w:rFonts w:ascii="Times New Roman" w:hAnsi="Times New Roman"/>
                <w:b/>
                <w:noProof/>
                <w:sz w:val="24"/>
                <w:szCs w:val="24"/>
                <w:lang w:val="sr-Latn-CS"/>
              </w:rPr>
              <w:t>Značenje</w:t>
            </w:r>
            <w:r w:rsidR="00F6019D" w:rsidRPr="00B83FEE">
              <w:rPr>
                <w:rFonts w:ascii="Times New Roman" w:hAnsi="Times New Roman"/>
                <w:b/>
                <w:noProof/>
                <w:sz w:val="24"/>
                <w:szCs w:val="24"/>
                <w:lang w:val="sr-Latn-CS"/>
              </w:rPr>
              <w:t xml:space="preserve"> </w:t>
            </w:r>
            <w:r>
              <w:rPr>
                <w:rFonts w:ascii="Times New Roman" w:hAnsi="Times New Roman"/>
                <w:b/>
                <w:noProof/>
                <w:sz w:val="24"/>
                <w:szCs w:val="24"/>
                <w:lang w:val="sr-Latn-CS"/>
              </w:rPr>
              <w:t>skraćenica</w:t>
            </w:r>
          </w:p>
        </w:tc>
      </w:tr>
      <w:tr w:rsidR="00F6019D" w:rsidRPr="00B83FEE" w:rsidTr="00495454">
        <w:trPr>
          <w:trHeight w:val="521"/>
        </w:trPr>
        <w:tc>
          <w:tcPr>
            <w:tcW w:w="1600" w:type="dxa"/>
            <w:vAlign w:val="center"/>
          </w:tcPr>
          <w:p w:rsidR="00F6019D" w:rsidRPr="00B83FEE" w:rsidRDefault="00F6019D" w:rsidP="00150457">
            <w:pPr>
              <w:spacing w:after="0" w:line="240" w:lineRule="auto"/>
              <w:rPr>
                <w:rFonts w:ascii="Times New Roman" w:hAnsi="Times New Roman"/>
                <w:noProof/>
                <w:sz w:val="24"/>
                <w:szCs w:val="24"/>
                <w:lang w:val="sr-Latn-CS"/>
              </w:rPr>
            </w:pPr>
            <w:r w:rsidRPr="00B83FEE">
              <w:rPr>
                <w:rFonts w:ascii="Times New Roman" w:hAnsi="Times New Roman"/>
                <w:noProof/>
                <w:sz w:val="24"/>
                <w:szCs w:val="24"/>
                <w:lang w:val="sr-Latn-CS"/>
              </w:rPr>
              <w:t>A</w:t>
            </w:r>
            <w:r w:rsidR="00B83FEE">
              <w:rPr>
                <w:rFonts w:ascii="Times New Roman" w:hAnsi="Times New Roman"/>
                <w:noProof/>
                <w:sz w:val="24"/>
                <w:szCs w:val="24"/>
                <w:lang w:val="sr-Latn-CS"/>
              </w:rPr>
              <w:t>P</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BOŠ</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GIZ</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DMuS</w:t>
            </w:r>
          </w:p>
        </w:tc>
        <w:tc>
          <w:tcPr>
            <w:tcW w:w="7062"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Akcioni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plan</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Beogradska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otvorena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škola</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Nemačka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organizacija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međunarodnu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saradnju</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Dostignuća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mladih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Srbiji</w:t>
            </w:r>
          </w:p>
        </w:tc>
      </w:tr>
      <w:tr w:rsidR="00F6019D" w:rsidRPr="00B83FEE" w:rsidTr="00495454">
        <w:trPr>
          <w:trHeight w:val="327"/>
        </w:trPr>
        <w:tc>
          <w:tcPr>
            <w:tcW w:w="1600"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EU</w:t>
            </w:r>
            <w:r w:rsidR="00F6019D" w:rsidRPr="00B83FEE">
              <w:rPr>
                <w:rFonts w:ascii="Times New Roman" w:hAnsi="Times New Roman"/>
                <w:noProof/>
                <w:sz w:val="24"/>
                <w:szCs w:val="24"/>
                <w:lang w:val="sr-Latn-CS"/>
              </w:rPr>
              <w:t xml:space="preserve"> </w:t>
            </w:r>
          </w:p>
        </w:tc>
        <w:tc>
          <w:tcPr>
            <w:tcW w:w="7062"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Evropska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unija</w:t>
            </w:r>
          </w:p>
        </w:tc>
      </w:tr>
      <w:tr w:rsidR="00F6019D" w:rsidRPr="00B83FEE" w:rsidTr="00495454">
        <w:trPr>
          <w:trHeight w:val="521"/>
        </w:trPr>
        <w:tc>
          <w:tcPr>
            <w:tcW w:w="1600"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ZUOV</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IZJZ</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Batut</w:t>
            </w:r>
          </w:p>
        </w:tc>
        <w:tc>
          <w:tcPr>
            <w:tcW w:w="7062"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Zavod</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unapređivanje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obrazovanja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vaspitanja</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Institut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javno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zdravlje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Batut</w:t>
            </w:r>
          </w:p>
        </w:tc>
      </w:tr>
      <w:tr w:rsidR="00F6019D" w:rsidRPr="00B83FEE" w:rsidTr="00495454">
        <w:trPr>
          <w:trHeight w:val="282"/>
        </w:trPr>
        <w:tc>
          <w:tcPr>
            <w:tcW w:w="1600"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IPA</w:t>
            </w:r>
          </w:p>
        </w:tc>
        <w:tc>
          <w:tcPr>
            <w:tcW w:w="7062"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Instrument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predpristupne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pomoći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Evropske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unije</w:t>
            </w:r>
          </w:p>
        </w:tc>
      </w:tr>
      <w:tr w:rsidR="00F6019D" w:rsidRPr="00B83FEE" w:rsidTr="00495454">
        <w:trPr>
          <w:trHeight w:val="311"/>
        </w:trPr>
        <w:tc>
          <w:tcPr>
            <w:tcW w:w="1600"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JLS</w:t>
            </w:r>
          </w:p>
        </w:tc>
        <w:tc>
          <w:tcPr>
            <w:tcW w:w="7062"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Jedinice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lokalne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samouprave</w:t>
            </w:r>
          </w:p>
        </w:tc>
      </w:tr>
      <w:tr w:rsidR="00F6019D" w:rsidRPr="00B83FEE" w:rsidTr="00495454">
        <w:trPr>
          <w:trHeight w:val="521"/>
        </w:trPr>
        <w:tc>
          <w:tcPr>
            <w:tcW w:w="1600"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KViS</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KEI</w:t>
            </w:r>
          </w:p>
        </w:tc>
        <w:tc>
          <w:tcPr>
            <w:tcW w:w="7062"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Karijerno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vođenje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savetovanje</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Kancelarija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evropske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integracije</w:t>
            </w:r>
          </w:p>
        </w:tc>
      </w:tr>
      <w:tr w:rsidR="00F6019D" w:rsidRPr="00B83FEE" w:rsidTr="00495454">
        <w:trPr>
          <w:trHeight w:val="273"/>
        </w:trPr>
        <w:tc>
          <w:tcPr>
            <w:tcW w:w="1600"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KSCD</w:t>
            </w:r>
          </w:p>
        </w:tc>
        <w:tc>
          <w:tcPr>
            <w:tcW w:w="7062"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Kancelarija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saradnju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civilnim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društvom</w:t>
            </w:r>
          </w:p>
        </w:tc>
      </w:tr>
      <w:tr w:rsidR="00F6019D" w:rsidRPr="00B83FEE" w:rsidTr="00495454">
        <w:trPr>
          <w:trHeight w:val="521"/>
        </w:trPr>
        <w:tc>
          <w:tcPr>
            <w:tcW w:w="1600"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KZM</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KLJMP</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KONUS</w:t>
            </w:r>
          </w:p>
        </w:tc>
        <w:tc>
          <w:tcPr>
            <w:tcW w:w="7062"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Kancelarija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mlade</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Kancelarija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ljudska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manjinska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prava</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Konferencija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univerziteta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Srbije</w:t>
            </w:r>
          </w:p>
        </w:tc>
      </w:tr>
      <w:tr w:rsidR="00F6019D" w:rsidRPr="00B83FEE" w:rsidTr="00495454">
        <w:trPr>
          <w:trHeight w:val="289"/>
        </w:trPr>
        <w:tc>
          <w:tcPr>
            <w:tcW w:w="1600"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KIRS</w:t>
            </w:r>
          </w:p>
        </w:tc>
        <w:tc>
          <w:tcPr>
            <w:tcW w:w="7062"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Komesarijat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izbeglice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migracije</w:t>
            </w:r>
          </w:p>
        </w:tc>
      </w:tr>
      <w:tr w:rsidR="00F6019D" w:rsidRPr="00B83FEE" w:rsidTr="00495454">
        <w:trPr>
          <w:trHeight w:val="521"/>
        </w:trPr>
        <w:tc>
          <w:tcPr>
            <w:tcW w:w="1600"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KOMS</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LAP</w:t>
            </w:r>
          </w:p>
        </w:tc>
        <w:tc>
          <w:tcPr>
            <w:tcW w:w="7062"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Krovna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organizacija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mladih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Srbije</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Lokalni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akcioni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plan</w:t>
            </w:r>
          </w:p>
        </w:tc>
      </w:tr>
      <w:tr w:rsidR="00F6019D" w:rsidRPr="00B83FEE" w:rsidTr="00495454">
        <w:trPr>
          <w:trHeight w:val="521"/>
        </w:trPr>
        <w:tc>
          <w:tcPr>
            <w:tcW w:w="1600"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MGSI</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MDULS</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MZ</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MKI</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MOS</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MPZŽS</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MPNTR</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MPravde</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MPrivrede</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MRZBSP</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MSP</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MTTT</w:t>
            </w:r>
          </w:p>
        </w:tc>
        <w:tc>
          <w:tcPr>
            <w:tcW w:w="7062"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Ministarstvo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građevinarstva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saobraćaja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infrastrukture</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Ministarstvo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državne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uprave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lokalne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samouprave</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Ministarstvo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zdravlja</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Ministarstvo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kulture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informisanja</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Ministarstvo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omladine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sporta</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Ministarstvo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poljoprivrede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sredine</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Ministarstvo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prosvete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nauke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tehnološkog</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razvoja</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Ministarstvo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pravde</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Ministarstvo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privrede</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Ministarstvo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rad</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zapošljavanje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boračka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socijalna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pitanja</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Ministarstvo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spoljnih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poslova</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Ministarstvo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trgovine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telekomunikacija</w:t>
            </w:r>
          </w:p>
        </w:tc>
      </w:tr>
      <w:tr w:rsidR="00F6019D" w:rsidRPr="00B83FEE" w:rsidTr="00495454">
        <w:trPr>
          <w:trHeight w:val="521"/>
        </w:trPr>
        <w:tc>
          <w:tcPr>
            <w:tcW w:w="1600"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MUP</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MF</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NAKZM</w:t>
            </w:r>
          </w:p>
        </w:tc>
        <w:tc>
          <w:tcPr>
            <w:tcW w:w="7062"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Ministarstvo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unutrašnjih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poslova</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Ministarstvo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finansija</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Nacionalna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asocijacija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lokalnih</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kancelarija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mlade</w:t>
            </w:r>
          </w:p>
        </w:tc>
      </w:tr>
      <w:tr w:rsidR="00F6019D" w:rsidRPr="00B83FEE" w:rsidTr="00495454">
        <w:trPr>
          <w:trHeight w:val="521"/>
        </w:trPr>
        <w:tc>
          <w:tcPr>
            <w:tcW w:w="1600"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NAPOR</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NARR</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NBS</w:t>
            </w:r>
          </w:p>
        </w:tc>
        <w:tc>
          <w:tcPr>
            <w:tcW w:w="7062"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Nacionalna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Asocijacija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Praktičara</w:t>
            </w:r>
            <w:r w:rsidR="00F6019D" w:rsidRPr="00B83FEE">
              <w:rPr>
                <w:rFonts w:ascii="Times New Roman" w:hAnsi="Times New Roman"/>
                <w:noProof/>
                <w:sz w:val="24"/>
                <w:szCs w:val="24"/>
                <w:lang w:val="sr-Latn-CS"/>
              </w:rPr>
              <w:t>/</w:t>
            </w:r>
            <w:r>
              <w:rPr>
                <w:rFonts w:ascii="Times New Roman" w:hAnsi="Times New Roman"/>
                <w:noProof/>
                <w:sz w:val="24"/>
                <w:szCs w:val="24"/>
                <w:lang w:val="sr-Latn-CS"/>
              </w:rPr>
              <w:t>ki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Omladinskog</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Rada</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Nacionalna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agencija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regionalni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razvoj</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Narodna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banka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Srbije</w:t>
            </w:r>
          </w:p>
        </w:tc>
      </w:tr>
      <w:tr w:rsidR="00F6019D" w:rsidRPr="00B83FEE" w:rsidTr="00495454">
        <w:trPr>
          <w:trHeight w:val="245"/>
        </w:trPr>
        <w:tc>
          <w:tcPr>
            <w:tcW w:w="1600"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NSVO</w:t>
            </w:r>
          </w:p>
        </w:tc>
        <w:tc>
          <w:tcPr>
            <w:tcW w:w="7062"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Nacionalni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savet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visoko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obrazovanje</w:t>
            </w:r>
          </w:p>
        </w:tc>
      </w:tr>
      <w:tr w:rsidR="00F6019D" w:rsidRPr="00B83FEE" w:rsidTr="00495454">
        <w:trPr>
          <w:trHeight w:val="521"/>
        </w:trPr>
        <w:tc>
          <w:tcPr>
            <w:tcW w:w="1600"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NSM</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NSZ</w:t>
            </w:r>
          </w:p>
        </w:tc>
        <w:tc>
          <w:tcPr>
            <w:tcW w:w="7062"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Nacionalna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strategija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mlade</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Nacionalna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služba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zapošljavanje</w:t>
            </w:r>
          </w:p>
        </w:tc>
      </w:tr>
      <w:tr w:rsidR="00F6019D" w:rsidRPr="00B83FEE" w:rsidTr="00495454">
        <w:trPr>
          <w:trHeight w:val="521"/>
        </w:trPr>
        <w:tc>
          <w:tcPr>
            <w:tcW w:w="1600"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OCD</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PKS</w:t>
            </w:r>
          </w:p>
        </w:tc>
        <w:tc>
          <w:tcPr>
            <w:tcW w:w="7062"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Organizacije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civilnog</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društva</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Privredna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komora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Srbije</w:t>
            </w:r>
          </w:p>
        </w:tc>
      </w:tr>
      <w:tr w:rsidR="00F6019D" w:rsidRPr="00B83FEE" w:rsidTr="00495454">
        <w:trPr>
          <w:trHeight w:val="251"/>
        </w:trPr>
        <w:tc>
          <w:tcPr>
            <w:tcW w:w="1600"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RRA</w:t>
            </w:r>
          </w:p>
        </w:tc>
        <w:tc>
          <w:tcPr>
            <w:tcW w:w="7062"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Regulatorna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radiodifuzna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agencija</w:t>
            </w:r>
          </w:p>
        </w:tc>
      </w:tr>
      <w:tr w:rsidR="00F6019D" w:rsidRPr="00B83FEE" w:rsidTr="00495454">
        <w:trPr>
          <w:trHeight w:val="521"/>
        </w:trPr>
        <w:tc>
          <w:tcPr>
            <w:tcW w:w="1600"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RSJP</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SIPRU</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SKGO</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lastRenderedPageBreak/>
              <w:t>SKONUS</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SOP</w:t>
            </w:r>
          </w:p>
        </w:tc>
        <w:tc>
          <w:tcPr>
            <w:tcW w:w="7062"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lastRenderedPageBreak/>
              <w:t>Republički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sekretarijat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javne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politike</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Tim</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socijalno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uključivanje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smanjenje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siromaštva</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Stalna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konferencija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gradova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opština</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lastRenderedPageBreak/>
              <w:t>Studentska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konferencija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univerziteta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Srbije</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Subjekti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omladinske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politike</w:t>
            </w:r>
          </w:p>
        </w:tc>
      </w:tr>
      <w:tr w:rsidR="00F6019D" w:rsidRPr="00B83FEE" w:rsidTr="00495454">
        <w:trPr>
          <w:trHeight w:val="521"/>
        </w:trPr>
        <w:tc>
          <w:tcPr>
            <w:tcW w:w="1600"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lastRenderedPageBreak/>
              <w:t>TF</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UCzRK</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UKSOA</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USS</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UPS</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HIV</w:t>
            </w:r>
          </w:p>
        </w:tc>
        <w:tc>
          <w:tcPr>
            <w:tcW w:w="7062"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Tempus</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fondacija</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Univerzitetski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centar</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karijere</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Udruženja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sprovode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omladinske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aktivnosti</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Unija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srednjoškolaca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Srbije</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Unija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poslodavaca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Srbije</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Virus</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humane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imunodeficijencije</w:t>
            </w:r>
          </w:p>
        </w:tc>
      </w:tr>
      <w:tr w:rsidR="00F6019D" w:rsidRPr="00B83FEE" w:rsidTr="00495454">
        <w:trPr>
          <w:trHeight w:val="1323"/>
        </w:trPr>
        <w:tc>
          <w:tcPr>
            <w:tcW w:w="1600" w:type="dxa"/>
            <w:vAlign w:val="center"/>
          </w:tcPr>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CSOOD</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CZKViS</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PSSO</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PSPZRP</w:t>
            </w:r>
          </w:p>
        </w:tc>
        <w:tc>
          <w:tcPr>
            <w:tcW w:w="7062" w:type="dxa"/>
            <w:vAlign w:val="center"/>
          </w:tcPr>
          <w:p w:rsidR="00F6019D" w:rsidRPr="00B83FEE" w:rsidRDefault="00F6019D" w:rsidP="00150457">
            <w:pPr>
              <w:spacing w:after="0" w:line="240" w:lineRule="auto"/>
              <w:rPr>
                <w:rFonts w:ascii="Times New Roman" w:hAnsi="Times New Roman"/>
                <w:noProof/>
                <w:sz w:val="24"/>
                <w:szCs w:val="24"/>
                <w:lang w:val="sr-Latn-CS"/>
              </w:rPr>
            </w:pP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Centar</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stručno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obrazovanje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obrazovanje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odraslih</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Centar</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karijerno</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vođenje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savetovanje</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Pokrajinski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sekretarijat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sport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omladinu</w:t>
            </w:r>
          </w:p>
          <w:p w:rsidR="00F6019D" w:rsidRPr="00B83FEE" w:rsidRDefault="00B83FEE" w:rsidP="00150457">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Pokrajinski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sekretarijat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privredu</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zapošljavanje</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i</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ravnopravnost</w:t>
            </w:r>
            <w:r w:rsidR="00F6019D" w:rsidRPr="00B83FEE">
              <w:rPr>
                <w:rFonts w:ascii="Times New Roman" w:hAnsi="Times New Roman"/>
                <w:noProof/>
                <w:sz w:val="24"/>
                <w:szCs w:val="24"/>
                <w:lang w:val="sr-Latn-CS"/>
              </w:rPr>
              <w:t xml:space="preserve"> </w:t>
            </w:r>
            <w:r>
              <w:rPr>
                <w:rFonts w:ascii="Times New Roman" w:hAnsi="Times New Roman"/>
                <w:noProof/>
                <w:sz w:val="24"/>
                <w:szCs w:val="24"/>
                <w:lang w:val="sr-Latn-CS"/>
              </w:rPr>
              <w:t>polova</w:t>
            </w:r>
          </w:p>
        </w:tc>
      </w:tr>
    </w:tbl>
    <w:p w:rsidR="00F6019D" w:rsidRPr="00B83FEE" w:rsidRDefault="00F6019D" w:rsidP="00150457">
      <w:pPr>
        <w:spacing w:after="0" w:line="240" w:lineRule="auto"/>
        <w:rPr>
          <w:rFonts w:ascii="Times New Roman" w:hAnsi="Times New Roman"/>
          <w:b/>
          <w:bCs/>
          <w:noProof/>
          <w:sz w:val="28"/>
          <w:szCs w:val="28"/>
          <w:lang w:val="sr-Latn-CS"/>
        </w:rPr>
      </w:pPr>
    </w:p>
    <w:p w:rsidR="00F6019D" w:rsidRPr="00B83FEE" w:rsidRDefault="00F6019D" w:rsidP="00150457">
      <w:pPr>
        <w:spacing w:after="0" w:line="240" w:lineRule="auto"/>
        <w:rPr>
          <w:rFonts w:ascii="Times New Roman" w:hAnsi="Times New Roman"/>
          <w:b/>
          <w:bCs/>
          <w:noProof/>
          <w:sz w:val="28"/>
          <w:szCs w:val="28"/>
          <w:lang w:val="sr-Latn-CS"/>
        </w:rPr>
      </w:pPr>
    </w:p>
    <w:p w:rsidR="00F6019D" w:rsidRPr="00B83FEE" w:rsidRDefault="00F6019D" w:rsidP="00150457">
      <w:pPr>
        <w:spacing w:after="0" w:line="240" w:lineRule="auto"/>
        <w:rPr>
          <w:rFonts w:ascii="Times New Roman" w:hAnsi="Times New Roman"/>
          <w:b/>
          <w:bCs/>
          <w:noProof/>
          <w:sz w:val="28"/>
          <w:szCs w:val="28"/>
          <w:lang w:val="sr-Latn-CS"/>
        </w:rPr>
      </w:pPr>
    </w:p>
    <w:p w:rsidR="00F6019D" w:rsidRPr="00B83FEE" w:rsidRDefault="00F6019D" w:rsidP="00150457">
      <w:pPr>
        <w:spacing w:after="0" w:line="240" w:lineRule="auto"/>
        <w:rPr>
          <w:rFonts w:ascii="Times New Roman" w:hAnsi="Times New Roman"/>
          <w:b/>
          <w:bCs/>
          <w:noProof/>
          <w:sz w:val="28"/>
          <w:szCs w:val="28"/>
          <w:lang w:val="sr-Latn-CS"/>
        </w:rPr>
      </w:pPr>
    </w:p>
    <w:p w:rsidR="00F6019D" w:rsidRPr="00B83FEE" w:rsidRDefault="00F6019D" w:rsidP="00150457">
      <w:pPr>
        <w:spacing w:after="0" w:line="240" w:lineRule="auto"/>
        <w:rPr>
          <w:rFonts w:ascii="Times New Roman" w:hAnsi="Times New Roman"/>
          <w:b/>
          <w:bCs/>
          <w:noProof/>
          <w:sz w:val="28"/>
          <w:szCs w:val="28"/>
          <w:lang w:val="sr-Latn-CS"/>
        </w:rPr>
      </w:pPr>
    </w:p>
    <w:p w:rsidR="00F6019D" w:rsidRPr="00B83FEE" w:rsidRDefault="00F6019D" w:rsidP="00150457">
      <w:pPr>
        <w:spacing w:after="0" w:line="240" w:lineRule="auto"/>
        <w:rPr>
          <w:rFonts w:ascii="Times New Roman" w:hAnsi="Times New Roman"/>
          <w:b/>
          <w:bCs/>
          <w:noProof/>
          <w:sz w:val="28"/>
          <w:szCs w:val="28"/>
          <w:lang w:val="sr-Latn-CS"/>
        </w:rPr>
      </w:pPr>
    </w:p>
    <w:p w:rsidR="00F6019D" w:rsidRPr="00B83FEE" w:rsidRDefault="00F6019D" w:rsidP="00150457">
      <w:pPr>
        <w:spacing w:after="0" w:line="240" w:lineRule="auto"/>
        <w:rPr>
          <w:rFonts w:ascii="Times New Roman" w:hAnsi="Times New Roman"/>
          <w:b/>
          <w:bCs/>
          <w:noProof/>
          <w:sz w:val="28"/>
          <w:szCs w:val="28"/>
          <w:lang w:val="sr-Latn-CS"/>
        </w:rPr>
      </w:pPr>
    </w:p>
    <w:p w:rsidR="00F6019D" w:rsidRPr="00B83FEE" w:rsidRDefault="00F6019D" w:rsidP="00150457">
      <w:pPr>
        <w:spacing w:after="0" w:line="240" w:lineRule="auto"/>
        <w:rPr>
          <w:rFonts w:ascii="Times New Roman" w:hAnsi="Times New Roman"/>
          <w:b/>
          <w:bCs/>
          <w:noProof/>
          <w:sz w:val="28"/>
          <w:szCs w:val="28"/>
          <w:lang w:val="sr-Latn-CS"/>
        </w:rPr>
      </w:pPr>
    </w:p>
    <w:p w:rsidR="00F6019D" w:rsidRPr="00B83FEE" w:rsidRDefault="00F6019D" w:rsidP="00150457">
      <w:pPr>
        <w:spacing w:after="0" w:line="240" w:lineRule="auto"/>
        <w:rPr>
          <w:rFonts w:ascii="Times New Roman" w:hAnsi="Times New Roman"/>
          <w:b/>
          <w:bCs/>
          <w:noProof/>
          <w:sz w:val="28"/>
          <w:szCs w:val="28"/>
          <w:lang w:val="sr-Latn-CS"/>
        </w:rPr>
      </w:pPr>
    </w:p>
    <w:p w:rsidR="00F6019D" w:rsidRPr="00B83FEE" w:rsidRDefault="00F6019D" w:rsidP="00150457">
      <w:pPr>
        <w:spacing w:after="0" w:line="240" w:lineRule="auto"/>
        <w:rPr>
          <w:rFonts w:ascii="Times New Roman" w:hAnsi="Times New Roman"/>
          <w:b/>
          <w:bCs/>
          <w:noProof/>
          <w:sz w:val="28"/>
          <w:szCs w:val="28"/>
          <w:lang w:val="sr-Latn-CS"/>
        </w:rPr>
      </w:pPr>
    </w:p>
    <w:p w:rsidR="00F6019D" w:rsidRPr="00B83FEE" w:rsidRDefault="00F6019D" w:rsidP="00150457">
      <w:pPr>
        <w:spacing w:after="0" w:line="240" w:lineRule="auto"/>
        <w:rPr>
          <w:rFonts w:ascii="Times New Roman" w:hAnsi="Times New Roman"/>
          <w:b/>
          <w:bCs/>
          <w:noProof/>
          <w:sz w:val="28"/>
          <w:szCs w:val="28"/>
          <w:lang w:val="sr-Latn-CS"/>
        </w:rPr>
      </w:pPr>
    </w:p>
    <w:p w:rsidR="00F6019D" w:rsidRPr="00B83FEE" w:rsidRDefault="00F6019D" w:rsidP="00150457">
      <w:pPr>
        <w:spacing w:after="0" w:line="240" w:lineRule="auto"/>
        <w:rPr>
          <w:rFonts w:ascii="Times New Roman" w:hAnsi="Times New Roman"/>
          <w:b/>
          <w:bCs/>
          <w:noProof/>
          <w:sz w:val="28"/>
          <w:szCs w:val="28"/>
          <w:lang w:val="sr-Latn-CS"/>
        </w:rPr>
      </w:pPr>
    </w:p>
    <w:p w:rsidR="00F6019D" w:rsidRPr="00B83FEE" w:rsidRDefault="00F6019D" w:rsidP="00150457">
      <w:pPr>
        <w:spacing w:after="0" w:line="240" w:lineRule="auto"/>
        <w:rPr>
          <w:rFonts w:ascii="Times New Roman" w:hAnsi="Times New Roman"/>
          <w:b/>
          <w:bCs/>
          <w:noProof/>
          <w:sz w:val="28"/>
          <w:szCs w:val="28"/>
          <w:lang w:val="sr-Latn-CS"/>
        </w:rPr>
      </w:pPr>
    </w:p>
    <w:p w:rsidR="00F6019D" w:rsidRPr="00B83FEE" w:rsidRDefault="00F6019D" w:rsidP="00150457">
      <w:pPr>
        <w:spacing w:after="0" w:line="240" w:lineRule="auto"/>
        <w:rPr>
          <w:rFonts w:ascii="Times New Roman" w:hAnsi="Times New Roman"/>
          <w:b/>
          <w:bCs/>
          <w:noProof/>
          <w:sz w:val="28"/>
          <w:szCs w:val="28"/>
          <w:lang w:val="sr-Latn-CS"/>
        </w:rPr>
      </w:pPr>
    </w:p>
    <w:p w:rsidR="00F6019D" w:rsidRPr="00B83FEE" w:rsidRDefault="00F6019D" w:rsidP="00150457">
      <w:pPr>
        <w:spacing w:after="0" w:line="240" w:lineRule="auto"/>
        <w:rPr>
          <w:rFonts w:ascii="Times New Roman" w:hAnsi="Times New Roman"/>
          <w:b/>
          <w:bCs/>
          <w:noProof/>
          <w:sz w:val="28"/>
          <w:szCs w:val="28"/>
          <w:lang w:val="sr-Latn-CS"/>
        </w:rPr>
      </w:pPr>
    </w:p>
    <w:p w:rsidR="00F6019D" w:rsidRPr="00B83FEE" w:rsidRDefault="00F6019D" w:rsidP="00150457">
      <w:pPr>
        <w:spacing w:after="0" w:line="240" w:lineRule="auto"/>
        <w:rPr>
          <w:rFonts w:ascii="Times New Roman" w:hAnsi="Times New Roman"/>
          <w:b/>
          <w:bCs/>
          <w:noProof/>
          <w:sz w:val="28"/>
          <w:szCs w:val="28"/>
          <w:lang w:val="sr-Latn-CS"/>
        </w:rPr>
      </w:pPr>
    </w:p>
    <w:p w:rsidR="00F6019D" w:rsidRPr="00B83FEE" w:rsidRDefault="00F6019D" w:rsidP="00150457">
      <w:pPr>
        <w:spacing w:after="0" w:line="240" w:lineRule="auto"/>
        <w:rPr>
          <w:rFonts w:ascii="Times New Roman" w:hAnsi="Times New Roman"/>
          <w:b/>
          <w:bCs/>
          <w:noProof/>
          <w:sz w:val="28"/>
          <w:szCs w:val="28"/>
          <w:lang w:val="sr-Latn-CS"/>
        </w:rPr>
      </w:pPr>
    </w:p>
    <w:p w:rsidR="00F6019D" w:rsidRPr="00B83FEE" w:rsidRDefault="00F6019D" w:rsidP="00150457">
      <w:pPr>
        <w:spacing w:after="0" w:line="240" w:lineRule="auto"/>
        <w:rPr>
          <w:rFonts w:ascii="Times New Roman" w:hAnsi="Times New Roman"/>
          <w:b/>
          <w:bCs/>
          <w:noProof/>
          <w:sz w:val="28"/>
          <w:szCs w:val="28"/>
          <w:lang w:val="sr-Latn-CS"/>
        </w:rPr>
      </w:pPr>
    </w:p>
    <w:p w:rsidR="00F6019D" w:rsidRPr="00B83FEE" w:rsidRDefault="00F6019D" w:rsidP="00150457">
      <w:pPr>
        <w:spacing w:after="0" w:line="240" w:lineRule="auto"/>
        <w:rPr>
          <w:rFonts w:ascii="Times New Roman" w:hAnsi="Times New Roman"/>
          <w:b/>
          <w:bCs/>
          <w:noProof/>
          <w:sz w:val="28"/>
          <w:szCs w:val="28"/>
          <w:lang w:val="sr-Latn-CS"/>
        </w:rPr>
      </w:pPr>
    </w:p>
    <w:p w:rsidR="00F6019D" w:rsidRPr="00B83FEE" w:rsidRDefault="00F6019D" w:rsidP="00150457">
      <w:pPr>
        <w:spacing w:after="0" w:line="240" w:lineRule="auto"/>
        <w:rPr>
          <w:rFonts w:ascii="Times New Roman" w:hAnsi="Times New Roman"/>
          <w:b/>
          <w:bCs/>
          <w:noProof/>
          <w:sz w:val="28"/>
          <w:szCs w:val="28"/>
          <w:lang w:val="sr-Latn-CS"/>
        </w:rPr>
      </w:pPr>
    </w:p>
    <w:p w:rsidR="00F6019D" w:rsidRPr="00B83FEE" w:rsidRDefault="00F6019D" w:rsidP="00150457">
      <w:pPr>
        <w:spacing w:after="0" w:line="240" w:lineRule="auto"/>
        <w:rPr>
          <w:rFonts w:ascii="Times New Roman" w:hAnsi="Times New Roman"/>
          <w:b/>
          <w:bCs/>
          <w:noProof/>
          <w:sz w:val="28"/>
          <w:szCs w:val="28"/>
          <w:lang w:val="sr-Latn-CS"/>
        </w:rPr>
      </w:pPr>
    </w:p>
    <w:p w:rsidR="00F6019D" w:rsidRPr="00B83FEE" w:rsidRDefault="00F6019D" w:rsidP="00150457">
      <w:pPr>
        <w:spacing w:after="0" w:line="240" w:lineRule="auto"/>
        <w:rPr>
          <w:rFonts w:ascii="Times New Roman" w:hAnsi="Times New Roman"/>
          <w:b/>
          <w:bCs/>
          <w:noProof/>
          <w:sz w:val="28"/>
          <w:szCs w:val="28"/>
          <w:lang w:val="sr-Latn-CS"/>
        </w:rPr>
      </w:pPr>
    </w:p>
    <w:p w:rsidR="0039506E" w:rsidRPr="00B83FEE" w:rsidRDefault="0039506E" w:rsidP="0039506E">
      <w:pPr>
        <w:tabs>
          <w:tab w:val="left" w:pos="1440"/>
        </w:tabs>
        <w:rPr>
          <w:rFonts w:ascii="Times New Roman" w:hAnsi="Times New Roman"/>
          <w:noProof/>
          <w:szCs w:val="24"/>
          <w:lang w:val="sr-Latn-CS"/>
        </w:rPr>
      </w:pPr>
      <w:r w:rsidRPr="00B83FEE">
        <w:rPr>
          <w:rFonts w:ascii="Times New Roman" w:hAnsi="Times New Roman"/>
          <w:b/>
          <w:bCs/>
          <w:noProof/>
          <w:sz w:val="28"/>
          <w:szCs w:val="28"/>
          <w:lang w:val="sr-Latn-CS"/>
        </w:rPr>
        <w:br w:type="page"/>
      </w:r>
    </w:p>
    <w:p w:rsidR="0039506E" w:rsidRPr="00B83FEE" w:rsidRDefault="0039506E" w:rsidP="0039506E">
      <w:pPr>
        <w:tabs>
          <w:tab w:val="left" w:pos="1440"/>
        </w:tabs>
        <w:jc w:val="both"/>
        <w:rPr>
          <w:rFonts w:ascii="Times New Roman" w:hAnsi="Times New Roman"/>
          <w:noProof/>
          <w:szCs w:val="24"/>
          <w:lang w:val="sr-Latn-CS"/>
        </w:rPr>
      </w:pPr>
      <w:r w:rsidRPr="00B83FEE">
        <w:rPr>
          <w:rFonts w:ascii="Times New Roman" w:hAnsi="Times New Roman"/>
          <w:noProof/>
          <w:szCs w:val="24"/>
          <w:lang w:val="sr-Latn-CS"/>
        </w:rPr>
        <w:lastRenderedPageBreak/>
        <w:tab/>
      </w:r>
      <w:r w:rsidR="00B83FEE">
        <w:rPr>
          <w:rFonts w:ascii="Times New Roman" w:hAnsi="Times New Roman"/>
          <w:noProof/>
          <w:szCs w:val="24"/>
          <w:lang w:val="sr-Latn-CS"/>
        </w:rPr>
        <w:t>Na</w:t>
      </w:r>
      <w:r w:rsidRPr="00B83FEE">
        <w:rPr>
          <w:rFonts w:ascii="Times New Roman" w:hAnsi="Times New Roman"/>
          <w:noProof/>
          <w:szCs w:val="24"/>
          <w:lang w:val="sr-Latn-CS"/>
        </w:rPr>
        <w:t xml:space="preserve"> </w:t>
      </w:r>
      <w:r w:rsidR="00B83FEE">
        <w:rPr>
          <w:rFonts w:ascii="Times New Roman" w:hAnsi="Times New Roman"/>
          <w:noProof/>
          <w:szCs w:val="24"/>
          <w:lang w:val="sr-Latn-CS"/>
        </w:rPr>
        <w:t>osnovu</w:t>
      </w:r>
      <w:r w:rsidRPr="00B83FEE">
        <w:rPr>
          <w:rFonts w:ascii="Times New Roman" w:hAnsi="Times New Roman"/>
          <w:noProof/>
          <w:szCs w:val="24"/>
          <w:lang w:val="sr-Latn-CS"/>
        </w:rPr>
        <w:t xml:space="preserve"> </w:t>
      </w:r>
      <w:r w:rsidR="00B83FEE">
        <w:rPr>
          <w:rFonts w:ascii="Times New Roman" w:hAnsi="Times New Roman"/>
          <w:noProof/>
          <w:szCs w:val="24"/>
          <w:lang w:val="sr-Latn-CS"/>
        </w:rPr>
        <w:t>člana</w:t>
      </w:r>
      <w:r w:rsidRPr="00B83FEE">
        <w:rPr>
          <w:rFonts w:ascii="Times New Roman" w:hAnsi="Times New Roman"/>
          <w:noProof/>
          <w:szCs w:val="24"/>
          <w:lang w:val="sr-Latn-CS"/>
        </w:rPr>
        <w:t xml:space="preserve"> 43. </w:t>
      </w:r>
      <w:r w:rsidR="00B83FEE">
        <w:rPr>
          <w:rFonts w:ascii="Times New Roman" w:hAnsi="Times New Roman"/>
          <w:noProof/>
          <w:szCs w:val="24"/>
          <w:lang w:val="sr-Latn-CS"/>
        </w:rPr>
        <w:t>stav</w:t>
      </w:r>
      <w:r w:rsidRPr="00B83FEE">
        <w:rPr>
          <w:rFonts w:ascii="Times New Roman" w:hAnsi="Times New Roman"/>
          <w:noProof/>
          <w:szCs w:val="24"/>
          <w:lang w:val="sr-Latn-CS"/>
        </w:rPr>
        <w:t xml:space="preserve"> 3. </w:t>
      </w:r>
      <w:r w:rsidR="00B83FEE">
        <w:rPr>
          <w:rFonts w:ascii="Times New Roman" w:hAnsi="Times New Roman"/>
          <w:noProof/>
          <w:szCs w:val="24"/>
          <w:lang w:val="sr-Latn-CS"/>
        </w:rPr>
        <w:t>Zakona</w:t>
      </w:r>
      <w:r w:rsidRPr="00B83FEE">
        <w:rPr>
          <w:rFonts w:ascii="Times New Roman" w:hAnsi="Times New Roman"/>
          <w:noProof/>
          <w:szCs w:val="24"/>
          <w:lang w:val="sr-Latn-CS"/>
        </w:rPr>
        <w:t xml:space="preserve"> </w:t>
      </w:r>
      <w:r w:rsidR="00B83FEE">
        <w:rPr>
          <w:rFonts w:ascii="Times New Roman" w:hAnsi="Times New Roman"/>
          <w:noProof/>
          <w:szCs w:val="24"/>
          <w:lang w:val="sr-Latn-CS"/>
        </w:rPr>
        <w:t>o</w:t>
      </w:r>
      <w:r w:rsidRPr="00B83FEE">
        <w:rPr>
          <w:rFonts w:ascii="Times New Roman" w:hAnsi="Times New Roman"/>
          <w:noProof/>
          <w:szCs w:val="24"/>
          <w:lang w:val="sr-Latn-CS"/>
        </w:rPr>
        <w:t xml:space="preserve"> </w:t>
      </w:r>
      <w:r w:rsidR="00B83FEE">
        <w:rPr>
          <w:rFonts w:ascii="Times New Roman" w:hAnsi="Times New Roman"/>
          <w:noProof/>
          <w:szCs w:val="24"/>
          <w:lang w:val="sr-Latn-CS"/>
        </w:rPr>
        <w:t>Vladi</w:t>
      </w:r>
      <w:r w:rsidRPr="00B83FEE">
        <w:rPr>
          <w:rFonts w:ascii="Times New Roman" w:hAnsi="Times New Roman"/>
          <w:noProof/>
          <w:szCs w:val="24"/>
          <w:lang w:val="sr-Latn-CS"/>
        </w:rPr>
        <w:t xml:space="preserve"> („</w:t>
      </w:r>
      <w:r w:rsidR="00B83FEE">
        <w:rPr>
          <w:rFonts w:ascii="Times New Roman" w:hAnsi="Times New Roman"/>
          <w:noProof/>
          <w:szCs w:val="24"/>
          <w:lang w:val="sr-Latn-CS"/>
        </w:rPr>
        <w:t>Službeni</w:t>
      </w:r>
      <w:r w:rsidRPr="00B83FEE">
        <w:rPr>
          <w:rFonts w:ascii="Times New Roman" w:hAnsi="Times New Roman"/>
          <w:noProof/>
          <w:szCs w:val="24"/>
          <w:lang w:val="sr-Latn-CS"/>
        </w:rPr>
        <w:t xml:space="preserve"> </w:t>
      </w:r>
      <w:r w:rsidR="00B83FEE">
        <w:rPr>
          <w:rFonts w:ascii="Times New Roman" w:hAnsi="Times New Roman"/>
          <w:noProof/>
          <w:szCs w:val="24"/>
          <w:lang w:val="sr-Latn-CS"/>
        </w:rPr>
        <w:t>glasnik</w:t>
      </w:r>
      <w:r w:rsidRPr="00B83FEE">
        <w:rPr>
          <w:rFonts w:ascii="Times New Roman" w:hAnsi="Times New Roman"/>
          <w:noProof/>
          <w:szCs w:val="24"/>
          <w:lang w:val="sr-Latn-CS"/>
        </w:rPr>
        <w:t xml:space="preserve"> </w:t>
      </w:r>
      <w:r w:rsidR="00B83FEE">
        <w:rPr>
          <w:rFonts w:ascii="Times New Roman" w:hAnsi="Times New Roman"/>
          <w:noProof/>
          <w:szCs w:val="24"/>
          <w:lang w:val="sr-Latn-CS"/>
        </w:rPr>
        <w:t>RS</w:t>
      </w:r>
      <w:r w:rsidRPr="00B83FEE">
        <w:rPr>
          <w:rFonts w:ascii="Times New Roman" w:hAnsi="Times New Roman"/>
          <w:noProof/>
          <w:szCs w:val="24"/>
          <w:lang w:val="sr-Latn-CS"/>
        </w:rPr>
        <w:t xml:space="preserve">”, </w:t>
      </w:r>
      <w:r w:rsidR="00B83FEE">
        <w:rPr>
          <w:rFonts w:ascii="Times New Roman" w:hAnsi="Times New Roman"/>
          <w:noProof/>
          <w:szCs w:val="24"/>
          <w:lang w:val="sr-Latn-CS"/>
        </w:rPr>
        <w:t>br</w:t>
      </w:r>
      <w:r w:rsidRPr="00B83FEE">
        <w:rPr>
          <w:rFonts w:ascii="Times New Roman" w:hAnsi="Times New Roman"/>
          <w:noProof/>
          <w:szCs w:val="24"/>
          <w:lang w:val="sr-Latn-CS"/>
        </w:rPr>
        <w:t xml:space="preserve">. 55/05, 71/05 – </w:t>
      </w:r>
      <w:r w:rsidR="00B83FEE">
        <w:rPr>
          <w:rFonts w:ascii="Times New Roman" w:hAnsi="Times New Roman"/>
          <w:noProof/>
          <w:szCs w:val="24"/>
          <w:lang w:val="sr-Latn-CS"/>
        </w:rPr>
        <w:t>ispravka</w:t>
      </w:r>
      <w:r w:rsidRPr="00B83FEE">
        <w:rPr>
          <w:rFonts w:ascii="Times New Roman" w:hAnsi="Times New Roman"/>
          <w:noProof/>
          <w:szCs w:val="24"/>
          <w:lang w:val="sr-Latn-CS"/>
        </w:rPr>
        <w:t xml:space="preserve">, 101/07, 65/08, 16/11, 68/12 – </w:t>
      </w:r>
      <w:r w:rsidR="00B83FEE">
        <w:rPr>
          <w:rFonts w:ascii="Times New Roman" w:hAnsi="Times New Roman"/>
          <w:noProof/>
          <w:szCs w:val="24"/>
          <w:lang w:val="sr-Latn-CS"/>
        </w:rPr>
        <w:t>US</w:t>
      </w:r>
      <w:r w:rsidRPr="00B83FEE">
        <w:rPr>
          <w:rFonts w:ascii="Times New Roman" w:hAnsi="Times New Roman"/>
          <w:noProof/>
          <w:szCs w:val="24"/>
          <w:lang w:val="sr-Latn-CS"/>
        </w:rPr>
        <w:t xml:space="preserve">, 72/12, 7/14 – </w:t>
      </w:r>
      <w:r w:rsidR="00B83FEE">
        <w:rPr>
          <w:rFonts w:ascii="Times New Roman" w:hAnsi="Times New Roman"/>
          <w:noProof/>
          <w:szCs w:val="24"/>
          <w:lang w:val="sr-Latn-CS"/>
        </w:rPr>
        <w:t>US</w:t>
      </w:r>
      <w:r w:rsidRPr="00B83FEE">
        <w:rPr>
          <w:rFonts w:ascii="Times New Roman" w:hAnsi="Times New Roman"/>
          <w:noProof/>
          <w:szCs w:val="24"/>
          <w:lang w:val="sr-Latn-CS"/>
        </w:rPr>
        <w:t xml:space="preserve"> </w:t>
      </w:r>
      <w:r w:rsidR="00B83FEE">
        <w:rPr>
          <w:rFonts w:ascii="Times New Roman" w:hAnsi="Times New Roman"/>
          <w:noProof/>
          <w:szCs w:val="24"/>
          <w:lang w:val="sr-Latn-CS"/>
        </w:rPr>
        <w:t>i</w:t>
      </w:r>
      <w:r w:rsidRPr="00B83FEE">
        <w:rPr>
          <w:rFonts w:ascii="Times New Roman" w:hAnsi="Times New Roman"/>
          <w:noProof/>
          <w:szCs w:val="24"/>
          <w:lang w:val="sr-Latn-CS"/>
        </w:rPr>
        <w:t xml:space="preserve"> 44/14), </w:t>
      </w:r>
      <w:r w:rsidR="00B83FEE">
        <w:rPr>
          <w:rFonts w:ascii="Times New Roman" w:hAnsi="Times New Roman"/>
          <w:noProof/>
          <w:szCs w:val="24"/>
          <w:lang w:val="sr-Latn-CS"/>
        </w:rPr>
        <w:t>na</w:t>
      </w:r>
      <w:r w:rsidRPr="00B83FEE">
        <w:rPr>
          <w:rFonts w:ascii="Times New Roman" w:hAnsi="Times New Roman"/>
          <w:noProof/>
          <w:szCs w:val="24"/>
          <w:lang w:val="sr-Latn-CS"/>
        </w:rPr>
        <w:t xml:space="preserve"> </w:t>
      </w:r>
      <w:r w:rsidR="00B83FEE">
        <w:rPr>
          <w:rFonts w:ascii="Times New Roman" w:hAnsi="Times New Roman"/>
          <w:noProof/>
          <w:szCs w:val="24"/>
          <w:lang w:val="sr-Latn-CS"/>
        </w:rPr>
        <w:t>predlog</w:t>
      </w:r>
      <w:r w:rsidRPr="00B83FEE">
        <w:rPr>
          <w:rFonts w:ascii="Times New Roman" w:hAnsi="Times New Roman"/>
          <w:noProof/>
          <w:szCs w:val="24"/>
          <w:lang w:val="sr-Latn-CS"/>
        </w:rPr>
        <w:t xml:space="preserve"> </w:t>
      </w:r>
      <w:r w:rsidR="00B83FEE">
        <w:rPr>
          <w:rFonts w:ascii="Times New Roman" w:hAnsi="Times New Roman"/>
          <w:noProof/>
          <w:szCs w:val="24"/>
          <w:lang w:val="sr-Latn-CS"/>
        </w:rPr>
        <w:t>Ministarstva</w:t>
      </w:r>
      <w:r w:rsidRPr="00B83FEE">
        <w:rPr>
          <w:rFonts w:ascii="Times New Roman" w:hAnsi="Times New Roman"/>
          <w:noProof/>
          <w:szCs w:val="24"/>
          <w:lang w:val="sr-Latn-CS"/>
        </w:rPr>
        <w:t xml:space="preserve"> </w:t>
      </w:r>
      <w:r w:rsidR="00B83FEE">
        <w:rPr>
          <w:rFonts w:ascii="Times New Roman" w:hAnsi="Times New Roman"/>
          <w:noProof/>
          <w:szCs w:val="24"/>
          <w:lang w:val="sr-Latn-CS"/>
        </w:rPr>
        <w:t>omladine</w:t>
      </w:r>
      <w:r w:rsidRPr="00B83FEE">
        <w:rPr>
          <w:rFonts w:ascii="Times New Roman" w:hAnsi="Times New Roman"/>
          <w:noProof/>
          <w:szCs w:val="24"/>
          <w:lang w:val="sr-Latn-CS"/>
        </w:rPr>
        <w:t xml:space="preserve"> </w:t>
      </w:r>
      <w:r w:rsidR="00B83FEE">
        <w:rPr>
          <w:rFonts w:ascii="Times New Roman" w:hAnsi="Times New Roman"/>
          <w:noProof/>
          <w:szCs w:val="24"/>
          <w:lang w:val="sr-Latn-CS"/>
        </w:rPr>
        <w:t>i</w:t>
      </w:r>
      <w:r w:rsidRPr="00B83FEE">
        <w:rPr>
          <w:rFonts w:ascii="Times New Roman" w:hAnsi="Times New Roman"/>
          <w:noProof/>
          <w:szCs w:val="24"/>
          <w:lang w:val="sr-Latn-CS"/>
        </w:rPr>
        <w:t xml:space="preserve"> </w:t>
      </w:r>
      <w:r w:rsidR="00B83FEE">
        <w:rPr>
          <w:rFonts w:ascii="Times New Roman" w:hAnsi="Times New Roman"/>
          <w:noProof/>
          <w:szCs w:val="24"/>
          <w:lang w:val="sr-Latn-CS"/>
        </w:rPr>
        <w:t>sporta</w:t>
      </w:r>
      <w:r w:rsidRPr="00B83FEE">
        <w:rPr>
          <w:rFonts w:ascii="Times New Roman" w:hAnsi="Times New Roman"/>
          <w:noProof/>
          <w:szCs w:val="24"/>
          <w:lang w:val="sr-Latn-CS"/>
        </w:rPr>
        <w:t xml:space="preserve">, </w:t>
      </w:r>
    </w:p>
    <w:p w:rsidR="0039506E" w:rsidRPr="00B83FEE" w:rsidRDefault="0039506E" w:rsidP="0039506E">
      <w:pPr>
        <w:tabs>
          <w:tab w:val="left" w:pos="1440"/>
        </w:tabs>
        <w:jc w:val="both"/>
        <w:rPr>
          <w:rFonts w:ascii="Times New Roman" w:hAnsi="Times New Roman"/>
          <w:noProof/>
          <w:szCs w:val="24"/>
          <w:lang w:val="sr-Latn-CS"/>
        </w:rPr>
      </w:pPr>
    </w:p>
    <w:p w:rsidR="0039506E" w:rsidRPr="00B83FEE" w:rsidRDefault="0039506E" w:rsidP="0039506E">
      <w:pPr>
        <w:tabs>
          <w:tab w:val="left" w:pos="1440"/>
        </w:tabs>
        <w:jc w:val="both"/>
        <w:rPr>
          <w:rFonts w:ascii="Times New Roman" w:hAnsi="Times New Roman"/>
          <w:noProof/>
          <w:szCs w:val="24"/>
          <w:lang w:val="sr-Latn-CS"/>
        </w:rPr>
      </w:pPr>
      <w:r w:rsidRPr="00B83FEE">
        <w:rPr>
          <w:rFonts w:ascii="Times New Roman" w:hAnsi="Times New Roman"/>
          <w:noProof/>
          <w:szCs w:val="24"/>
          <w:lang w:val="sr-Latn-CS"/>
        </w:rPr>
        <w:tab/>
      </w:r>
      <w:r w:rsidR="00B83FEE">
        <w:rPr>
          <w:rFonts w:ascii="Times New Roman" w:hAnsi="Times New Roman"/>
          <w:noProof/>
          <w:szCs w:val="24"/>
          <w:lang w:val="sr-Latn-CS"/>
        </w:rPr>
        <w:t>Vlada</w:t>
      </w:r>
      <w:r w:rsidRPr="00B83FEE">
        <w:rPr>
          <w:rFonts w:ascii="Times New Roman" w:hAnsi="Times New Roman"/>
          <w:noProof/>
          <w:szCs w:val="24"/>
          <w:lang w:val="sr-Latn-CS"/>
        </w:rPr>
        <w:t xml:space="preserve"> </w:t>
      </w:r>
      <w:r w:rsidR="00B83FEE">
        <w:rPr>
          <w:rFonts w:ascii="Times New Roman" w:hAnsi="Times New Roman"/>
          <w:noProof/>
          <w:szCs w:val="24"/>
          <w:lang w:val="sr-Latn-CS"/>
        </w:rPr>
        <w:t>donosi</w:t>
      </w:r>
    </w:p>
    <w:p w:rsidR="0039506E" w:rsidRPr="00B83FEE" w:rsidRDefault="0039506E" w:rsidP="0039506E">
      <w:pPr>
        <w:tabs>
          <w:tab w:val="left" w:pos="1440"/>
        </w:tabs>
        <w:rPr>
          <w:rFonts w:ascii="Times New Roman" w:hAnsi="Times New Roman"/>
          <w:noProof/>
          <w:szCs w:val="24"/>
          <w:lang w:val="sr-Latn-CS"/>
        </w:rPr>
      </w:pPr>
    </w:p>
    <w:p w:rsidR="0039506E" w:rsidRPr="00B83FEE" w:rsidRDefault="0039506E" w:rsidP="0039506E">
      <w:pPr>
        <w:tabs>
          <w:tab w:val="left" w:pos="1440"/>
        </w:tabs>
        <w:rPr>
          <w:rFonts w:ascii="Times New Roman" w:hAnsi="Times New Roman"/>
          <w:noProof/>
          <w:szCs w:val="24"/>
          <w:lang w:val="sr-Latn-CS"/>
        </w:rPr>
      </w:pPr>
    </w:p>
    <w:p w:rsidR="0039506E" w:rsidRPr="00B83FEE" w:rsidRDefault="00B83FEE" w:rsidP="0039506E">
      <w:pPr>
        <w:tabs>
          <w:tab w:val="left" w:pos="1440"/>
        </w:tabs>
        <w:jc w:val="center"/>
        <w:rPr>
          <w:rFonts w:ascii="Times New Roman" w:hAnsi="Times New Roman"/>
          <w:noProof/>
          <w:szCs w:val="24"/>
          <w:lang w:val="sr-Latn-CS"/>
        </w:rPr>
      </w:pPr>
      <w:r>
        <w:rPr>
          <w:rFonts w:ascii="Times New Roman" w:hAnsi="Times New Roman"/>
          <w:noProof/>
          <w:szCs w:val="24"/>
          <w:lang w:val="sr-Latn-CS"/>
        </w:rPr>
        <w:t>Z</w:t>
      </w:r>
      <w:r w:rsidR="0039506E" w:rsidRPr="00B83FEE">
        <w:rPr>
          <w:rFonts w:ascii="Times New Roman" w:hAnsi="Times New Roman"/>
          <w:noProof/>
          <w:szCs w:val="24"/>
          <w:lang w:val="sr-Latn-CS"/>
        </w:rPr>
        <w:t xml:space="preserve"> </w:t>
      </w:r>
      <w:r>
        <w:rPr>
          <w:rFonts w:ascii="Times New Roman" w:hAnsi="Times New Roman"/>
          <w:noProof/>
          <w:szCs w:val="24"/>
          <w:lang w:val="sr-Latn-CS"/>
        </w:rPr>
        <w:t>A</w:t>
      </w:r>
      <w:r w:rsidR="0039506E" w:rsidRPr="00B83FEE">
        <w:rPr>
          <w:rFonts w:ascii="Times New Roman" w:hAnsi="Times New Roman"/>
          <w:noProof/>
          <w:szCs w:val="24"/>
          <w:lang w:val="sr-Latn-CS"/>
        </w:rPr>
        <w:t xml:space="preserve"> </w:t>
      </w:r>
      <w:r>
        <w:rPr>
          <w:rFonts w:ascii="Times New Roman" w:hAnsi="Times New Roman"/>
          <w:noProof/>
          <w:szCs w:val="24"/>
          <w:lang w:val="sr-Latn-CS"/>
        </w:rPr>
        <w:t>K</w:t>
      </w:r>
      <w:r w:rsidR="0039506E" w:rsidRPr="00B83FEE">
        <w:rPr>
          <w:rFonts w:ascii="Times New Roman" w:hAnsi="Times New Roman"/>
          <w:noProof/>
          <w:szCs w:val="24"/>
          <w:lang w:val="sr-Latn-CS"/>
        </w:rPr>
        <w:t xml:space="preserve"> </w:t>
      </w:r>
      <w:r>
        <w:rPr>
          <w:rFonts w:ascii="Times New Roman" w:hAnsi="Times New Roman"/>
          <w:noProof/>
          <w:szCs w:val="24"/>
          <w:lang w:val="sr-Latn-CS"/>
        </w:rPr>
        <w:t>LJ</w:t>
      </w:r>
      <w:r w:rsidR="0039506E" w:rsidRPr="00B83FEE">
        <w:rPr>
          <w:rFonts w:ascii="Times New Roman" w:hAnsi="Times New Roman"/>
          <w:noProof/>
          <w:szCs w:val="24"/>
          <w:lang w:val="sr-Latn-CS"/>
        </w:rPr>
        <w:t xml:space="preserve"> </w:t>
      </w:r>
      <w:r>
        <w:rPr>
          <w:rFonts w:ascii="Times New Roman" w:hAnsi="Times New Roman"/>
          <w:noProof/>
          <w:szCs w:val="24"/>
          <w:lang w:val="sr-Latn-CS"/>
        </w:rPr>
        <w:t>U</w:t>
      </w:r>
      <w:r w:rsidR="0039506E" w:rsidRPr="00B83FEE">
        <w:rPr>
          <w:rFonts w:ascii="Times New Roman" w:hAnsi="Times New Roman"/>
          <w:noProof/>
          <w:szCs w:val="24"/>
          <w:lang w:val="sr-Latn-CS"/>
        </w:rPr>
        <w:t xml:space="preserve"> </w:t>
      </w:r>
      <w:r>
        <w:rPr>
          <w:rFonts w:ascii="Times New Roman" w:hAnsi="Times New Roman"/>
          <w:noProof/>
          <w:szCs w:val="24"/>
          <w:lang w:val="sr-Latn-CS"/>
        </w:rPr>
        <w:t>Č</w:t>
      </w:r>
      <w:r w:rsidR="0039506E" w:rsidRPr="00B83FEE">
        <w:rPr>
          <w:rFonts w:ascii="Times New Roman" w:hAnsi="Times New Roman"/>
          <w:noProof/>
          <w:szCs w:val="24"/>
          <w:lang w:val="sr-Latn-CS"/>
        </w:rPr>
        <w:t xml:space="preserve"> </w:t>
      </w:r>
      <w:r>
        <w:rPr>
          <w:rFonts w:ascii="Times New Roman" w:hAnsi="Times New Roman"/>
          <w:noProof/>
          <w:szCs w:val="24"/>
          <w:lang w:val="sr-Latn-CS"/>
        </w:rPr>
        <w:t>A</w:t>
      </w:r>
      <w:r w:rsidR="0039506E" w:rsidRPr="00B83FEE">
        <w:rPr>
          <w:rFonts w:ascii="Times New Roman" w:hAnsi="Times New Roman"/>
          <w:noProof/>
          <w:szCs w:val="24"/>
          <w:lang w:val="sr-Latn-CS"/>
        </w:rPr>
        <w:t xml:space="preserve"> </w:t>
      </w:r>
      <w:r>
        <w:rPr>
          <w:rFonts w:ascii="Times New Roman" w:hAnsi="Times New Roman"/>
          <w:noProof/>
          <w:szCs w:val="24"/>
          <w:lang w:val="sr-Latn-CS"/>
        </w:rPr>
        <w:t>K</w:t>
      </w:r>
    </w:p>
    <w:p w:rsidR="0039506E" w:rsidRPr="00B83FEE" w:rsidRDefault="0039506E" w:rsidP="0039506E">
      <w:pPr>
        <w:tabs>
          <w:tab w:val="left" w:pos="1440"/>
        </w:tabs>
        <w:jc w:val="center"/>
        <w:rPr>
          <w:rFonts w:ascii="Times New Roman" w:hAnsi="Times New Roman"/>
          <w:noProof/>
          <w:szCs w:val="24"/>
          <w:lang w:val="sr-Latn-CS"/>
        </w:rPr>
      </w:pPr>
    </w:p>
    <w:p w:rsidR="0039506E" w:rsidRPr="00B83FEE" w:rsidRDefault="0039506E" w:rsidP="0039506E">
      <w:pPr>
        <w:tabs>
          <w:tab w:val="left" w:pos="1440"/>
        </w:tabs>
        <w:jc w:val="both"/>
        <w:rPr>
          <w:rFonts w:ascii="Times New Roman" w:hAnsi="Times New Roman"/>
          <w:noProof/>
          <w:szCs w:val="24"/>
          <w:lang w:val="sr-Latn-CS"/>
        </w:rPr>
      </w:pPr>
    </w:p>
    <w:p w:rsidR="0039506E" w:rsidRPr="00B83FEE" w:rsidRDefault="0039506E" w:rsidP="0039506E">
      <w:pPr>
        <w:tabs>
          <w:tab w:val="left" w:pos="1440"/>
        </w:tabs>
        <w:jc w:val="both"/>
        <w:rPr>
          <w:rFonts w:ascii="Times New Roman" w:hAnsi="Times New Roman"/>
          <w:noProof/>
          <w:szCs w:val="24"/>
          <w:lang w:val="sr-Latn-CS"/>
        </w:rPr>
      </w:pPr>
      <w:r w:rsidRPr="00B83FEE">
        <w:rPr>
          <w:rFonts w:ascii="Times New Roman" w:hAnsi="Times New Roman"/>
          <w:noProof/>
          <w:szCs w:val="24"/>
          <w:lang w:val="sr-Latn-CS"/>
        </w:rPr>
        <w:tab/>
        <w:t xml:space="preserve">1. </w:t>
      </w:r>
      <w:r w:rsidR="00B83FEE">
        <w:rPr>
          <w:rFonts w:ascii="Times New Roman" w:hAnsi="Times New Roman"/>
          <w:noProof/>
          <w:szCs w:val="24"/>
          <w:lang w:val="sr-Latn-CS"/>
        </w:rPr>
        <w:t>Usvaja</w:t>
      </w:r>
      <w:r w:rsidRPr="00B83FEE">
        <w:rPr>
          <w:rFonts w:ascii="Times New Roman" w:hAnsi="Times New Roman"/>
          <w:noProof/>
          <w:szCs w:val="24"/>
          <w:lang w:val="sr-Latn-CS"/>
        </w:rPr>
        <w:t xml:space="preserve"> </w:t>
      </w:r>
      <w:r w:rsidR="00B83FEE">
        <w:rPr>
          <w:rFonts w:ascii="Times New Roman" w:hAnsi="Times New Roman"/>
          <w:noProof/>
          <w:szCs w:val="24"/>
          <w:lang w:val="sr-Latn-CS"/>
        </w:rPr>
        <w:t>se</w:t>
      </w:r>
      <w:r w:rsidRPr="00B83FEE">
        <w:rPr>
          <w:rFonts w:ascii="Times New Roman" w:hAnsi="Times New Roman"/>
          <w:noProof/>
          <w:szCs w:val="24"/>
          <w:lang w:val="sr-Latn-CS"/>
        </w:rPr>
        <w:t xml:space="preserve"> </w:t>
      </w:r>
      <w:r w:rsidR="00B83FEE">
        <w:rPr>
          <w:rFonts w:ascii="Times New Roman" w:hAnsi="Times New Roman"/>
          <w:noProof/>
          <w:szCs w:val="24"/>
          <w:lang w:val="sr-Latn-CS"/>
        </w:rPr>
        <w:t>Akcioni</w:t>
      </w:r>
      <w:r w:rsidRPr="00B83FEE">
        <w:rPr>
          <w:rFonts w:ascii="Times New Roman" w:hAnsi="Times New Roman"/>
          <w:noProof/>
          <w:szCs w:val="24"/>
          <w:lang w:val="sr-Latn-CS"/>
        </w:rPr>
        <w:t xml:space="preserve"> </w:t>
      </w:r>
      <w:r w:rsidR="00B83FEE">
        <w:rPr>
          <w:rFonts w:ascii="Times New Roman" w:hAnsi="Times New Roman"/>
          <w:noProof/>
          <w:szCs w:val="24"/>
          <w:lang w:val="sr-Latn-CS"/>
        </w:rPr>
        <w:t>plan</w:t>
      </w:r>
      <w:r w:rsidRPr="00B83FEE">
        <w:rPr>
          <w:rFonts w:ascii="Times New Roman" w:hAnsi="Times New Roman"/>
          <w:noProof/>
          <w:szCs w:val="24"/>
          <w:lang w:val="sr-Latn-CS"/>
        </w:rPr>
        <w:t xml:space="preserve"> </w:t>
      </w:r>
      <w:r w:rsidR="00B83FEE">
        <w:rPr>
          <w:rFonts w:ascii="Times New Roman" w:hAnsi="Times New Roman"/>
          <w:noProof/>
          <w:szCs w:val="24"/>
          <w:lang w:val="sr-Latn-CS"/>
        </w:rPr>
        <w:t>za</w:t>
      </w:r>
      <w:r w:rsidRPr="00B83FEE">
        <w:rPr>
          <w:rFonts w:ascii="Times New Roman" w:hAnsi="Times New Roman"/>
          <w:noProof/>
          <w:szCs w:val="24"/>
          <w:lang w:val="sr-Latn-CS"/>
        </w:rPr>
        <w:t xml:space="preserve"> </w:t>
      </w:r>
      <w:r w:rsidR="00B83FEE">
        <w:rPr>
          <w:rFonts w:ascii="Times New Roman" w:hAnsi="Times New Roman"/>
          <w:noProof/>
          <w:szCs w:val="24"/>
          <w:lang w:val="sr-Latn-CS"/>
        </w:rPr>
        <w:t>sprovođenje</w:t>
      </w:r>
      <w:r w:rsidRPr="00B83FEE">
        <w:rPr>
          <w:rFonts w:ascii="Times New Roman" w:hAnsi="Times New Roman"/>
          <w:noProof/>
          <w:szCs w:val="24"/>
          <w:lang w:val="sr-Latn-CS"/>
        </w:rPr>
        <w:t xml:space="preserve"> </w:t>
      </w:r>
      <w:r w:rsidR="00B83FEE">
        <w:rPr>
          <w:rFonts w:ascii="Times New Roman" w:hAnsi="Times New Roman"/>
          <w:noProof/>
          <w:szCs w:val="24"/>
          <w:lang w:val="sr-Latn-CS"/>
        </w:rPr>
        <w:t>Nacionalne</w:t>
      </w:r>
      <w:r w:rsidRPr="00B83FEE">
        <w:rPr>
          <w:rFonts w:ascii="Times New Roman" w:hAnsi="Times New Roman"/>
          <w:noProof/>
          <w:szCs w:val="24"/>
          <w:lang w:val="sr-Latn-CS"/>
        </w:rPr>
        <w:t xml:space="preserve"> </w:t>
      </w:r>
      <w:r w:rsidR="00B83FEE">
        <w:rPr>
          <w:rFonts w:ascii="Times New Roman" w:hAnsi="Times New Roman"/>
          <w:noProof/>
          <w:szCs w:val="24"/>
          <w:lang w:val="sr-Latn-CS"/>
        </w:rPr>
        <w:t>strategije</w:t>
      </w:r>
      <w:r w:rsidRPr="00B83FEE">
        <w:rPr>
          <w:rFonts w:ascii="Times New Roman" w:hAnsi="Times New Roman"/>
          <w:noProof/>
          <w:szCs w:val="24"/>
          <w:lang w:val="sr-Latn-CS"/>
        </w:rPr>
        <w:t xml:space="preserve"> </w:t>
      </w:r>
      <w:r w:rsidR="00B83FEE">
        <w:rPr>
          <w:rFonts w:ascii="Times New Roman" w:hAnsi="Times New Roman"/>
          <w:noProof/>
          <w:szCs w:val="24"/>
          <w:lang w:val="sr-Latn-CS"/>
        </w:rPr>
        <w:t>za</w:t>
      </w:r>
      <w:r w:rsidRPr="00B83FEE">
        <w:rPr>
          <w:rFonts w:ascii="Times New Roman" w:hAnsi="Times New Roman"/>
          <w:noProof/>
          <w:szCs w:val="24"/>
          <w:lang w:val="sr-Latn-CS"/>
        </w:rPr>
        <w:t xml:space="preserve"> </w:t>
      </w:r>
      <w:r w:rsidR="00B83FEE">
        <w:rPr>
          <w:rFonts w:ascii="Times New Roman" w:hAnsi="Times New Roman"/>
          <w:noProof/>
          <w:szCs w:val="24"/>
          <w:lang w:val="sr-Latn-CS"/>
        </w:rPr>
        <w:t>mlade</w:t>
      </w:r>
      <w:r w:rsidRPr="00B83FEE">
        <w:rPr>
          <w:rFonts w:ascii="Times New Roman" w:hAnsi="Times New Roman"/>
          <w:noProof/>
          <w:szCs w:val="24"/>
          <w:lang w:val="sr-Latn-CS"/>
        </w:rPr>
        <w:t xml:space="preserve"> </w:t>
      </w:r>
      <w:r w:rsidR="00B83FEE">
        <w:rPr>
          <w:rFonts w:ascii="Times New Roman" w:hAnsi="Times New Roman"/>
          <w:noProof/>
          <w:szCs w:val="24"/>
          <w:lang w:val="sr-Latn-CS"/>
        </w:rPr>
        <w:t>za</w:t>
      </w:r>
      <w:r w:rsidRPr="00B83FEE">
        <w:rPr>
          <w:rFonts w:ascii="Times New Roman" w:hAnsi="Times New Roman"/>
          <w:noProof/>
          <w:szCs w:val="24"/>
          <w:lang w:val="sr-Latn-CS"/>
        </w:rPr>
        <w:t xml:space="preserve"> </w:t>
      </w:r>
      <w:r w:rsidR="00B83FEE">
        <w:rPr>
          <w:rFonts w:ascii="Times New Roman" w:hAnsi="Times New Roman"/>
          <w:noProof/>
          <w:szCs w:val="24"/>
          <w:lang w:val="sr-Latn-CS"/>
        </w:rPr>
        <w:t>period</w:t>
      </w:r>
      <w:r w:rsidRPr="00B83FEE">
        <w:rPr>
          <w:rFonts w:ascii="Times New Roman" w:hAnsi="Times New Roman"/>
          <w:noProof/>
          <w:szCs w:val="24"/>
          <w:lang w:val="sr-Latn-CS"/>
        </w:rPr>
        <w:t xml:space="preserve"> </w:t>
      </w:r>
      <w:r w:rsidR="00B83FEE">
        <w:rPr>
          <w:rFonts w:ascii="Times New Roman" w:hAnsi="Times New Roman"/>
          <w:noProof/>
          <w:szCs w:val="24"/>
          <w:lang w:val="sr-Latn-CS"/>
        </w:rPr>
        <w:t>od</w:t>
      </w:r>
      <w:r w:rsidRPr="00B83FEE">
        <w:rPr>
          <w:rFonts w:ascii="Times New Roman" w:hAnsi="Times New Roman"/>
          <w:noProof/>
          <w:szCs w:val="24"/>
          <w:lang w:val="sr-Latn-CS"/>
        </w:rPr>
        <w:t xml:space="preserve"> 2015. </w:t>
      </w:r>
      <w:r w:rsidR="00B83FEE">
        <w:rPr>
          <w:rFonts w:ascii="Times New Roman" w:hAnsi="Times New Roman"/>
          <w:noProof/>
          <w:szCs w:val="24"/>
          <w:lang w:val="sr-Latn-CS"/>
        </w:rPr>
        <w:t>do</w:t>
      </w:r>
      <w:r w:rsidRPr="00B83FEE">
        <w:rPr>
          <w:rFonts w:ascii="Times New Roman" w:hAnsi="Times New Roman"/>
          <w:noProof/>
          <w:szCs w:val="24"/>
          <w:lang w:val="sr-Latn-CS"/>
        </w:rPr>
        <w:t xml:space="preserve"> 2017. </w:t>
      </w:r>
      <w:r w:rsidR="00B83FEE">
        <w:rPr>
          <w:rFonts w:ascii="Times New Roman" w:hAnsi="Times New Roman"/>
          <w:noProof/>
          <w:szCs w:val="24"/>
          <w:lang w:val="sr-Latn-CS"/>
        </w:rPr>
        <w:t>godine</w:t>
      </w:r>
      <w:r w:rsidRPr="00B83FEE">
        <w:rPr>
          <w:rFonts w:ascii="Times New Roman" w:hAnsi="Times New Roman"/>
          <w:noProof/>
          <w:szCs w:val="24"/>
          <w:lang w:val="sr-Latn-CS"/>
        </w:rPr>
        <w:t xml:space="preserve">, </w:t>
      </w:r>
      <w:r w:rsidR="00B83FEE">
        <w:rPr>
          <w:rFonts w:ascii="Times New Roman" w:hAnsi="Times New Roman"/>
          <w:noProof/>
          <w:szCs w:val="24"/>
          <w:lang w:val="sr-Latn-CS"/>
        </w:rPr>
        <w:t>koji</w:t>
      </w:r>
      <w:r w:rsidRPr="00B83FEE">
        <w:rPr>
          <w:rFonts w:ascii="Times New Roman" w:hAnsi="Times New Roman"/>
          <w:noProof/>
          <w:szCs w:val="24"/>
          <w:lang w:val="sr-Latn-CS"/>
        </w:rPr>
        <w:t xml:space="preserve"> </w:t>
      </w:r>
      <w:r w:rsidR="00B83FEE">
        <w:rPr>
          <w:rFonts w:ascii="Times New Roman" w:hAnsi="Times New Roman"/>
          <w:noProof/>
          <w:szCs w:val="24"/>
          <w:lang w:val="sr-Latn-CS"/>
        </w:rPr>
        <w:t>je</w:t>
      </w:r>
      <w:r w:rsidRPr="00B83FEE">
        <w:rPr>
          <w:rFonts w:ascii="Times New Roman" w:hAnsi="Times New Roman"/>
          <w:noProof/>
          <w:szCs w:val="24"/>
          <w:lang w:val="sr-Latn-CS"/>
        </w:rPr>
        <w:t xml:space="preserve"> </w:t>
      </w:r>
      <w:r w:rsidR="00B83FEE">
        <w:rPr>
          <w:rFonts w:ascii="Times New Roman" w:hAnsi="Times New Roman"/>
          <w:noProof/>
          <w:szCs w:val="24"/>
          <w:lang w:val="sr-Latn-CS"/>
        </w:rPr>
        <w:t>sastavni</w:t>
      </w:r>
      <w:r w:rsidRPr="00B83FEE">
        <w:rPr>
          <w:rFonts w:ascii="Times New Roman" w:hAnsi="Times New Roman"/>
          <w:noProof/>
          <w:szCs w:val="24"/>
          <w:lang w:val="sr-Latn-CS"/>
        </w:rPr>
        <w:t xml:space="preserve"> </w:t>
      </w:r>
      <w:r w:rsidR="00B83FEE">
        <w:rPr>
          <w:rFonts w:ascii="Times New Roman" w:hAnsi="Times New Roman"/>
          <w:noProof/>
          <w:szCs w:val="24"/>
          <w:lang w:val="sr-Latn-CS"/>
        </w:rPr>
        <w:t>deo</w:t>
      </w:r>
      <w:r w:rsidRPr="00B83FEE">
        <w:rPr>
          <w:rFonts w:ascii="Times New Roman" w:hAnsi="Times New Roman"/>
          <w:noProof/>
          <w:szCs w:val="24"/>
          <w:lang w:val="sr-Latn-CS"/>
        </w:rPr>
        <w:t xml:space="preserve"> </w:t>
      </w:r>
      <w:r w:rsidR="00B83FEE">
        <w:rPr>
          <w:rFonts w:ascii="Times New Roman" w:hAnsi="Times New Roman"/>
          <w:noProof/>
          <w:szCs w:val="24"/>
          <w:lang w:val="sr-Latn-CS"/>
        </w:rPr>
        <w:t>ovog</w:t>
      </w:r>
      <w:r w:rsidRPr="00B83FEE">
        <w:rPr>
          <w:rFonts w:ascii="Times New Roman" w:hAnsi="Times New Roman"/>
          <w:noProof/>
          <w:szCs w:val="24"/>
          <w:lang w:val="sr-Latn-CS"/>
        </w:rPr>
        <w:t xml:space="preserve"> </w:t>
      </w:r>
      <w:r w:rsidR="00B83FEE">
        <w:rPr>
          <w:rFonts w:ascii="Times New Roman" w:hAnsi="Times New Roman"/>
          <w:noProof/>
          <w:szCs w:val="24"/>
          <w:lang w:val="sr-Latn-CS"/>
        </w:rPr>
        <w:t>zaključka</w:t>
      </w:r>
      <w:r w:rsidRPr="00B83FEE">
        <w:rPr>
          <w:rFonts w:ascii="Times New Roman" w:hAnsi="Times New Roman"/>
          <w:noProof/>
          <w:szCs w:val="24"/>
          <w:lang w:val="sr-Latn-CS"/>
        </w:rPr>
        <w:t>.</w:t>
      </w:r>
    </w:p>
    <w:p w:rsidR="0039506E" w:rsidRPr="00B83FEE" w:rsidRDefault="0039506E" w:rsidP="0039506E">
      <w:pPr>
        <w:tabs>
          <w:tab w:val="left" w:pos="1440"/>
        </w:tabs>
        <w:jc w:val="both"/>
        <w:rPr>
          <w:rFonts w:ascii="Times New Roman" w:hAnsi="Times New Roman"/>
          <w:noProof/>
          <w:szCs w:val="24"/>
          <w:lang w:val="sr-Latn-CS"/>
        </w:rPr>
      </w:pPr>
    </w:p>
    <w:p w:rsidR="0039506E" w:rsidRPr="00B83FEE" w:rsidRDefault="0039506E" w:rsidP="0039506E">
      <w:pPr>
        <w:jc w:val="both"/>
        <w:rPr>
          <w:rFonts w:ascii="Times New Roman" w:hAnsi="Times New Roman"/>
          <w:noProof/>
          <w:szCs w:val="24"/>
          <w:lang w:val="sr-Latn-CS"/>
        </w:rPr>
      </w:pPr>
      <w:r w:rsidRPr="00B83FEE">
        <w:rPr>
          <w:rFonts w:ascii="Times New Roman" w:hAnsi="Times New Roman"/>
          <w:noProof/>
          <w:szCs w:val="24"/>
          <w:lang w:val="sr-Latn-CS"/>
        </w:rPr>
        <w:tab/>
      </w:r>
      <w:r w:rsidRPr="00B83FEE">
        <w:rPr>
          <w:rFonts w:ascii="Times New Roman" w:hAnsi="Times New Roman"/>
          <w:noProof/>
          <w:szCs w:val="24"/>
          <w:lang w:val="sr-Latn-CS"/>
        </w:rPr>
        <w:tab/>
        <w:t xml:space="preserve">2. </w:t>
      </w:r>
      <w:r w:rsidR="00B83FEE">
        <w:rPr>
          <w:rFonts w:ascii="Times New Roman" w:hAnsi="Times New Roman"/>
          <w:noProof/>
          <w:szCs w:val="24"/>
          <w:lang w:val="sr-Latn-CS"/>
        </w:rPr>
        <w:t>Ovaj</w:t>
      </w:r>
      <w:r w:rsidRPr="00B83FEE">
        <w:rPr>
          <w:rFonts w:ascii="Times New Roman" w:hAnsi="Times New Roman"/>
          <w:noProof/>
          <w:szCs w:val="24"/>
          <w:lang w:val="sr-Latn-CS"/>
        </w:rPr>
        <w:t xml:space="preserve"> </w:t>
      </w:r>
      <w:r w:rsidR="00B83FEE">
        <w:rPr>
          <w:rFonts w:ascii="Times New Roman" w:hAnsi="Times New Roman"/>
          <w:noProof/>
          <w:szCs w:val="24"/>
          <w:lang w:val="sr-Latn-CS"/>
        </w:rPr>
        <w:t>zaključak</w:t>
      </w:r>
      <w:r w:rsidRPr="00B83FEE">
        <w:rPr>
          <w:rFonts w:ascii="Times New Roman" w:hAnsi="Times New Roman"/>
          <w:noProof/>
          <w:szCs w:val="24"/>
          <w:lang w:val="sr-Latn-CS"/>
        </w:rPr>
        <w:t xml:space="preserve"> </w:t>
      </w:r>
      <w:r w:rsidR="00B83FEE">
        <w:rPr>
          <w:rFonts w:ascii="Times New Roman" w:hAnsi="Times New Roman"/>
          <w:noProof/>
          <w:szCs w:val="24"/>
          <w:lang w:val="sr-Latn-CS"/>
        </w:rPr>
        <w:t>objaviti</w:t>
      </w:r>
      <w:r w:rsidRPr="00B83FEE">
        <w:rPr>
          <w:rFonts w:ascii="Times New Roman" w:hAnsi="Times New Roman"/>
          <w:noProof/>
          <w:szCs w:val="24"/>
          <w:lang w:val="sr-Latn-CS"/>
        </w:rPr>
        <w:t xml:space="preserve"> </w:t>
      </w:r>
      <w:r w:rsidR="00B83FEE">
        <w:rPr>
          <w:rFonts w:ascii="Times New Roman" w:hAnsi="Times New Roman"/>
          <w:noProof/>
          <w:szCs w:val="24"/>
          <w:lang w:val="sr-Latn-CS"/>
        </w:rPr>
        <w:t>u</w:t>
      </w:r>
      <w:r w:rsidRPr="00B83FEE">
        <w:rPr>
          <w:rFonts w:ascii="Times New Roman" w:hAnsi="Times New Roman"/>
          <w:noProof/>
          <w:szCs w:val="24"/>
          <w:lang w:val="sr-Latn-CS"/>
        </w:rPr>
        <w:t xml:space="preserve"> </w:t>
      </w:r>
      <w:r w:rsidRPr="00B83FEE">
        <w:rPr>
          <w:rFonts w:ascii="Times New Roman" w:hAnsi="Times New Roman"/>
          <w:noProof/>
          <w:color w:val="000000"/>
          <w:szCs w:val="24"/>
          <w:lang w:val="sr-Latn-CS"/>
        </w:rPr>
        <w:t>„</w:t>
      </w:r>
      <w:r w:rsidR="00B83FEE">
        <w:rPr>
          <w:rFonts w:ascii="Times New Roman" w:hAnsi="Times New Roman"/>
          <w:noProof/>
          <w:color w:val="000000"/>
          <w:szCs w:val="24"/>
          <w:lang w:val="sr-Latn-CS"/>
        </w:rPr>
        <w:t>Službenom</w:t>
      </w:r>
      <w:r w:rsidRPr="00B83FEE">
        <w:rPr>
          <w:rFonts w:ascii="Times New Roman" w:hAnsi="Times New Roman"/>
          <w:noProof/>
          <w:color w:val="000000"/>
          <w:szCs w:val="24"/>
          <w:lang w:val="sr-Latn-CS"/>
        </w:rPr>
        <w:t xml:space="preserve"> </w:t>
      </w:r>
      <w:r w:rsidR="00B83FEE">
        <w:rPr>
          <w:rFonts w:ascii="Times New Roman" w:hAnsi="Times New Roman"/>
          <w:noProof/>
          <w:color w:val="000000"/>
          <w:szCs w:val="24"/>
          <w:lang w:val="sr-Latn-CS"/>
        </w:rPr>
        <w:t>glasniku</w:t>
      </w:r>
      <w:r w:rsidRPr="00B83FEE">
        <w:rPr>
          <w:rFonts w:ascii="Times New Roman" w:hAnsi="Times New Roman"/>
          <w:noProof/>
          <w:color w:val="000000"/>
          <w:szCs w:val="24"/>
          <w:lang w:val="sr-Latn-CS"/>
        </w:rPr>
        <w:t xml:space="preserve"> P</w:t>
      </w:r>
      <w:r w:rsidR="00B83FEE">
        <w:rPr>
          <w:rFonts w:ascii="Times New Roman" w:hAnsi="Times New Roman"/>
          <w:noProof/>
          <w:color w:val="000000"/>
          <w:szCs w:val="24"/>
          <w:lang w:val="sr-Latn-CS"/>
        </w:rPr>
        <w:t>epublike</w:t>
      </w:r>
      <w:r w:rsidRPr="00B83FEE">
        <w:rPr>
          <w:rFonts w:ascii="Times New Roman" w:hAnsi="Times New Roman"/>
          <w:noProof/>
          <w:color w:val="000000"/>
          <w:szCs w:val="24"/>
          <w:lang w:val="sr-Latn-CS"/>
        </w:rPr>
        <w:t xml:space="preserve"> C</w:t>
      </w:r>
      <w:r w:rsidR="00B83FEE">
        <w:rPr>
          <w:rFonts w:ascii="Times New Roman" w:hAnsi="Times New Roman"/>
          <w:noProof/>
          <w:color w:val="000000"/>
          <w:szCs w:val="24"/>
          <w:lang w:val="sr-Latn-CS"/>
        </w:rPr>
        <w:t>rbije</w:t>
      </w:r>
      <w:r w:rsidRPr="00B83FEE">
        <w:rPr>
          <w:rFonts w:ascii="Times New Roman" w:hAnsi="Times New Roman"/>
          <w:noProof/>
          <w:color w:val="000000"/>
          <w:szCs w:val="24"/>
          <w:lang w:val="sr-Latn-CS"/>
        </w:rPr>
        <w:t>”.</w:t>
      </w:r>
    </w:p>
    <w:p w:rsidR="0039506E" w:rsidRPr="00B83FEE" w:rsidRDefault="0039506E" w:rsidP="0039506E">
      <w:pPr>
        <w:jc w:val="both"/>
        <w:rPr>
          <w:rFonts w:ascii="Times New Roman" w:hAnsi="Times New Roman"/>
          <w:noProof/>
          <w:szCs w:val="24"/>
          <w:lang w:val="sr-Latn-CS"/>
        </w:rPr>
      </w:pPr>
    </w:p>
    <w:p w:rsidR="0039506E" w:rsidRPr="00B83FEE" w:rsidRDefault="0039506E" w:rsidP="0039506E">
      <w:pPr>
        <w:jc w:val="both"/>
        <w:rPr>
          <w:rFonts w:ascii="Times New Roman" w:hAnsi="Times New Roman"/>
          <w:noProof/>
          <w:szCs w:val="24"/>
          <w:lang w:val="sr-Latn-CS"/>
        </w:rPr>
      </w:pPr>
    </w:p>
    <w:p w:rsidR="0039506E" w:rsidRPr="00B83FEE" w:rsidRDefault="0039506E" w:rsidP="0039506E">
      <w:pPr>
        <w:jc w:val="both"/>
        <w:rPr>
          <w:rFonts w:ascii="Times New Roman" w:hAnsi="Times New Roman"/>
          <w:noProof/>
          <w:szCs w:val="24"/>
          <w:lang w:val="sr-Latn-CS"/>
        </w:rPr>
      </w:pPr>
    </w:p>
    <w:p w:rsidR="0039506E" w:rsidRPr="00B83FEE" w:rsidRDefault="0039506E" w:rsidP="0039506E">
      <w:pPr>
        <w:jc w:val="both"/>
        <w:rPr>
          <w:rFonts w:ascii="Times New Roman" w:hAnsi="Times New Roman"/>
          <w:noProof/>
          <w:lang w:val="sr-Latn-CS"/>
        </w:rPr>
      </w:pPr>
      <w:r w:rsidRPr="00B83FEE">
        <w:rPr>
          <w:rFonts w:ascii="Times New Roman" w:hAnsi="Times New Roman"/>
          <w:noProof/>
          <w:lang w:val="sr-Latn-CS"/>
        </w:rPr>
        <w:t xml:space="preserve">05 </w:t>
      </w:r>
      <w:r w:rsidR="00B83FEE">
        <w:rPr>
          <w:rFonts w:ascii="Times New Roman" w:hAnsi="Times New Roman"/>
          <w:noProof/>
          <w:lang w:val="sr-Latn-CS"/>
        </w:rPr>
        <w:t>Broj</w:t>
      </w:r>
      <w:r w:rsidRPr="00B83FEE">
        <w:rPr>
          <w:rFonts w:ascii="Times New Roman" w:hAnsi="Times New Roman"/>
          <w:noProof/>
          <w:lang w:val="sr-Latn-CS"/>
        </w:rPr>
        <w:t>: 66-8296/2015</w:t>
      </w:r>
    </w:p>
    <w:p w:rsidR="0039506E" w:rsidRPr="00B83FEE" w:rsidRDefault="00B83FEE" w:rsidP="0039506E">
      <w:pPr>
        <w:jc w:val="both"/>
        <w:rPr>
          <w:rFonts w:ascii="Times New Roman" w:hAnsi="Times New Roman"/>
          <w:noProof/>
          <w:lang w:val="sr-Latn-CS"/>
        </w:rPr>
      </w:pPr>
      <w:r>
        <w:rPr>
          <w:rFonts w:ascii="Times New Roman" w:hAnsi="Times New Roman"/>
          <w:noProof/>
          <w:lang w:val="sr-Latn-CS"/>
        </w:rPr>
        <w:t>U</w:t>
      </w:r>
      <w:r w:rsidR="0039506E" w:rsidRPr="00B83FEE">
        <w:rPr>
          <w:rFonts w:ascii="Times New Roman" w:hAnsi="Times New Roman"/>
          <w:noProof/>
          <w:lang w:val="sr-Latn-CS"/>
        </w:rPr>
        <w:t xml:space="preserve"> </w:t>
      </w:r>
      <w:r>
        <w:rPr>
          <w:rFonts w:ascii="Times New Roman" w:hAnsi="Times New Roman"/>
          <w:noProof/>
          <w:lang w:val="sr-Latn-CS"/>
        </w:rPr>
        <w:t>Beogradu</w:t>
      </w:r>
      <w:r w:rsidR="0039506E" w:rsidRPr="00B83FEE">
        <w:rPr>
          <w:rFonts w:ascii="Times New Roman" w:hAnsi="Times New Roman"/>
          <w:noProof/>
          <w:lang w:val="sr-Latn-CS"/>
        </w:rPr>
        <w:t xml:space="preserve">, 6. </w:t>
      </w:r>
      <w:r>
        <w:rPr>
          <w:rFonts w:ascii="Times New Roman" w:hAnsi="Times New Roman"/>
          <w:noProof/>
          <w:lang w:val="sr-Latn-CS"/>
        </w:rPr>
        <w:t>avgusta</w:t>
      </w:r>
      <w:r w:rsidR="0039506E" w:rsidRPr="00B83FEE">
        <w:rPr>
          <w:rFonts w:ascii="Times New Roman" w:hAnsi="Times New Roman"/>
          <w:noProof/>
          <w:lang w:val="sr-Latn-CS"/>
        </w:rPr>
        <w:t xml:space="preserve"> 2015. </w:t>
      </w:r>
      <w:r>
        <w:rPr>
          <w:rFonts w:ascii="Times New Roman" w:hAnsi="Times New Roman"/>
          <w:noProof/>
          <w:lang w:val="sr-Latn-CS"/>
        </w:rPr>
        <w:t>godine</w:t>
      </w:r>
    </w:p>
    <w:p w:rsidR="0039506E" w:rsidRPr="00B83FEE" w:rsidRDefault="0039506E" w:rsidP="0039506E">
      <w:pPr>
        <w:jc w:val="both"/>
        <w:rPr>
          <w:rFonts w:ascii="Times New Roman" w:hAnsi="Times New Roman"/>
          <w:noProof/>
          <w:lang w:val="sr-Latn-CS"/>
        </w:rPr>
      </w:pPr>
    </w:p>
    <w:p w:rsidR="0039506E" w:rsidRPr="00B83FEE" w:rsidRDefault="0039506E" w:rsidP="0039506E">
      <w:pPr>
        <w:jc w:val="both"/>
        <w:rPr>
          <w:rFonts w:ascii="Times New Roman" w:hAnsi="Times New Roman"/>
          <w:noProof/>
          <w:lang w:val="sr-Latn-CS"/>
        </w:rPr>
      </w:pPr>
    </w:p>
    <w:p w:rsidR="0039506E" w:rsidRPr="00B83FEE" w:rsidRDefault="00B83FEE" w:rsidP="0039506E">
      <w:pPr>
        <w:jc w:val="center"/>
        <w:rPr>
          <w:rFonts w:ascii="Times New Roman" w:hAnsi="Times New Roman"/>
          <w:noProof/>
          <w:lang w:val="sr-Latn-CS"/>
        </w:rPr>
      </w:pPr>
      <w:r>
        <w:rPr>
          <w:rFonts w:ascii="Times New Roman" w:hAnsi="Times New Roman"/>
          <w:noProof/>
          <w:lang w:val="sr-Latn-CS"/>
        </w:rPr>
        <w:t>V</w:t>
      </w:r>
      <w:r w:rsidR="0039506E" w:rsidRPr="00B83FEE">
        <w:rPr>
          <w:rFonts w:ascii="Times New Roman" w:hAnsi="Times New Roman"/>
          <w:noProof/>
          <w:lang w:val="sr-Latn-CS"/>
        </w:rPr>
        <w:t xml:space="preserve"> </w:t>
      </w:r>
      <w:r>
        <w:rPr>
          <w:rFonts w:ascii="Times New Roman" w:hAnsi="Times New Roman"/>
          <w:noProof/>
          <w:lang w:val="sr-Latn-CS"/>
        </w:rPr>
        <w:t>L</w:t>
      </w:r>
      <w:r w:rsidR="0039506E" w:rsidRPr="00B83FEE">
        <w:rPr>
          <w:rFonts w:ascii="Times New Roman" w:hAnsi="Times New Roman"/>
          <w:noProof/>
          <w:lang w:val="sr-Latn-CS"/>
        </w:rPr>
        <w:t xml:space="preserve"> </w:t>
      </w:r>
      <w:r>
        <w:rPr>
          <w:rFonts w:ascii="Times New Roman" w:hAnsi="Times New Roman"/>
          <w:noProof/>
          <w:lang w:val="sr-Latn-CS"/>
        </w:rPr>
        <w:t>A</w:t>
      </w:r>
      <w:r w:rsidR="0039506E" w:rsidRPr="00B83FEE">
        <w:rPr>
          <w:rFonts w:ascii="Times New Roman" w:hAnsi="Times New Roman"/>
          <w:noProof/>
          <w:lang w:val="sr-Latn-CS"/>
        </w:rPr>
        <w:t xml:space="preserve"> </w:t>
      </w:r>
      <w:r>
        <w:rPr>
          <w:rFonts w:ascii="Times New Roman" w:hAnsi="Times New Roman"/>
          <w:noProof/>
          <w:lang w:val="sr-Latn-CS"/>
        </w:rPr>
        <w:t>D</w:t>
      </w:r>
      <w:r w:rsidR="0039506E" w:rsidRPr="00B83FEE">
        <w:rPr>
          <w:rFonts w:ascii="Times New Roman" w:hAnsi="Times New Roman"/>
          <w:noProof/>
          <w:lang w:val="sr-Latn-CS"/>
        </w:rPr>
        <w:t xml:space="preserve"> </w:t>
      </w:r>
      <w:r>
        <w:rPr>
          <w:rFonts w:ascii="Times New Roman" w:hAnsi="Times New Roman"/>
          <w:noProof/>
          <w:lang w:val="sr-Latn-CS"/>
        </w:rPr>
        <w:t>A</w:t>
      </w:r>
    </w:p>
    <w:p w:rsidR="0039506E" w:rsidRPr="00B83FEE" w:rsidRDefault="0039506E" w:rsidP="0039506E">
      <w:pPr>
        <w:jc w:val="both"/>
        <w:rPr>
          <w:rFonts w:ascii="Times New Roman" w:hAnsi="Times New Roman"/>
          <w:noProof/>
          <w:lang w:val="sr-Latn-CS"/>
        </w:rPr>
      </w:pPr>
    </w:p>
    <w:tbl>
      <w:tblPr>
        <w:tblW w:w="0" w:type="auto"/>
        <w:tblLayout w:type="fixed"/>
        <w:tblLook w:val="0000" w:firstRow="0" w:lastRow="0" w:firstColumn="0" w:lastColumn="0" w:noHBand="0" w:noVBand="0"/>
      </w:tblPr>
      <w:tblGrid>
        <w:gridCol w:w="4360"/>
        <w:gridCol w:w="4360"/>
      </w:tblGrid>
      <w:tr w:rsidR="0039506E" w:rsidRPr="00B83FEE" w:rsidTr="0039506E">
        <w:tc>
          <w:tcPr>
            <w:tcW w:w="4360" w:type="dxa"/>
          </w:tcPr>
          <w:p w:rsidR="0039506E" w:rsidRPr="00B83FEE" w:rsidRDefault="0039506E" w:rsidP="0039506E">
            <w:pPr>
              <w:jc w:val="center"/>
              <w:rPr>
                <w:rFonts w:ascii="Times New Roman" w:hAnsi="Times New Roman"/>
                <w:noProof/>
                <w:lang w:val="sr-Latn-CS"/>
              </w:rPr>
            </w:pPr>
          </w:p>
        </w:tc>
        <w:tc>
          <w:tcPr>
            <w:tcW w:w="4360" w:type="dxa"/>
          </w:tcPr>
          <w:p w:rsidR="0039506E" w:rsidRPr="00B83FEE" w:rsidRDefault="00B83FEE" w:rsidP="0039506E">
            <w:pPr>
              <w:jc w:val="center"/>
              <w:rPr>
                <w:rFonts w:ascii="Times New Roman" w:hAnsi="Times New Roman"/>
                <w:noProof/>
                <w:lang w:val="sr-Latn-CS"/>
              </w:rPr>
            </w:pPr>
            <w:r>
              <w:rPr>
                <w:rFonts w:ascii="Times New Roman" w:hAnsi="Times New Roman"/>
                <w:noProof/>
                <w:lang w:val="sr-Latn-CS"/>
              </w:rPr>
              <w:t>PREDSEDNIK</w:t>
            </w:r>
          </w:p>
          <w:p w:rsidR="0039506E" w:rsidRPr="00B83FEE" w:rsidRDefault="0039506E" w:rsidP="0039506E">
            <w:pPr>
              <w:jc w:val="both"/>
              <w:rPr>
                <w:rFonts w:ascii="Times New Roman" w:hAnsi="Times New Roman"/>
                <w:noProof/>
                <w:lang w:val="sr-Latn-CS"/>
              </w:rPr>
            </w:pPr>
          </w:p>
          <w:p w:rsidR="0039506E" w:rsidRPr="00B83FEE" w:rsidRDefault="0039506E" w:rsidP="0039506E">
            <w:pPr>
              <w:jc w:val="both"/>
              <w:rPr>
                <w:rFonts w:ascii="Times New Roman" w:hAnsi="Times New Roman"/>
                <w:noProof/>
                <w:lang w:val="sr-Latn-CS"/>
              </w:rPr>
            </w:pPr>
          </w:p>
          <w:p w:rsidR="0039506E" w:rsidRPr="00B83FEE" w:rsidRDefault="00B83FEE" w:rsidP="0039506E">
            <w:pPr>
              <w:pStyle w:val="Footer"/>
              <w:jc w:val="center"/>
              <w:rPr>
                <w:rFonts w:ascii="Times New Roman" w:hAnsi="Times New Roman"/>
                <w:noProof/>
                <w:lang w:val="sr-Latn-CS"/>
              </w:rPr>
            </w:pPr>
            <w:r>
              <w:rPr>
                <w:rFonts w:ascii="Times New Roman" w:hAnsi="Times New Roman"/>
                <w:noProof/>
                <w:lang w:val="sr-Latn-CS"/>
              </w:rPr>
              <w:t>Aleksandar</w:t>
            </w:r>
            <w:r w:rsidR="0039506E" w:rsidRPr="00B83FEE">
              <w:rPr>
                <w:rFonts w:ascii="Times New Roman" w:hAnsi="Times New Roman"/>
                <w:noProof/>
                <w:lang w:val="sr-Latn-CS"/>
              </w:rPr>
              <w:t xml:space="preserve"> </w:t>
            </w:r>
            <w:r>
              <w:rPr>
                <w:rFonts w:ascii="Times New Roman" w:hAnsi="Times New Roman"/>
                <w:noProof/>
                <w:lang w:val="sr-Latn-CS"/>
              </w:rPr>
              <w:t>Vučić</w:t>
            </w:r>
          </w:p>
        </w:tc>
      </w:tr>
    </w:tbl>
    <w:p w:rsidR="00F6019D" w:rsidRPr="00B83FEE" w:rsidRDefault="00F6019D" w:rsidP="00150457">
      <w:pPr>
        <w:spacing w:after="0" w:line="240" w:lineRule="auto"/>
        <w:rPr>
          <w:rFonts w:ascii="Times New Roman" w:hAnsi="Times New Roman"/>
          <w:b/>
          <w:bCs/>
          <w:noProof/>
          <w:sz w:val="28"/>
          <w:szCs w:val="28"/>
          <w:lang w:val="sr-Latn-CS"/>
        </w:rPr>
      </w:pPr>
    </w:p>
    <w:p w:rsidR="00F6019D" w:rsidRPr="00B83FEE" w:rsidRDefault="00F6019D" w:rsidP="00150457">
      <w:pPr>
        <w:spacing w:after="0" w:line="240" w:lineRule="auto"/>
        <w:rPr>
          <w:rFonts w:ascii="Times New Roman" w:hAnsi="Times New Roman"/>
          <w:b/>
          <w:bCs/>
          <w:noProof/>
          <w:sz w:val="28"/>
          <w:szCs w:val="28"/>
          <w:lang w:val="sr-Latn-CS"/>
        </w:rPr>
      </w:pPr>
    </w:p>
    <w:sectPr w:rsidR="00F6019D" w:rsidRPr="00B83FEE" w:rsidSect="0090354C">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1D6" w:rsidRDefault="00A931D6" w:rsidP="00C408F7">
      <w:pPr>
        <w:spacing w:after="0" w:line="240" w:lineRule="auto"/>
      </w:pPr>
      <w:r>
        <w:separator/>
      </w:r>
    </w:p>
  </w:endnote>
  <w:endnote w:type="continuationSeparator" w:id="0">
    <w:p w:rsidR="00A931D6" w:rsidRDefault="00A931D6" w:rsidP="00C4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Pro-Regular">
    <w:altName w:val="MS Mincho"/>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06E" w:rsidRDefault="0039506E" w:rsidP="000A2C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506E" w:rsidRDefault="0039506E" w:rsidP="000906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06E" w:rsidRPr="00B83FEE" w:rsidRDefault="0039506E" w:rsidP="000A2C46">
    <w:pPr>
      <w:pStyle w:val="Footer"/>
      <w:framePr w:wrap="around" w:vAnchor="text" w:hAnchor="margin" w:xAlign="right" w:y="1"/>
      <w:rPr>
        <w:rStyle w:val="PageNumber"/>
        <w:noProof/>
        <w:lang w:val="sr-Latn-CS"/>
      </w:rPr>
    </w:pPr>
    <w:r w:rsidRPr="00B83FEE">
      <w:rPr>
        <w:rStyle w:val="PageNumber"/>
        <w:noProof/>
        <w:lang w:val="sr-Latn-CS"/>
      </w:rPr>
      <w:fldChar w:fldCharType="begin"/>
    </w:r>
    <w:r w:rsidRPr="00B83FEE">
      <w:rPr>
        <w:rStyle w:val="PageNumber"/>
        <w:noProof/>
        <w:lang w:val="sr-Latn-CS"/>
      </w:rPr>
      <w:instrText xml:space="preserve">PAGE  </w:instrText>
    </w:r>
    <w:r w:rsidRPr="00B83FEE">
      <w:rPr>
        <w:rStyle w:val="PageNumber"/>
        <w:noProof/>
        <w:lang w:val="sr-Latn-CS"/>
      </w:rPr>
      <w:fldChar w:fldCharType="separate"/>
    </w:r>
    <w:r w:rsidR="00B83FEE">
      <w:rPr>
        <w:rStyle w:val="PageNumber"/>
        <w:noProof/>
        <w:lang w:val="sr-Latn-CS"/>
      </w:rPr>
      <w:t>13</w:t>
    </w:r>
    <w:r w:rsidRPr="00B83FEE">
      <w:rPr>
        <w:rStyle w:val="PageNumber"/>
        <w:noProof/>
        <w:lang w:val="sr-Latn-CS"/>
      </w:rPr>
      <w:fldChar w:fldCharType="end"/>
    </w:r>
  </w:p>
  <w:p w:rsidR="0039506E" w:rsidRPr="00B83FEE" w:rsidRDefault="0039506E" w:rsidP="000906A0">
    <w:pPr>
      <w:pStyle w:val="Footer"/>
      <w:ind w:right="360"/>
      <w:jc w:val="right"/>
      <w:rPr>
        <w:noProof/>
        <w:lang w:val="sr-Latn-CS"/>
      </w:rPr>
    </w:pPr>
  </w:p>
  <w:p w:rsidR="0039506E" w:rsidRPr="00B83FEE" w:rsidRDefault="0039506E">
    <w:pPr>
      <w:pStyle w:val="Footer"/>
      <w:rPr>
        <w:noProof/>
        <w:lang w:val="sr-Latn-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FEE" w:rsidRDefault="00B83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1D6" w:rsidRDefault="00A931D6" w:rsidP="00C408F7">
      <w:pPr>
        <w:spacing w:after="0" w:line="240" w:lineRule="auto"/>
      </w:pPr>
      <w:r>
        <w:separator/>
      </w:r>
    </w:p>
  </w:footnote>
  <w:footnote w:type="continuationSeparator" w:id="0">
    <w:p w:rsidR="00A931D6" w:rsidRDefault="00A931D6" w:rsidP="00C408F7">
      <w:pPr>
        <w:spacing w:after="0" w:line="240" w:lineRule="auto"/>
      </w:pPr>
      <w:r>
        <w:continuationSeparator/>
      </w:r>
    </w:p>
  </w:footnote>
  <w:footnote w:id="1">
    <w:p w:rsidR="0039506E" w:rsidRDefault="0039506E" w:rsidP="00167784">
      <w:pPr>
        <w:pStyle w:val="FootnoteText"/>
      </w:pPr>
      <w:r w:rsidRPr="00EE5094">
        <w:rPr>
          <w:rStyle w:val="FootnoteReference"/>
          <w:rFonts w:ascii="Times New Roman" w:hAnsi="Times New Roman"/>
          <w:lang w:val="uz-Cyrl-UZ"/>
        </w:rPr>
        <w:footnoteRef/>
      </w:r>
      <w:r w:rsidRPr="00EE5094">
        <w:rPr>
          <w:rFonts w:ascii="Times New Roman" w:hAnsi="Times New Roman"/>
          <w:lang w:val="uz-Cyrl-UZ"/>
        </w:rPr>
        <w:t xml:space="preserve"> </w:t>
      </w:r>
      <w:r w:rsidR="00B83FEE">
        <w:rPr>
          <w:rFonts w:ascii="Times New Roman" w:hAnsi="Times New Roman"/>
          <w:noProof/>
          <w:lang w:val="sr-Latn-CS"/>
        </w:rPr>
        <w:t>Zakon</w:t>
      </w:r>
      <w:r w:rsidRPr="00B83FEE">
        <w:rPr>
          <w:rFonts w:ascii="Times New Roman" w:hAnsi="Times New Roman"/>
          <w:noProof/>
          <w:lang w:val="sr-Latn-CS"/>
        </w:rPr>
        <w:t xml:space="preserve"> </w:t>
      </w:r>
      <w:r w:rsidR="00B83FEE">
        <w:rPr>
          <w:rFonts w:ascii="Times New Roman" w:hAnsi="Times New Roman"/>
          <w:noProof/>
          <w:lang w:val="sr-Latn-CS"/>
        </w:rPr>
        <w:t>o</w:t>
      </w:r>
      <w:r w:rsidRPr="00B83FEE">
        <w:rPr>
          <w:rFonts w:ascii="Times New Roman" w:hAnsi="Times New Roman"/>
          <w:noProof/>
          <w:lang w:val="sr-Latn-CS"/>
        </w:rPr>
        <w:t xml:space="preserve"> </w:t>
      </w:r>
      <w:r w:rsidR="00B83FEE">
        <w:rPr>
          <w:rFonts w:ascii="Times New Roman" w:hAnsi="Times New Roman"/>
          <w:noProof/>
          <w:lang w:val="sr-Latn-CS"/>
        </w:rPr>
        <w:t>mladima</w:t>
      </w:r>
      <w:r w:rsidRPr="00B83FEE">
        <w:rPr>
          <w:rFonts w:ascii="Times New Roman" w:hAnsi="Times New Roman"/>
          <w:noProof/>
          <w:lang w:val="sr-Latn-CS"/>
        </w:rPr>
        <w:t xml:space="preserve"> („</w:t>
      </w:r>
      <w:r w:rsidR="00B83FEE">
        <w:rPr>
          <w:rFonts w:ascii="Times New Roman" w:hAnsi="Times New Roman"/>
          <w:noProof/>
          <w:lang w:val="sr-Latn-CS"/>
        </w:rPr>
        <w:t>Službeni</w:t>
      </w:r>
      <w:r w:rsidRPr="00B83FEE">
        <w:rPr>
          <w:rFonts w:ascii="Times New Roman" w:hAnsi="Times New Roman"/>
          <w:noProof/>
          <w:lang w:val="sr-Latn-CS"/>
        </w:rPr>
        <w:t xml:space="preserve"> </w:t>
      </w:r>
      <w:r w:rsidR="00B83FEE">
        <w:rPr>
          <w:rFonts w:ascii="Times New Roman" w:hAnsi="Times New Roman"/>
          <w:noProof/>
          <w:lang w:val="sr-Latn-CS"/>
        </w:rPr>
        <w:t>glasnik</w:t>
      </w:r>
      <w:r w:rsidRPr="00B83FEE">
        <w:rPr>
          <w:rFonts w:ascii="Times New Roman" w:hAnsi="Times New Roman"/>
          <w:noProof/>
          <w:lang w:val="sr-Latn-CS"/>
        </w:rPr>
        <w:t xml:space="preserve"> </w:t>
      </w:r>
      <w:r w:rsidR="00B83FEE">
        <w:rPr>
          <w:rFonts w:ascii="Times New Roman" w:hAnsi="Times New Roman"/>
          <w:noProof/>
          <w:lang w:val="sr-Latn-CS"/>
        </w:rPr>
        <w:t>RS</w:t>
      </w:r>
      <w:r w:rsidRPr="00B83FEE">
        <w:rPr>
          <w:rFonts w:ascii="Times New Roman" w:hAnsi="Times New Roman"/>
          <w:noProof/>
          <w:lang w:val="sr-Latn-CS"/>
        </w:rPr>
        <w:t xml:space="preserve">”, </w:t>
      </w:r>
      <w:r w:rsidR="00B83FEE">
        <w:rPr>
          <w:rFonts w:ascii="Times New Roman" w:hAnsi="Times New Roman"/>
          <w:noProof/>
          <w:lang w:val="sr-Latn-CS"/>
        </w:rPr>
        <w:t>broj</w:t>
      </w:r>
      <w:r w:rsidRPr="00B83FEE">
        <w:rPr>
          <w:rFonts w:ascii="Times New Roman" w:hAnsi="Times New Roman"/>
          <w:noProof/>
          <w:lang w:val="sr-Latn-CS"/>
        </w:rPr>
        <w:t xml:space="preserve"> 50/11) </w:t>
      </w:r>
      <w:r w:rsidR="00B83FEE">
        <w:rPr>
          <w:rFonts w:ascii="Times New Roman" w:hAnsi="Times New Roman"/>
          <w:noProof/>
          <w:lang w:val="sr-Latn-CS"/>
        </w:rPr>
        <w:t>član</w:t>
      </w:r>
      <w:r w:rsidRPr="00B83FEE">
        <w:rPr>
          <w:rFonts w:ascii="Times New Roman" w:hAnsi="Times New Roman"/>
          <w:noProof/>
          <w:lang w:val="sr-Latn-CS"/>
        </w:rPr>
        <w:t xml:space="preserve"> 10</w:t>
      </w:r>
      <w:r w:rsidRPr="00B83FEE">
        <w:rPr>
          <w:rFonts w:ascii="Times New Roman" w:hAnsi="Times New Roman"/>
          <w:lang w:val="sr-Latn-CS"/>
        </w:rPr>
        <w:t>.</w:t>
      </w:r>
    </w:p>
  </w:footnote>
  <w:footnote w:id="2">
    <w:p w:rsidR="0039506E" w:rsidRDefault="0039506E" w:rsidP="00167784">
      <w:pPr>
        <w:pStyle w:val="FootnoteText"/>
      </w:pPr>
      <w:r w:rsidRPr="00EE5094">
        <w:rPr>
          <w:rStyle w:val="FootnoteReference"/>
          <w:rFonts w:ascii="Times New Roman" w:hAnsi="Times New Roman"/>
          <w:lang w:val="uz-Cyrl-UZ"/>
        </w:rPr>
        <w:footnoteRef/>
      </w:r>
      <w:r w:rsidRPr="00EE5094">
        <w:rPr>
          <w:rFonts w:ascii="Times New Roman" w:hAnsi="Times New Roman"/>
          <w:lang w:val="uz-Cyrl-UZ"/>
        </w:rPr>
        <w:t xml:space="preserve"> </w:t>
      </w:r>
      <w:r w:rsidR="00B83FEE">
        <w:rPr>
          <w:rFonts w:ascii="Times New Roman" w:hAnsi="Times New Roman"/>
          <w:noProof/>
          <w:lang w:val="sr-Latn-CS"/>
        </w:rPr>
        <w:t>Zakon</w:t>
      </w:r>
      <w:r w:rsidRPr="00B83FEE">
        <w:rPr>
          <w:rFonts w:ascii="Times New Roman" w:hAnsi="Times New Roman"/>
          <w:noProof/>
          <w:lang w:val="sr-Latn-CS"/>
        </w:rPr>
        <w:t xml:space="preserve"> </w:t>
      </w:r>
      <w:r w:rsidR="00B83FEE">
        <w:rPr>
          <w:rFonts w:ascii="Times New Roman" w:hAnsi="Times New Roman"/>
          <w:noProof/>
          <w:lang w:val="sr-Latn-CS"/>
        </w:rPr>
        <w:t>o</w:t>
      </w:r>
      <w:r w:rsidRPr="00B83FEE">
        <w:rPr>
          <w:rFonts w:ascii="Times New Roman" w:hAnsi="Times New Roman"/>
          <w:noProof/>
          <w:lang w:val="sr-Latn-CS"/>
        </w:rPr>
        <w:t xml:space="preserve"> </w:t>
      </w:r>
      <w:r w:rsidR="00B83FEE">
        <w:rPr>
          <w:rFonts w:ascii="Times New Roman" w:hAnsi="Times New Roman"/>
          <w:noProof/>
          <w:lang w:val="sr-Latn-CS"/>
        </w:rPr>
        <w:t>mladima</w:t>
      </w:r>
      <w:r w:rsidRPr="00B83FEE">
        <w:rPr>
          <w:rFonts w:ascii="Times New Roman" w:hAnsi="Times New Roman"/>
          <w:noProof/>
          <w:lang w:val="sr-Latn-CS"/>
        </w:rPr>
        <w:t xml:space="preserve"> („</w:t>
      </w:r>
      <w:r w:rsidR="00B83FEE">
        <w:rPr>
          <w:rFonts w:ascii="Times New Roman" w:hAnsi="Times New Roman"/>
          <w:noProof/>
          <w:lang w:val="sr-Latn-CS"/>
        </w:rPr>
        <w:t>Službeni</w:t>
      </w:r>
      <w:r w:rsidRPr="00B83FEE">
        <w:rPr>
          <w:rFonts w:ascii="Times New Roman" w:hAnsi="Times New Roman"/>
          <w:noProof/>
          <w:lang w:val="sr-Latn-CS"/>
        </w:rPr>
        <w:t xml:space="preserve"> </w:t>
      </w:r>
      <w:r w:rsidR="00B83FEE">
        <w:rPr>
          <w:rFonts w:ascii="Times New Roman" w:hAnsi="Times New Roman"/>
          <w:noProof/>
          <w:lang w:val="sr-Latn-CS"/>
        </w:rPr>
        <w:t>glasnik</w:t>
      </w:r>
      <w:r w:rsidRPr="00B83FEE">
        <w:rPr>
          <w:rFonts w:ascii="Times New Roman" w:hAnsi="Times New Roman"/>
          <w:noProof/>
          <w:lang w:val="sr-Latn-CS"/>
        </w:rPr>
        <w:t xml:space="preserve"> </w:t>
      </w:r>
      <w:r w:rsidR="00B83FEE">
        <w:rPr>
          <w:rFonts w:ascii="Times New Roman" w:hAnsi="Times New Roman"/>
          <w:noProof/>
          <w:lang w:val="sr-Latn-CS"/>
        </w:rPr>
        <w:t>RS</w:t>
      </w:r>
      <w:r w:rsidRPr="00B83FEE">
        <w:rPr>
          <w:rFonts w:ascii="Times New Roman" w:hAnsi="Times New Roman"/>
          <w:noProof/>
          <w:lang w:val="sr-Latn-CS"/>
        </w:rPr>
        <w:t xml:space="preserve">”, </w:t>
      </w:r>
      <w:r w:rsidR="00B83FEE">
        <w:rPr>
          <w:rFonts w:ascii="Times New Roman" w:hAnsi="Times New Roman"/>
          <w:noProof/>
          <w:lang w:val="sr-Latn-CS"/>
        </w:rPr>
        <w:t>broj</w:t>
      </w:r>
      <w:r w:rsidRPr="00B83FEE">
        <w:rPr>
          <w:rFonts w:ascii="Times New Roman" w:hAnsi="Times New Roman"/>
          <w:noProof/>
          <w:lang w:val="sr-Latn-CS"/>
        </w:rPr>
        <w:t xml:space="preserve"> 50/11)</w:t>
      </w:r>
      <w:r w:rsidRPr="00B83FEE">
        <w:rPr>
          <w:rFonts w:ascii="Times New Roman" w:hAnsi="Times New Roman"/>
          <w:lang w:val="sr-Latn-CS"/>
        </w:rPr>
        <w:t>.</w:t>
      </w:r>
    </w:p>
  </w:footnote>
  <w:footnote w:id="3">
    <w:p w:rsidR="0039506E" w:rsidRDefault="0039506E" w:rsidP="00256A7A">
      <w:pPr>
        <w:pStyle w:val="FootnoteText"/>
      </w:pPr>
      <w:r w:rsidRPr="00EE5094">
        <w:rPr>
          <w:rStyle w:val="FootnoteReference"/>
          <w:rFonts w:ascii="Times New Roman" w:hAnsi="Times New Roman"/>
          <w:lang w:val="uz-Cyrl-UZ"/>
        </w:rPr>
        <w:footnoteRef/>
      </w:r>
      <w:r>
        <w:rPr>
          <w:rFonts w:ascii="Times New Roman" w:hAnsi="Times New Roman"/>
          <w:lang w:val="uz-Cyrl-UZ"/>
        </w:rPr>
        <w:t xml:space="preserve"> </w:t>
      </w:r>
      <w:r w:rsidR="00B83FEE">
        <w:rPr>
          <w:rFonts w:ascii="Times New Roman" w:hAnsi="Times New Roman"/>
          <w:noProof/>
          <w:lang w:val="sr-Latn-CS"/>
        </w:rPr>
        <w:t>IPA</w:t>
      </w:r>
      <w:r w:rsidRPr="00B83FEE">
        <w:rPr>
          <w:rFonts w:ascii="Times New Roman" w:hAnsi="Times New Roman"/>
          <w:noProof/>
          <w:lang w:val="sr-Latn-CS"/>
        </w:rPr>
        <w:t xml:space="preserve"> - </w:t>
      </w:r>
      <w:r w:rsidR="00B83FEE">
        <w:rPr>
          <w:rFonts w:ascii="Times New Roman" w:hAnsi="Times New Roman"/>
          <w:noProof/>
          <w:lang w:val="sr-Latn-CS"/>
        </w:rPr>
        <w:t>Instrument</w:t>
      </w:r>
      <w:r w:rsidRPr="00B83FEE">
        <w:rPr>
          <w:rFonts w:ascii="Times New Roman" w:hAnsi="Times New Roman"/>
          <w:noProof/>
          <w:lang w:val="sr-Latn-CS"/>
        </w:rPr>
        <w:t xml:space="preserve"> </w:t>
      </w:r>
      <w:r w:rsidR="00B83FEE">
        <w:rPr>
          <w:rFonts w:ascii="Times New Roman" w:hAnsi="Times New Roman"/>
          <w:noProof/>
          <w:lang w:val="sr-Latn-CS"/>
        </w:rPr>
        <w:t>za</w:t>
      </w:r>
      <w:r w:rsidRPr="00B83FEE">
        <w:rPr>
          <w:rFonts w:ascii="Times New Roman" w:hAnsi="Times New Roman"/>
          <w:noProof/>
          <w:lang w:val="sr-Latn-CS"/>
        </w:rPr>
        <w:t xml:space="preserve"> </w:t>
      </w:r>
      <w:r w:rsidR="00B83FEE">
        <w:rPr>
          <w:rFonts w:ascii="Times New Roman" w:hAnsi="Times New Roman"/>
          <w:noProof/>
          <w:lang w:val="sr-Latn-CS"/>
        </w:rPr>
        <w:t>pretpristupnu</w:t>
      </w:r>
      <w:r w:rsidRPr="00B83FEE">
        <w:rPr>
          <w:rFonts w:ascii="Times New Roman" w:hAnsi="Times New Roman"/>
          <w:noProof/>
          <w:lang w:val="sr-Latn-CS"/>
        </w:rPr>
        <w:t xml:space="preserve"> </w:t>
      </w:r>
      <w:r w:rsidR="00B83FEE">
        <w:rPr>
          <w:rFonts w:ascii="Times New Roman" w:hAnsi="Times New Roman"/>
          <w:noProof/>
          <w:lang w:val="sr-Latn-CS"/>
        </w:rPr>
        <w:t>pomoć</w:t>
      </w:r>
      <w:r w:rsidRPr="00B83FEE">
        <w:rPr>
          <w:rFonts w:ascii="Times New Roman" w:hAnsi="Times New Roman"/>
          <w:noProof/>
          <w:lang w:val="sr-Latn-CS"/>
        </w:rPr>
        <w:t xml:space="preserve"> (Instrument for Pre-Accession Assistance)</w:t>
      </w:r>
      <w:r w:rsidRPr="00B83FEE">
        <w:rPr>
          <w:rFonts w:ascii="Times New Roman" w:hAnsi="Times New Roman"/>
          <w:lang w:val="sr-Latn-CS"/>
        </w:rPr>
        <w:t>.</w:t>
      </w:r>
    </w:p>
  </w:footnote>
  <w:footnote w:id="4">
    <w:p w:rsidR="0039506E" w:rsidRDefault="0039506E" w:rsidP="007151E1">
      <w:pPr>
        <w:pStyle w:val="FootnoteText"/>
        <w:jc w:val="both"/>
      </w:pPr>
      <w:r>
        <w:rPr>
          <w:rStyle w:val="FootnoteReference"/>
        </w:rPr>
        <w:footnoteRef/>
      </w:r>
      <w:r w:rsidRPr="00150457">
        <w:rPr>
          <w:lang w:val="ru-RU"/>
        </w:rPr>
        <w:t xml:space="preserve"> </w:t>
      </w:r>
      <w:r w:rsidR="00B83FEE">
        <w:rPr>
          <w:rFonts w:ascii="Times New Roman" w:hAnsi="Times New Roman"/>
          <w:noProof/>
          <w:lang w:val="sr-Latn-CS"/>
        </w:rPr>
        <w:t>Iskazana</w:t>
      </w:r>
      <w:r w:rsidRPr="00B83FEE">
        <w:rPr>
          <w:rFonts w:ascii="Times New Roman" w:hAnsi="Times New Roman"/>
          <w:noProof/>
          <w:lang w:val="sr-Latn-CS"/>
        </w:rPr>
        <w:t xml:space="preserve"> </w:t>
      </w:r>
      <w:r w:rsidR="00B83FEE">
        <w:rPr>
          <w:rFonts w:ascii="Times New Roman" w:hAnsi="Times New Roman"/>
          <w:noProof/>
          <w:lang w:val="sr-Latn-CS"/>
        </w:rPr>
        <w:t>sredstva</w:t>
      </w:r>
      <w:r w:rsidRPr="00B83FEE">
        <w:rPr>
          <w:rFonts w:ascii="Times New Roman" w:hAnsi="Times New Roman"/>
          <w:noProof/>
          <w:lang w:val="sr-Latn-CS"/>
        </w:rPr>
        <w:t xml:space="preserve">  </w:t>
      </w:r>
      <w:r w:rsidR="00B83FEE">
        <w:rPr>
          <w:rFonts w:ascii="Times New Roman" w:hAnsi="Times New Roman"/>
          <w:noProof/>
          <w:lang w:val="sr-Latn-CS"/>
        </w:rPr>
        <w:t>obuhvataju</w:t>
      </w:r>
      <w:r w:rsidRPr="00B83FEE">
        <w:rPr>
          <w:rFonts w:ascii="Times New Roman" w:hAnsi="Times New Roman"/>
          <w:noProof/>
          <w:lang w:val="sr-Latn-CS"/>
        </w:rPr>
        <w:t xml:space="preserve">  </w:t>
      </w:r>
      <w:r w:rsidR="00B83FEE">
        <w:rPr>
          <w:rFonts w:ascii="Times New Roman" w:hAnsi="Times New Roman"/>
          <w:noProof/>
          <w:lang w:val="sr-Latn-CS"/>
        </w:rPr>
        <w:t>Fond</w:t>
      </w:r>
      <w:r w:rsidRPr="00B83FEE">
        <w:rPr>
          <w:rFonts w:ascii="Times New Roman" w:hAnsi="Times New Roman"/>
          <w:noProof/>
          <w:lang w:val="sr-Latn-CS"/>
        </w:rPr>
        <w:t xml:space="preserve"> </w:t>
      </w:r>
      <w:r w:rsidR="00B83FEE">
        <w:rPr>
          <w:rFonts w:ascii="Times New Roman" w:hAnsi="Times New Roman"/>
          <w:noProof/>
          <w:lang w:val="sr-Latn-CS"/>
        </w:rPr>
        <w:t>za</w:t>
      </w:r>
      <w:r w:rsidRPr="00B83FEE">
        <w:rPr>
          <w:rFonts w:ascii="Times New Roman" w:hAnsi="Times New Roman"/>
          <w:noProof/>
          <w:lang w:val="sr-Latn-CS"/>
        </w:rPr>
        <w:t xml:space="preserve"> </w:t>
      </w:r>
      <w:r w:rsidR="00B83FEE">
        <w:rPr>
          <w:rFonts w:ascii="Times New Roman" w:hAnsi="Times New Roman"/>
          <w:noProof/>
          <w:lang w:val="sr-Latn-CS"/>
        </w:rPr>
        <w:t>mlade</w:t>
      </w:r>
      <w:r w:rsidRPr="00B83FEE">
        <w:rPr>
          <w:rFonts w:ascii="Times New Roman" w:hAnsi="Times New Roman"/>
          <w:noProof/>
          <w:lang w:val="sr-Latn-CS"/>
        </w:rPr>
        <w:t xml:space="preserve"> </w:t>
      </w:r>
      <w:r w:rsidR="00B83FEE">
        <w:rPr>
          <w:rFonts w:ascii="Times New Roman" w:hAnsi="Times New Roman"/>
          <w:noProof/>
          <w:lang w:val="sr-Latn-CS"/>
        </w:rPr>
        <w:t>talente</w:t>
      </w:r>
      <w:r w:rsidRPr="00B83FEE">
        <w:rPr>
          <w:rFonts w:ascii="Times New Roman" w:hAnsi="Times New Roman"/>
          <w:noProof/>
          <w:lang w:val="sr-Latn-CS"/>
        </w:rPr>
        <w:t xml:space="preserve"> </w:t>
      </w:r>
      <w:r w:rsidR="00B83FEE">
        <w:rPr>
          <w:rFonts w:ascii="Times New Roman" w:hAnsi="Times New Roman"/>
          <w:noProof/>
          <w:lang w:val="sr-Latn-CS"/>
        </w:rPr>
        <w:t>Republike</w:t>
      </w:r>
      <w:r w:rsidRPr="00B83FEE">
        <w:rPr>
          <w:rFonts w:ascii="Times New Roman" w:hAnsi="Times New Roman"/>
          <w:noProof/>
          <w:lang w:val="sr-Latn-CS"/>
        </w:rPr>
        <w:t xml:space="preserve"> </w:t>
      </w:r>
      <w:r w:rsidR="00B83FEE">
        <w:rPr>
          <w:rFonts w:ascii="Times New Roman" w:hAnsi="Times New Roman"/>
          <w:noProof/>
          <w:lang w:val="sr-Latn-CS"/>
        </w:rPr>
        <w:t>Srbije</w:t>
      </w:r>
      <w:r w:rsidRPr="00B83FEE">
        <w:rPr>
          <w:rFonts w:ascii="Times New Roman" w:hAnsi="Times New Roman"/>
          <w:noProof/>
          <w:lang w:val="sr-Latn-CS"/>
        </w:rPr>
        <w:t xml:space="preserve"> </w:t>
      </w:r>
      <w:r w:rsidR="00B83FEE">
        <w:rPr>
          <w:rFonts w:ascii="Times New Roman" w:hAnsi="Times New Roman"/>
          <w:noProof/>
          <w:lang w:val="sr-Latn-CS"/>
        </w:rPr>
        <w:t>za</w:t>
      </w:r>
      <w:r w:rsidRPr="00B83FEE">
        <w:rPr>
          <w:rFonts w:ascii="Times New Roman" w:hAnsi="Times New Roman"/>
          <w:noProof/>
          <w:lang w:val="sr-Latn-CS"/>
        </w:rPr>
        <w:t xml:space="preserve"> </w:t>
      </w:r>
      <w:r w:rsidR="00B83FEE">
        <w:rPr>
          <w:rFonts w:ascii="Times New Roman" w:hAnsi="Times New Roman"/>
          <w:noProof/>
          <w:lang w:val="sr-Latn-CS"/>
        </w:rPr>
        <w:t>koji</w:t>
      </w:r>
      <w:r w:rsidRPr="00B83FEE">
        <w:rPr>
          <w:rFonts w:ascii="Times New Roman" w:hAnsi="Times New Roman"/>
          <w:noProof/>
          <w:lang w:val="sr-Latn-CS"/>
        </w:rPr>
        <w:t xml:space="preserve"> </w:t>
      </w:r>
      <w:r w:rsidR="00B83FEE">
        <w:rPr>
          <w:rFonts w:ascii="Times New Roman" w:hAnsi="Times New Roman"/>
          <w:noProof/>
          <w:lang w:val="sr-Latn-CS"/>
        </w:rPr>
        <w:t>je</w:t>
      </w:r>
      <w:r w:rsidRPr="00B83FEE">
        <w:rPr>
          <w:rFonts w:ascii="Times New Roman" w:hAnsi="Times New Roman"/>
          <w:noProof/>
          <w:lang w:val="sr-Latn-CS"/>
        </w:rPr>
        <w:t xml:space="preserve"> </w:t>
      </w:r>
      <w:r w:rsidR="00B83FEE">
        <w:rPr>
          <w:rFonts w:ascii="Times New Roman" w:hAnsi="Times New Roman"/>
          <w:noProof/>
          <w:lang w:val="sr-Latn-CS"/>
        </w:rPr>
        <w:t>za</w:t>
      </w:r>
      <w:r w:rsidRPr="00B83FEE">
        <w:rPr>
          <w:rFonts w:ascii="Times New Roman" w:hAnsi="Times New Roman"/>
          <w:noProof/>
          <w:lang w:val="sr-Latn-CS"/>
        </w:rPr>
        <w:t xml:space="preserve"> 2015. </w:t>
      </w:r>
      <w:r w:rsidR="00B83FEE">
        <w:rPr>
          <w:rFonts w:ascii="Times New Roman" w:hAnsi="Times New Roman"/>
          <w:noProof/>
          <w:lang w:val="sr-Latn-CS"/>
        </w:rPr>
        <w:t>godinu</w:t>
      </w:r>
      <w:r w:rsidRPr="00B83FEE">
        <w:rPr>
          <w:rFonts w:ascii="Times New Roman" w:hAnsi="Times New Roman"/>
          <w:noProof/>
          <w:lang w:val="sr-Latn-CS"/>
        </w:rPr>
        <w:t xml:space="preserve"> </w:t>
      </w:r>
      <w:r w:rsidR="00B83FEE">
        <w:rPr>
          <w:rFonts w:ascii="Times New Roman" w:hAnsi="Times New Roman"/>
          <w:noProof/>
          <w:lang w:val="sr-Latn-CS"/>
        </w:rPr>
        <w:t>opredeljeno</w:t>
      </w:r>
      <w:r w:rsidRPr="00B83FEE">
        <w:rPr>
          <w:rFonts w:ascii="Times New Roman" w:hAnsi="Times New Roman"/>
          <w:noProof/>
          <w:lang w:val="sr-Latn-CS"/>
        </w:rPr>
        <w:t xml:space="preserve"> 787.570.000 </w:t>
      </w:r>
      <w:r w:rsidR="00B83FEE">
        <w:rPr>
          <w:rFonts w:ascii="Times New Roman" w:hAnsi="Times New Roman"/>
          <w:noProof/>
          <w:lang w:val="sr-Latn-CS"/>
        </w:rPr>
        <w:t>dinara</w:t>
      </w:r>
      <w:r w:rsidRPr="00B83FEE">
        <w:rPr>
          <w:rFonts w:ascii="Times New Roman" w:hAnsi="Times New Roman"/>
          <w:lang w:val="sr-Latn-CS"/>
        </w:rPr>
        <w:t>.</w:t>
      </w:r>
    </w:p>
  </w:footnote>
  <w:footnote w:id="5">
    <w:p w:rsidR="0039506E" w:rsidRDefault="0039506E" w:rsidP="007A709E">
      <w:pPr>
        <w:pStyle w:val="FootnoteText"/>
        <w:jc w:val="both"/>
      </w:pPr>
      <w:r w:rsidRPr="00AB73DA">
        <w:rPr>
          <w:rStyle w:val="FootnoteReference"/>
          <w:rFonts w:ascii="Times New Roman" w:hAnsi="Times New Roman"/>
        </w:rPr>
        <w:footnoteRef/>
      </w:r>
      <w:r w:rsidRPr="00AB73DA">
        <w:rPr>
          <w:rFonts w:ascii="Times New Roman" w:hAnsi="Times New Roman"/>
          <w:lang w:val="ru-RU"/>
        </w:rPr>
        <w:t xml:space="preserve"> </w:t>
      </w:r>
      <w:r w:rsidR="00B83FEE">
        <w:rPr>
          <w:rFonts w:ascii="Times New Roman" w:hAnsi="Times New Roman"/>
          <w:noProof/>
          <w:lang w:val="sr-Latn-CS"/>
        </w:rPr>
        <w:t>Za</w:t>
      </w:r>
      <w:r w:rsidRPr="00B83FEE">
        <w:rPr>
          <w:rFonts w:ascii="Times New Roman" w:hAnsi="Times New Roman"/>
          <w:noProof/>
          <w:lang w:val="sr-Latn-CS"/>
        </w:rPr>
        <w:t xml:space="preserve"> </w:t>
      </w:r>
      <w:r w:rsidR="00B83FEE">
        <w:rPr>
          <w:rFonts w:ascii="Times New Roman" w:hAnsi="Times New Roman"/>
          <w:noProof/>
          <w:lang w:val="sr-Latn-CS"/>
        </w:rPr>
        <w:t>realizaciju</w:t>
      </w:r>
      <w:r w:rsidRPr="00B83FEE">
        <w:rPr>
          <w:rFonts w:ascii="Times New Roman" w:hAnsi="Times New Roman"/>
          <w:noProof/>
          <w:lang w:val="sr-Latn-CS"/>
        </w:rPr>
        <w:t xml:space="preserve"> </w:t>
      </w:r>
      <w:r w:rsidR="00B83FEE">
        <w:rPr>
          <w:rFonts w:ascii="Times New Roman" w:hAnsi="Times New Roman"/>
          <w:noProof/>
          <w:lang w:val="sr-Latn-CS"/>
        </w:rPr>
        <w:t>mera</w:t>
      </w:r>
      <w:r w:rsidRPr="00B83FEE">
        <w:rPr>
          <w:rFonts w:ascii="Times New Roman" w:hAnsi="Times New Roman"/>
          <w:noProof/>
          <w:lang w:val="sr-Latn-CS"/>
        </w:rPr>
        <w:t xml:space="preserve"> </w:t>
      </w:r>
      <w:r w:rsidR="00B83FEE">
        <w:rPr>
          <w:rFonts w:ascii="Times New Roman" w:hAnsi="Times New Roman"/>
          <w:noProof/>
          <w:lang w:val="sr-Latn-CS"/>
        </w:rPr>
        <w:t>aktivne</w:t>
      </w:r>
      <w:r w:rsidRPr="00B83FEE">
        <w:rPr>
          <w:rFonts w:ascii="Times New Roman" w:hAnsi="Times New Roman"/>
          <w:noProof/>
          <w:lang w:val="sr-Latn-CS"/>
        </w:rPr>
        <w:t xml:space="preserve"> </w:t>
      </w:r>
      <w:r w:rsidR="00B83FEE">
        <w:rPr>
          <w:rFonts w:ascii="Times New Roman" w:hAnsi="Times New Roman"/>
          <w:noProof/>
          <w:lang w:val="sr-Latn-CS"/>
        </w:rPr>
        <w:t>politike</w:t>
      </w:r>
      <w:r w:rsidRPr="00B83FEE">
        <w:rPr>
          <w:rFonts w:ascii="Times New Roman" w:hAnsi="Times New Roman"/>
          <w:noProof/>
          <w:lang w:val="sr-Latn-CS"/>
        </w:rPr>
        <w:t xml:space="preserve"> </w:t>
      </w:r>
      <w:r w:rsidR="00B83FEE">
        <w:rPr>
          <w:rFonts w:ascii="Times New Roman" w:hAnsi="Times New Roman"/>
          <w:noProof/>
          <w:lang w:val="sr-Latn-CS"/>
        </w:rPr>
        <w:t>zapošljavanja</w:t>
      </w:r>
      <w:r w:rsidRPr="00B83FEE">
        <w:rPr>
          <w:rFonts w:ascii="Times New Roman" w:hAnsi="Times New Roman"/>
          <w:noProof/>
          <w:lang w:val="sr-Latn-CS"/>
        </w:rPr>
        <w:t xml:space="preserve"> </w:t>
      </w:r>
      <w:r w:rsidR="00B83FEE">
        <w:rPr>
          <w:rFonts w:ascii="Times New Roman" w:hAnsi="Times New Roman"/>
          <w:noProof/>
          <w:lang w:val="sr-Latn-CS"/>
        </w:rPr>
        <w:t>u</w:t>
      </w:r>
      <w:r w:rsidRPr="00B83FEE">
        <w:rPr>
          <w:rFonts w:ascii="Times New Roman" w:hAnsi="Times New Roman"/>
          <w:noProof/>
          <w:lang w:val="sr-Latn-CS"/>
        </w:rPr>
        <w:t xml:space="preserve"> </w:t>
      </w:r>
      <w:r w:rsidR="00B83FEE">
        <w:rPr>
          <w:rFonts w:ascii="Times New Roman" w:hAnsi="Times New Roman"/>
          <w:noProof/>
          <w:lang w:val="sr-Latn-CS"/>
        </w:rPr>
        <w:t>budžetu</w:t>
      </w:r>
      <w:r w:rsidRPr="00B83FEE">
        <w:rPr>
          <w:rFonts w:ascii="Times New Roman" w:hAnsi="Times New Roman"/>
          <w:noProof/>
          <w:lang w:val="sr-Latn-CS"/>
        </w:rPr>
        <w:t xml:space="preserve"> </w:t>
      </w:r>
      <w:r w:rsidR="00B83FEE">
        <w:rPr>
          <w:rFonts w:ascii="Times New Roman" w:hAnsi="Times New Roman"/>
          <w:noProof/>
          <w:lang w:val="sr-Latn-CS"/>
        </w:rPr>
        <w:t>Republike</w:t>
      </w:r>
      <w:r w:rsidRPr="00B83FEE">
        <w:rPr>
          <w:rFonts w:ascii="Times New Roman" w:hAnsi="Times New Roman"/>
          <w:noProof/>
          <w:lang w:val="sr-Latn-CS"/>
        </w:rPr>
        <w:t xml:space="preserve"> </w:t>
      </w:r>
      <w:r w:rsidR="00B83FEE">
        <w:rPr>
          <w:rFonts w:ascii="Times New Roman" w:hAnsi="Times New Roman"/>
          <w:noProof/>
          <w:lang w:val="sr-Latn-CS"/>
        </w:rPr>
        <w:t>Srbije</w:t>
      </w:r>
      <w:r w:rsidRPr="00B83FEE">
        <w:rPr>
          <w:rFonts w:ascii="Times New Roman" w:hAnsi="Times New Roman"/>
          <w:noProof/>
          <w:lang w:val="sr-Latn-CS"/>
        </w:rPr>
        <w:t xml:space="preserve"> </w:t>
      </w:r>
      <w:r w:rsidR="00B83FEE">
        <w:rPr>
          <w:rFonts w:ascii="Times New Roman" w:hAnsi="Times New Roman"/>
          <w:noProof/>
          <w:lang w:val="sr-Latn-CS"/>
        </w:rPr>
        <w:t>za</w:t>
      </w:r>
      <w:r w:rsidRPr="00B83FEE">
        <w:rPr>
          <w:rFonts w:ascii="Times New Roman" w:hAnsi="Times New Roman"/>
          <w:noProof/>
          <w:lang w:val="sr-Latn-CS"/>
        </w:rPr>
        <w:t xml:space="preserve"> 2015. </w:t>
      </w:r>
      <w:r w:rsidR="00B83FEE">
        <w:rPr>
          <w:rFonts w:ascii="Times New Roman" w:hAnsi="Times New Roman"/>
          <w:noProof/>
          <w:lang w:val="sr-Latn-CS"/>
        </w:rPr>
        <w:t>godinu</w:t>
      </w:r>
      <w:r w:rsidRPr="00B83FEE">
        <w:rPr>
          <w:rFonts w:ascii="Times New Roman" w:hAnsi="Times New Roman"/>
          <w:noProof/>
          <w:lang w:val="sr-Latn-CS"/>
        </w:rPr>
        <w:t xml:space="preserve"> </w:t>
      </w:r>
      <w:r w:rsidR="00B83FEE">
        <w:rPr>
          <w:rFonts w:ascii="Times New Roman" w:hAnsi="Times New Roman"/>
          <w:noProof/>
          <w:lang w:val="sr-Latn-CS"/>
        </w:rPr>
        <w:t>opredeljena</w:t>
      </w:r>
      <w:r w:rsidRPr="00B83FEE">
        <w:rPr>
          <w:rFonts w:ascii="Times New Roman" w:hAnsi="Times New Roman"/>
          <w:noProof/>
          <w:lang w:val="sr-Latn-CS"/>
        </w:rPr>
        <w:t xml:space="preserve"> </w:t>
      </w:r>
      <w:r w:rsidR="00B83FEE">
        <w:rPr>
          <w:rFonts w:ascii="Times New Roman" w:hAnsi="Times New Roman"/>
          <w:noProof/>
          <w:lang w:val="sr-Latn-CS"/>
        </w:rPr>
        <w:t>su</w:t>
      </w:r>
      <w:r w:rsidRPr="00B83FEE">
        <w:rPr>
          <w:rFonts w:ascii="Times New Roman" w:hAnsi="Times New Roman"/>
          <w:noProof/>
          <w:lang w:val="sr-Latn-CS"/>
        </w:rPr>
        <w:t xml:space="preserve"> </w:t>
      </w:r>
      <w:r w:rsidR="00B83FEE">
        <w:rPr>
          <w:rFonts w:ascii="Times New Roman" w:hAnsi="Times New Roman"/>
          <w:noProof/>
          <w:lang w:val="sr-Latn-CS"/>
        </w:rPr>
        <w:t>sredstva</w:t>
      </w:r>
      <w:r w:rsidRPr="00B83FEE">
        <w:rPr>
          <w:rFonts w:ascii="Times New Roman" w:hAnsi="Times New Roman"/>
          <w:noProof/>
          <w:lang w:val="sr-Latn-CS"/>
        </w:rPr>
        <w:t xml:space="preserve"> </w:t>
      </w:r>
      <w:r w:rsidR="00B83FEE">
        <w:rPr>
          <w:rFonts w:ascii="Times New Roman" w:hAnsi="Times New Roman"/>
          <w:noProof/>
          <w:lang w:val="sr-Latn-CS"/>
        </w:rPr>
        <w:t>u</w:t>
      </w:r>
      <w:r w:rsidRPr="00B83FEE">
        <w:rPr>
          <w:rFonts w:ascii="Times New Roman" w:hAnsi="Times New Roman"/>
          <w:noProof/>
          <w:lang w:val="sr-Latn-CS"/>
        </w:rPr>
        <w:t xml:space="preserve"> </w:t>
      </w:r>
      <w:r w:rsidR="00B83FEE">
        <w:rPr>
          <w:rFonts w:ascii="Times New Roman" w:hAnsi="Times New Roman"/>
          <w:noProof/>
          <w:lang w:val="sr-Latn-CS"/>
        </w:rPr>
        <w:t>iznosu</w:t>
      </w:r>
      <w:r w:rsidRPr="00B83FEE">
        <w:rPr>
          <w:rFonts w:ascii="Times New Roman" w:hAnsi="Times New Roman"/>
          <w:noProof/>
          <w:lang w:val="sr-Latn-CS"/>
        </w:rPr>
        <w:t xml:space="preserve"> </w:t>
      </w:r>
      <w:r w:rsidR="00B83FEE">
        <w:rPr>
          <w:rFonts w:ascii="Times New Roman" w:hAnsi="Times New Roman"/>
          <w:noProof/>
          <w:lang w:val="sr-Latn-CS"/>
        </w:rPr>
        <w:t>od</w:t>
      </w:r>
      <w:r w:rsidRPr="00B83FEE">
        <w:rPr>
          <w:rFonts w:ascii="Times New Roman" w:hAnsi="Times New Roman"/>
          <w:noProof/>
          <w:lang w:val="sr-Latn-CS"/>
        </w:rPr>
        <w:t xml:space="preserve"> 2.800.000.000 </w:t>
      </w:r>
      <w:r w:rsidR="00B83FEE">
        <w:rPr>
          <w:rFonts w:ascii="Times New Roman" w:hAnsi="Times New Roman"/>
          <w:noProof/>
          <w:lang w:val="sr-Latn-CS"/>
        </w:rPr>
        <w:t>RSD</w:t>
      </w:r>
      <w:r w:rsidRPr="00B83FEE">
        <w:rPr>
          <w:rFonts w:ascii="Times New Roman" w:hAnsi="Times New Roman"/>
          <w:noProof/>
          <w:lang w:val="sr-Latn-CS"/>
        </w:rPr>
        <w:t xml:space="preserve"> </w:t>
      </w:r>
      <w:r w:rsidR="00B83FEE">
        <w:rPr>
          <w:rFonts w:ascii="Times New Roman" w:hAnsi="Times New Roman"/>
          <w:noProof/>
          <w:lang w:val="sr-Latn-CS"/>
        </w:rPr>
        <w:t>od</w:t>
      </w:r>
      <w:r w:rsidRPr="00B83FEE">
        <w:rPr>
          <w:rFonts w:ascii="Times New Roman" w:hAnsi="Times New Roman"/>
          <w:noProof/>
          <w:lang w:val="sr-Latn-CS"/>
        </w:rPr>
        <w:t xml:space="preserve"> </w:t>
      </w:r>
      <w:r w:rsidR="00B83FEE">
        <w:rPr>
          <w:rFonts w:ascii="Times New Roman" w:hAnsi="Times New Roman"/>
          <w:noProof/>
          <w:lang w:val="sr-Latn-CS"/>
        </w:rPr>
        <w:t>čega</w:t>
      </w:r>
      <w:r w:rsidRPr="00B83FEE">
        <w:rPr>
          <w:rFonts w:ascii="Times New Roman" w:hAnsi="Times New Roman"/>
          <w:noProof/>
          <w:lang w:val="sr-Latn-CS"/>
        </w:rPr>
        <w:t xml:space="preserve"> </w:t>
      </w:r>
      <w:r w:rsidR="00B83FEE">
        <w:rPr>
          <w:rFonts w:ascii="Times New Roman" w:hAnsi="Times New Roman"/>
          <w:noProof/>
          <w:lang w:val="sr-Latn-CS"/>
        </w:rPr>
        <w:t>će</w:t>
      </w:r>
      <w:r w:rsidRPr="00B83FEE">
        <w:rPr>
          <w:rFonts w:ascii="Times New Roman" w:hAnsi="Times New Roman"/>
          <w:noProof/>
          <w:lang w:val="sr-Latn-CS"/>
        </w:rPr>
        <w:t xml:space="preserve"> </w:t>
      </w:r>
      <w:r w:rsidR="00B83FEE">
        <w:rPr>
          <w:rFonts w:ascii="Times New Roman" w:hAnsi="Times New Roman"/>
          <w:noProof/>
          <w:lang w:val="sr-Latn-CS"/>
        </w:rPr>
        <w:t>deo</w:t>
      </w:r>
      <w:r w:rsidRPr="00B83FEE">
        <w:rPr>
          <w:rFonts w:ascii="Times New Roman" w:hAnsi="Times New Roman"/>
          <w:noProof/>
          <w:lang w:val="sr-Latn-CS"/>
        </w:rPr>
        <w:t xml:space="preserve"> </w:t>
      </w:r>
      <w:r w:rsidR="00B83FEE">
        <w:rPr>
          <w:rFonts w:ascii="Times New Roman" w:hAnsi="Times New Roman"/>
          <w:noProof/>
          <w:lang w:val="sr-Latn-CS"/>
        </w:rPr>
        <w:t>biti</w:t>
      </w:r>
      <w:r w:rsidRPr="00B83FEE">
        <w:rPr>
          <w:rFonts w:ascii="Times New Roman" w:hAnsi="Times New Roman"/>
          <w:noProof/>
          <w:lang w:val="sr-Latn-CS"/>
        </w:rPr>
        <w:t xml:space="preserve"> </w:t>
      </w:r>
      <w:r w:rsidR="00B83FEE">
        <w:rPr>
          <w:rFonts w:ascii="Times New Roman" w:hAnsi="Times New Roman"/>
          <w:noProof/>
          <w:lang w:val="sr-Latn-CS"/>
        </w:rPr>
        <w:t>upotrebljen</w:t>
      </w:r>
      <w:r w:rsidRPr="00B83FEE">
        <w:rPr>
          <w:rFonts w:ascii="Times New Roman" w:hAnsi="Times New Roman"/>
          <w:noProof/>
          <w:lang w:val="sr-Latn-CS"/>
        </w:rPr>
        <w:t xml:space="preserve"> </w:t>
      </w:r>
      <w:r w:rsidR="00B83FEE">
        <w:rPr>
          <w:rFonts w:ascii="Times New Roman" w:hAnsi="Times New Roman"/>
          <w:noProof/>
          <w:lang w:val="sr-Latn-CS"/>
        </w:rPr>
        <w:t>za</w:t>
      </w:r>
      <w:r w:rsidRPr="00B83FEE">
        <w:rPr>
          <w:rFonts w:ascii="Times New Roman" w:hAnsi="Times New Roman"/>
          <w:noProof/>
          <w:lang w:val="sr-Latn-CS"/>
        </w:rPr>
        <w:t xml:space="preserve"> </w:t>
      </w:r>
      <w:r w:rsidR="00B83FEE">
        <w:rPr>
          <w:rFonts w:ascii="Times New Roman" w:hAnsi="Times New Roman"/>
          <w:noProof/>
          <w:lang w:val="sr-Latn-CS"/>
        </w:rPr>
        <w:t>mlade</w:t>
      </w:r>
      <w:r w:rsidRPr="00B83FEE">
        <w:rPr>
          <w:rFonts w:ascii="Times New Roman" w:hAnsi="Times New Roman"/>
          <w:noProof/>
          <w:lang w:val="sr-Latn-CS"/>
        </w:rPr>
        <w:t xml:space="preserve">. </w:t>
      </w:r>
      <w:r w:rsidR="00B83FEE">
        <w:rPr>
          <w:rFonts w:ascii="Times New Roman" w:hAnsi="Times New Roman"/>
          <w:noProof/>
          <w:lang w:val="sr-Latn-CS"/>
        </w:rPr>
        <w:t>Udeo</w:t>
      </w:r>
      <w:r w:rsidRPr="00B83FEE">
        <w:rPr>
          <w:rFonts w:ascii="Times New Roman" w:hAnsi="Times New Roman"/>
          <w:noProof/>
          <w:lang w:val="sr-Latn-CS"/>
        </w:rPr>
        <w:t xml:space="preserve"> </w:t>
      </w:r>
      <w:r w:rsidR="00B83FEE">
        <w:rPr>
          <w:rFonts w:ascii="Times New Roman" w:hAnsi="Times New Roman"/>
          <w:noProof/>
          <w:lang w:val="sr-Latn-CS"/>
        </w:rPr>
        <w:t>mladih</w:t>
      </w:r>
      <w:r w:rsidRPr="00B83FEE">
        <w:rPr>
          <w:rFonts w:ascii="Times New Roman" w:hAnsi="Times New Roman"/>
          <w:noProof/>
          <w:lang w:val="sr-Latn-CS"/>
        </w:rPr>
        <w:t xml:space="preserve"> </w:t>
      </w:r>
      <w:r w:rsidR="00B83FEE">
        <w:rPr>
          <w:rFonts w:ascii="Times New Roman" w:hAnsi="Times New Roman"/>
          <w:noProof/>
          <w:lang w:val="sr-Latn-CS"/>
        </w:rPr>
        <w:t>u</w:t>
      </w:r>
      <w:r w:rsidRPr="00B83FEE">
        <w:rPr>
          <w:rFonts w:ascii="Times New Roman" w:hAnsi="Times New Roman"/>
          <w:noProof/>
          <w:lang w:val="sr-Latn-CS"/>
        </w:rPr>
        <w:t xml:space="preserve"> </w:t>
      </w:r>
      <w:r w:rsidR="00B83FEE">
        <w:rPr>
          <w:rFonts w:ascii="Times New Roman" w:hAnsi="Times New Roman"/>
          <w:noProof/>
          <w:lang w:val="sr-Latn-CS"/>
        </w:rPr>
        <w:t>ukupnom</w:t>
      </w:r>
      <w:r w:rsidRPr="00B83FEE">
        <w:rPr>
          <w:rFonts w:ascii="Times New Roman" w:hAnsi="Times New Roman"/>
          <w:noProof/>
          <w:lang w:val="sr-Latn-CS"/>
        </w:rPr>
        <w:t xml:space="preserve"> </w:t>
      </w:r>
      <w:r w:rsidR="00B83FEE">
        <w:rPr>
          <w:rFonts w:ascii="Times New Roman" w:hAnsi="Times New Roman"/>
          <w:noProof/>
          <w:lang w:val="sr-Latn-CS"/>
        </w:rPr>
        <w:t>broju</w:t>
      </w:r>
      <w:r w:rsidRPr="00B83FEE">
        <w:rPr>
          <w:rFonts w:ascii="Times New Roman" w:hAnsi="Times New Roman"/>
          <w:noProof/>
          <w:lang w:val="sr-Latn-CS"/>
        </w:rPr>
        <w:t xml:space="preserve"> </w:t>
      </w:r>
      <w:r w:rsidR="00B83FEE">
        <w:rPr>
          <w:rFonts w:ascii="Times New Roman" w:hAnsi="Times New Roman"/>
          <w:noProof/>
          <w:lang w:val="sr-Latn-CS"/>
        </w:rPr>
        <w:t>lica</w:t>
      </w:r>
      <w:r w:rsidRPr="00B83FEE">
        <w:rPr>
          <w:rFonts w:ascii="Times New Roman" w:hAnsi="Times New Roman"/>
          <w:noProof/>
          <w:lang w:val="sr-Latn-CS"/>
        </w:rPr>
        <w:t xml:space="preserve"> </w:t>
      </w:r>
      <w:r w:rsidR="00B83FEE">
        <w:rPr>
          <w:rFonts w:ascii="Times New Roman" w:hAnsi="Times New Roman"/>
          <w:noProof/>
          <w:lang w:val="sr-Latn-CS"/>
        </w:rPr>
        <w:t>uključenih</w:t>
      </w:r>
      <w:r w:rsidRPr="00B83FEE">
        <w:rPr>
          <w:rFonts w:ascii="Times New Roman" w:hAnsi="Times New Roman"/>
          <w:noProof/>
          <w:lang w:val="sr-Latn-CS"/>
        </w:rPr>
        <w:t xml:space="preserve"> </w:t>
      </w:r>
      <w:r w:rsidR="00B83FEE">
        <w:rPr>
          <w:rFonts w:ascii="Times New Roman" w:hAnsi="Times New Roman"/>
          <w:noProof/>
          <w:lang w:val="sr-Latn-CS"/>
        </w:rPr>
        <w:t>u</w:t>
      </w:r>
      <w:r w:rsidRPr="00B83FEE">
        <w:rPr>
          <w:rFonts w:ascii="Times New Roman" w:hAnsi="Times New Roman"/>
          <w:noProof/>
          <w:lang w:val="sr-Latn-CS"/>
        </w:rPr>
        <w:t xml:space="preserve"> </w:t>
      </w:r>
      <w:r w:rsidR="00B83FEE">
        <w:rPr>
          <w:rFonts w:ascii="Times New Roman" w:hAnsi="Times New Roman"/>
          <w:noProof/>
          <w:lang w:val="sr-Latn-CS"/>
        </w:rPr>
        <w:t>mere</w:t>
      </w:r>
      <w:r w:rsidRPr="00B83FEE">
        <w:rPr>
          <w:rFonts w:ascii="Times New Roman" w:hAnsi="Times New Roman"/>
          <w:noProof/>
          <w:lang w:val="sr-Latn-CS"/>
        </w:rPr>
        <w:t xml:space="preserve"> </w:t>
      </w:r>
      <w:r w:rsidR="00B83FEE">
        <w:rPr>
          <w:rFonts w:ascii="Times New Roman" w:hAnsi="Times New Roman"/>
          <w:noProof/>
          <w:lang w:val="sr-Latn-CS"/>
        </w:rPr>
        <w:t>tokom</w:t>
      </w:r>
      <w:r w:rsidRPr="00B83FEE">
        <w:rPr>
          <w:rFonts w:ascii="Times New Roman" w:hAnsi="Times New Roman"/>
          <w:noProof/>
          <w:lang w:val="sr-Latn-CS"/>
        </w:rPr>
        <w:t xml:space="preserve"> 2014. </w:t>
      </w:r>
      <w:r w:rsidR="00B83FEE">
        <w:rPr>
          <w:rFonts w:ascii="Times New Roman" w:hAnsi="Times New Roman"/>
          <w:noProof/>
          <w:lang w:val="sr-Latn-CS"/>
        </w:rPr>
        <w:t>godine</w:t>
      </w:r>
      <w:r w:rsidRPr="00B83FEE">
        <w:rPr>
          <w:rFonts w:ascii="Times New Roman" w:hAnsi="Times New Roman"/>
          <w:noProof/>
          <w:lang w:val="sr-Latn-CS"/>
        </w:rPr>
        <w:t xml:space="preserve"> </w:t>
      </w:r>
      <w:r w:rsidR="00B83FEE">
        <w:rPr>
          <w:rFonts w:ascii="Times New Roman" w:hAnsi="Times New Roman"/>
          <w:noProof/>
          <w:lang w:val="sr-Latn-CS"/>
        </w:rPr>
        <w:t>iznosio</w:t>
      </w:r>
      <w:r w:rsidRPr="00B83FEE">
        <w:rPr>
          <w:rFonts w:ascii="Times New Roman" w:hAnsi="Times New Roman"/>
          <w:noProof/>
          <w:lang w:val="sr-Latn-CS"/>
        </w:rPr>
        <w:t xml:space="preserve"> </w:t>
      </w:r>
      <w:r w:rsidR="00B83FEE">
        <w:rPr>
          <w:rFonts w:ascii="Times New Roman" w:hAnsi="Times New Roman"/>
          <w:noProof/>
          <w:lang w:val="sr-Latn-CS"/>
        </w:rPr>
        <w:t>je</w:t>
      </w:r>
      <w:r w:rsidRPr="00B83FEE">
        <w:rPr>
          <w:rFonts w:ascii="Times New Roman" w:hAnsi="Times New Roman"/>
          <w:noProof/>
          <w:lang w:val="sr-Latn-CS"/>
        </w:rPr>
        <w:t xml:space="preserve"> 43,86%</w:t>
      </w:r>
      <w:r w:rsidRPr="00B83FEE">
        <w:rPr>
          <w:rFonts w:ascii="Times New Roman" w:hAnsi="Times New Roman"/>
          <w:lang w:val="sr-Latn-CS"/>
        </w:rPr>
        <w:t>.</w:t>
      </w:r>
    </w:p>
  </w:footnote>
  <w:footnote w:id="6">
    <w:p w:rsidR="0039506E" w:rsidRDefault="0039506E" w:rsidP="007A709E">
      <w:pPr>
        <w:pStyle w:val="FootnoteText"/>
        <w:jc w:val="both"/>
      </w:pPr>
      <w:r w:rsidRPr="00AB73DA">
        <w:rPr>
          <w:rStyle w:val="FootnoteReference"/>
          <w:rFonts w:ascii="Times New Roman" w:hAnsi="Times New Roman"/>
        </w:rPr>
        <w:footnoteRef/>
      </w:r>
      <w:r w:rsidRPr="00AB73DA">
        <w:rPr>
          <w:rFonts w:ascii="Times New Roman" w:hAnsi="Times New Roman"/>
          <w:lang w:val="ru-RU"/>
        </w:rPr>
        <w:t xml:space="preserve"> </w:t>
      </w:r>
      <w:r w:rsidR="00B83FEE">
        <w:rPr>
          <w:rFonts w:ascii="Times New Roman" w:hAnsi="Times New Roman"/>
          <w:noProof/>
          <w:lang w:val="sr-Latn-CS"/>
        </w:rPr>
        <w:t>Za</w:t>
      </w:r>
      <w:r w:rsidRPr="00B83FEE">
        <w:rPr>
          <w:rFonts w:ascii="Times New Roman" w:hAnsi="Times New Roman"/>
          <w:noProof/>
          <w:lang w:val="sr-Latn-CS"/>
        </w:rPr>
        <w:t xml:space="preserve"> </w:t>
      </w:r>
      <w:r w:rsidR="00B83FEE">
        <w:rPr>
          <w:rFonts w:ascii="Times New Roman" w:hAnsi="Times New Roman"/>
          <w:noProof/>
          <w:lang w:val="sr-Latn-CS"/>
        </w:rPr>
        <w:t>profesionalnu</w:t>
      </w:r>
      <w:r w:rsidRPr="00B83FEE">
        <w:rPr>
          <w:rFonts w:ascii="Times New Roman" w:hAnsi="Times New Roman"/>
          <w:noProof/>
          <w:lang w:val="sr-Latn-CS"/>
        </w:rPr>
        <w:t xml:space="preserve"> </w:t>
      </w:r>
      <w:r w:rsidR="00B83FEE">
        <w:rPr>
          <w:rFonts w:ascii="Times New Roman" w:hAnsi="Times New Roman"/>
          <w:noProof/>
          <w:lang w:val="sr-Latn-CS"/>
        </w:rPr>
        <w:t>rehabilitaciju</w:t>
      </w:r>
      <w:r w:rsidRPr="00B83FEE">
        <w:rPr>
          <w:rFonts w:ascii="Times New Roman" w:hAnsi="Times New Roman"/>
          <w:noProof/>
          <w:lang w:val="sr-Latn-CS"/>
        </w:rPr>
        <w:t xml:space="preserve"> </w:t>
      </w:r>
      <w:r w:rsidR="00B83FEE">
        <w:rPr>
          <w:rFonts w:ascii="Times New Roman" w:hAnsi="Times New Roman"/>
          <w:noProof/>
          <w:lang w:val="sr-Latn-CS"/>
        </w:rPr>
        <w:t>i</w:t>
      </w:r>
      <w:r w:rsidRPr="00B83FEE">
        <w:rPr>
          <w:rFonts w:ascii="Times New Roman" w:hAnsi="Times New Roman"/>
          <w:noProof/>
          <w:lang w:val="sr-Latn-CS"/>
        </w:rPr>
        <w:t xml:space="preserve"> </w:t>
      </w:r>
      <w:r w:rsidR="00B83FEE">
        <w:rPr>
          <w:rFonts w:ascii="Times New Roman" w:hAnsi="Times New Roman"/>
          <w:noProof/>
          <w:lang w:val="sr-Latn-CS"/>
        </w:rPr>
        <w:t>podsticanje</w:t>
      </w:r>
      <w:r w:rsidRPr="00B83FEE">
        <w:rPr>
          <w:rFonts w:ascii="Times New Roman" w:hAnsi="Times New Roman"/>
          <w:noProof/>
          <w:lang w:val="sr-Latn-CS"/>
        </w:rPr>
        <w:t xml:space="preserve"> </w:t>
      </w:r>
      <w:r w:rsidR="00B83FEE">
        <w:rPr>
          <w:rFonts w:ascii="Times New Roman" w:hAnsi="Times New Roman"/>
          <w:noProof/>
          <w:lang w:val="sr-Latn-CS"/>
        </w:rPr>
        <w:t>zapošljavanja</w:t>
      </w:r>
      <w:r w:rsidRPr="00B83FEE">
        <w:rPr>
          <w:rFonts w:ascii="Times New Roman" w:hAnsi="Times New Roman"/>
          <w:noProof/>
          <w:lang w:val="sr-Latn-CS"/>
        </w:rPr>
        <w:t xml:space="preserve"> </w:t>
      </w:r>
      <w:r w:rsidR="00B83FEE">
        <w:rPr>
          <w:rFonts w:ascii="Times New Roman" w:hAnsi="Times New Roman"/>
          <w:noProof/>
          <w:lang w:val="sr-Latn-CS"/>
        </w:rPr>
        <w:t>osoba</w:t>
      </w:r>
      <w:r w:rsidRPr="00B83FEE">
        <w:rPr>
          <w:rFonts w:ascii="Times New Roman" w:hAnsi="Times New Roman"/>
          <w:noProof/>
          <w:lang w:val="sr-Latn-CS"/>
        </w:rPr>
        <w:t xml:space="preserve"> </w:t>
      </w:r>
      <w:r w:rsidR="00B83FEE">
        <w:rPr>
          <w:rFonts w:ascii="Times New Roman" w:hAnsi="Times New Roman"/>
          <w:noProof/>
          <w:lang w:val="sr-Latn-CS"/>
        </w:rPr>
        <w:t>sa</w:t>
      </w:r>
      <w:r w:rsidRPr="00B83FEE">
        <w:rPr>
          <w:rFonts w:ascii="Times New Roman" w:hAnsi="Times New Roman"/>
          <w:noProof/>
          <w:lang w:val="sr-Latn-CS"/>
        </w:rPr>
        <w:t xml:space="preserve"> </w:t>
      </w:r>
      <w:r w:rsidR="00B83FEE">
        <w:rPr>
          <w:rFonts w:ascii="Times New Roman" w:hAnsi="Times New Roman"/>
          <w:noProof/>
          <w:lang w:val="sr-Latn-CS"/>
        </w:rPr>
        <w:t>invaliditetom</w:t>
      </w:r>
      <w:r w:rsidRPr="00B83FEE">
        <w:rPr>
          <w:rFonts w:ascii="Times New Roman" w:hAnsi="Times New Roman"/>
          <w:noProof/>
          <w:lang w:val="sr-Latn-CS"/>
        </w:rPr>
        <w:t xml:space="preserve"> </w:t>
      </w:r>
      <w:r w:rsidR="00B83FEE">
        <w:rPr>
          <w:rFonts w:ascii="Times New Roman" w:hAnsi="Times New Roman"/>
          <w:noProof/>
          <w:lang w:val="sr-Latn-CS"/>
        </w:rPr>
        <w:t>u</w:t>
      </w:r>
      <w:r w:rsidRPr="00B83FEE">
        <w:rPr>
          <w:rFonts w:ascii="Times New Roman" w:hAnsi="Times New Roman"/>
          <w:noProof/>
          <w:lang w:val="sr-Latn-CS"/>
        </w:rPr>
        <w:t xml:space="preserve"> </w:t>
      </w:r>
      <w:r w:rsidR="00B83FEE">
        <w:rPr>
          <w:rFonts w:ascii="Times New Roman" w:hAnsi="Times New Roman"/>
          <w:noProof/>
          <w:lang w:val="sr-Latn-CS"/>
        </w:rPr>
        <w:t>budžetu</w:t>
      </w:r>
      <w:r w:rsidRPr="00B83FEE">
        <w:rPr>
          <w:rFonts w:ascii="Times New Roman" w:hAnsi="Times New Roman"/>
          <w:noProof/>
          <w:lang w:val="sr-Latn-CS"/>
        </w:rPr>
        <w:t xml:space="preserve"> </w:t>
      </w:r>
      <w:r w:rsidR="00B83FEE">
        <w:rPr>
          <w:rFonts w:ascii="Times New Roman" w:hAnsi="Times New Roman"/>
          <w:noProof/>
          <w:lang w:val="sr-Latn-CS"/>
        </w:rPr>
        <w:t>Republike</w:t>
      </w:r>
      <w:r w:rsidRPr="00B83FEE">
        <w:rPr>
          <w:rFonts w:ascii="Times New Roman" w:hAnsi="Times New Roman"/>
          <w:noProof/>
          <w:lang w:val="sr-Latn-CS"/>
        </w:rPr>
        <w:t xml:space="preserve"> </w:t>
      </w:r>
      <w:r w:rsidR="00B83FEE">
        <w:rPr>
          <w:rFonts w:ascii="Times New Roman" w:hAnsi="Times New Roman"/>
          <w:noProof/>
          <w:lang w:val="sr-Latn-CS"/>
        </w:rPr>
        <w:t>Srbije</w:t>
      </w:r>
      <w:r w:rsidRPr="00B83FEE">
        <w:rPr>
          <w:rFonts w:ascii="Times New Roman" w:hAnsi="Times New Roman"/>
          <w:noProof/>
          <w:lang w:val="sr-Latn-CS"/>
        </w:rPr>
        <w:t xml:space="preserve"> </w:t>
      </w:r>
      <w:r w:rsidR="00B83FEE">
        <w:rPr>
          <w:rFonts w:ascii="Times New Roman" w:hAnsi="Times New Roman"/>
          <w:noProof/>
          <w:lang w:val="sr-Latn-CS"/>
        </w:rPr>
        <w:t>za</w:t>
      </w:r>
      <w:r w:rsidRPr="00B83FEE">
        <w:rPr>
          <w:rFonts w:ascii="Times New Roman" w:hAnsi="Times New Roman"/>
          <w:noProof/>
          <w:lang w:val="sr-Latn-CS"/>
        </w:rPr>
        <w:t xml:space="preserve"> 2015. </w:t>
      </w:r>
      <w:r w:rsidR="00B83FEE">
        <w:rPr>
          <w:rFonts w:ascii="Times New Roman" w:hAnsi="Times New Roman"/>
          <w:noProof/>
          <w:lang w:val="sr-Latn-CS"/>
        </w:rPr>
        <w:t>godinu</w:t>
      </w:r>
      <w:r w:rsidRPr="00B83FEE">
        <w:rPr>
          <w:rFonts w:ascii="Times New Roman" w:hAnsi="Times New Roman"/>
          <w:noProof/>
          <w:lang w:val="sr-Latn-CS"/>
        </w:rPr>
        <w:t xml:space="preserve"> </w:t>
      </w:r>
      <w:r w:rsidR="00B83FEE">
        <w:rPr>
          <w:rFonts w:ascii="Times New Roman" w:hAnsi="Times New Roman"/>
          <w:noProof/>
          <w:lang w:val="sr-Latn-CS"/>
        </w:rPr>
        <w:t>opredeljena</w:t>
      </w:r>
      <w:r w:rsidRPr="00B83FEE">
        <w:rPr>
          <w:rFonts w:ascii="Times New Roman" w:hAnsi="Times New Roman"/>
          <w:noProof/>
          <w:lang w:val="sr-Latn-CS"/>
        </w:rPr>
        <w:t xml:space="preserve"> </w:t>
      </w:r>
      <w:r w:rsidR="00B83FEE">
        <w:rPr>
          <w:rFonts w:ascii="Times New Roman" w:hAnsi="Times New Roman"/>
          <w:noProof/>
          <w:lang w:val="sr-Latn-CS"/>
        </w:rPr>
        <w:t>su</w:t>
      </w:r>
      <w:r w:rsidRPr="00B83FEE">
        <w:rPr>
          <w:rFonts w:ascii="Times New Roman" w:hAnsi="Times New Roman"/>
          <w:noProof/>
          <w:lang w:val="sr-Latn-CS"/>
        </w:rPr>
        <w:t xml:space="preserve"> </w:t>
      </w:r>
      <w:r w:rsidR="00B83FEE">
        <w:rPr>
          <w:rFonts w:ascii="Times New Roman" w:hAnsi="Times New Roman"/>
          <w:noProof/>
          <w:lang w:val="sr-Latn-CS"/>
        </w:rPr>
        <w:t>sredstva</w:t>
      </w:r>
      <w:r w:rsidRPr="00B83FEE">
        <w:rPr>
          <w:rFonts w:ascii="Times New Roman" w:hAnsi="Times New Roman"/>
          <w:noProof/>
          <w:lang w:val="sr-Latn-CS"/>
        </w:rPr>
        <w:t xml:space="preserve"> </w:t>
      </w:r>
      <w:r w:rsidR="00B83FEE">
        <w:rPr>
          <w:rFonts w:ascii="Times New Roman" w:hAnsi="Times New Roman"/>
          <w:noProof/>
          <w:lang w:val="sr-Latn-CS"/>
        </w:rPr>
        <w:t>u</w:t>
      </w:r>
      <w:r w:rsidRPr="00B83FEE">
        <w:rPr>
          <w:rFonts w:ascii="Times New Roman" w:hAnsi="Times New Roman"/>
          <w:noProof/>
          <w:lang w:val="sr-Latn-CS"/>
        </w:rPr>
        <w:t xml:space="preserve"> </w:t>
      </w:r>
      <w:r w:rsidR="00B83FEE">
        <w:rPr>
          <w:rFonts w:ascii="Times New Roman" w:hAnsi="Times New Roman"/>
          <w:noProof/>
          <w:lang w:val="sr-Latn-CS"/>
        </w:rPr>
        <w:t>iznosu</w:t>
      </w:r>
      <w:r w:rsidRPr="00B83FEE">
        <w:rPr>
          <w:rFonts w:ascii="Times New Roman" w:hAnsi="Times New Roman"/>
          <w:noProof/>
          <w:lang w:val="sr-Latn-CS"/>
        </w:rPr>
        <w:t xml:space="preserve"> </w:t>
      </w:r>
      <w:r w:rsidR="00B83FEE">
        <w:rPr>
          <w:rFonts w:ascii="Times New Roman" w:hAnsi="Times New Roman"/>
          <w:noProof/>
          <w:lang w:val="sr-Latn-CS"/>
        </w:rPr>
        <w:t>od</w:t>
      </w:r>
      <w:r w:rsidRPr="00B83FEE">
        <w:rPr>
          <w:rFonts w:ascii="Times New Roman" w:hAnsi="Times New Roman"/>
          <w:noProof/>
          <w:lang w:val="sr-Latn-CS"/>
        </w:rPr>
        <w:t xml:space="preserve"> 500.000.000 </w:t>
      </w:r>
      <w:r w:rsidR="00B83FEE">
        <w:rPr>
          <w:rFonts w:ascii="Times New Roman" w:hAnsi="Times New Roman"/>
          <w:noProof/>
          <w:lang w:val="sr-Latn-CS"/>
        </w:rPr>
        <w:t>dinara</w:t>
      </w:r>
      <w:r w:rsidRPr="00B83FEE">
        <w:rPr>
          <w:rFonts w:ascii="Times New Roman" w:hAnsi="Times New Roman"/>
          <w:noProof/>
          <w:lang w:val="sr-Latn-CS"/>
        </w:rPr>
        <w:t xml:space="preserve"> </w:t>
      </w:r>
      <w:r w:rsidR="00B83FEE">
        <w:rPr>
          <w:rFonts w:ascii="Times New Roman" w:hAnsi="Times New Roman"/>
          <w:noProof/>
          <w:lang w:val="sr-Latn-CS"/>
        </w:rPr>
        <w:t>od</w:t>
      </w:r>
      <w:r w:rsidRPr="00B83FEE">
        <w:rPr>
          <w:rFonts w:ascii="Times New Roman" w:hAnsi="Times New Roman"/>
          <w:noProof/>
          <w:lang w:val="sr-Latn-CS"/>
        </w:rPr>
        <w:t xml:space="preserve"> </w:t>
      </w:r>
      <w:r w:rsidR="00B83FEE">
        <w:rPr>
          <w:rFonts w:ascii="Times New Roman" w:hAnsi="Times New Roman"/>
          <w:noProof/>
          <w:lang w:val="sr-Latn-CS"/>
        </w:rPr>
        <w:t>čega</w:t>
      </w:r>
      <w:r w:rsidRPr="00B83FEE">
        <w:rPr>
          <w:rFonts w:ascii="Times New Roman" w:hAnsi="Times New Roman"/>
          <w:noProof/>
          <w:lang w:val="sr-Latn-CS"/>
        </w:rPr>
        <w:t xml:space="preserve"> </w:t>
      </w:r>
      <w:r w:rsidR="00B83FEE">
        <w:rPr>
          <w:rFonts w:ascii="Times New Roman" w:hAnsi="Times New Roman"/>
          <w:noProof/>
          <w:lang w:val="sr-Latn-CS"/>
        </w:rPr>
        <w:t>će</w:t>
      </w:r>
      <w:r w:rsidRPr="00B83FEE">
        <w:rPr>
          <w:rFonts w:ascii="Times New Roman" w:hAnsi="Times New Roman"/>
          <w:noProof/>
          <w:lang w:val="sr-Latn-CS"/>
        </w:rPr>
        <w:t xml:space="preserve"> </w:t>
      </w:r>
      <w:r w:rsidR="00B83FEE">
        <w:rPr>
          <w:rFonts w:ascii="Times New Roman" w:hAnsi="Times New Roman"/>
          <w:noProof/>
          <w:lang w:val="sr-Latn-CS"/>
        </w:rPr>
        <w:t>deo</w:t>
      </w:r>
      <w:r w:rsidRPr="00B83FEE">
        <w:rPr>
          <w:rFonts w:ascii="Times New Roman" w:hAnsi="Times New Roman"/>
          <w:noProof/>
          <w:lang w:val="sr-Latn-CS"/>
        </w:rPr>
        <w:t xml:space="preserve"> </w:t>
      </w:r>
      <w:r w:rsidR="00B83FEE">
        <w:rPr>
          <w:rFonts w:ascii="Times New Roman" w:hAnsi="Times New Roman"/>
          <w:noProof/>
          <w:lang w:val="sr-Latn-CS"/>
        </w:rPr>
        <w:t>biti</w:t>
      </w:r>
      <w:r w:rsidRPr="00B83FEE">
        <w:rPr>
          <w:rFonts w:ascii="Times New Roman" w:hAnsi="Times New Roman"/>
          <w:noProof/>
          <w:lang w:val="sr-Latn-CS"/>
        </w:rPr>
        <w:t xml:space="preserve"> </w:t>
      </w:r>
      <w:r w:rsidR="00B83FEE">
        <w:rPr>
          <w:rFonts w:ascii="Times New Roman" w:hAnsi="Times New Roman"/>
          <w:noProof/>
          <w:lang w:val="sr-Latn-CS"/>
        </w:rPr>
        <w:t>upotrebljen</w:t>
      </w:r>
      <w:r w:rsidRPr="00B83FEE">
        <w:rPr>
          <w:rFonts w:ascii="Times New Roman" w:hAnsi="Times New Roman"/>
          <w:noProof/>
          <w:lang w:val="sr-Latn-CS"/>
        </w:rPr>
        <w:t xml:space="preserve"> </w:t>
      </w:r>
      <w:r w:rsidR="00B83FEE">
        <w:rPr>
          <w:rFonts w:ascii="Times New Roman" w:hAnsi="Times New Roman"/>
          <w:noProof/>
          <w:lang w:val="sr-Latn-CS"/>
        </w:rPr>
        <w:t>za</w:t>
      </w:r>
      <w:r w:rsidRPr="00B83FEE">
        <w:rPr>
          <w:rFonts w:ascii="Times New Roman" w:hAnsi="Times New Roman"/>
          <w:noProof/>
          <w:lang w:val="sr-Latn-CS"/>
        </w:rPr>
        <w:t xml:space="preserve"> </w:t>
      </w:r>
      <w:r w:rsidR="00B83FEE">
        <w:rPr>
          <w:rFonts w:ascii="Times New Roman" w:hAnsi="Times New Roman"/>
          <w:noProof/>
          <w:lang w:val="sr-Latn-CS"/>
        </w:rPr>
        <w:t>mlade</w:t>
      </w:r>
      <w:r w:rsidRPr="00B83FEE">
        <w:rPr>
          <w:rFonts w:ascii="Times New Roman" w:hAnsi="Times New Roman"/>
          <w:noProof/>
          <w:lang w:val="sr-Latn-CS"/>
        </w:rPr>
        <w:t xml:space="preserve"> </w:t>
      </w:r>
      <w:r w:rsidR="00B83FEE">
        <w:rPr>
          <w:rFonts w:ascii="Times New Roman" w:hAnsi="Times New Roman"/>
          <w:noProof/>
          <w:lang w:val="sr-Latn-CS"/>
        </w:rPr>
        <w:t>osobe</w:t>
      </w:r>
      <w:r w:rsidRPr="00B83FEE">
        <w:rPr>
          <w:rFonts w:ascii="Times New Roman" w:hAnsi="Times New Roman"/>
          <w:noProof/>
          <w:lang w:val="sr-Latn-CS"/>
        </w:rPr>
        <w:t xml:space="preserve"> </w:t>
      </w:r>
      <w:r w:rsidR="00B83FEE">
        <w:rPr>
          <w:rFonts w:ascii="Times New Roman" w:hAnsi="Times New Roman"/>
          <w:noProof/>
          <w:lang w:val="sr-Latn-CS"/>
        </w:rPr>
        <w:t>sa</w:t>
      </w:r>
      <w:r w:rsidRPr="00B83FEE">
        <w:rPr>
          <w:rFonts w:ascii="Times New Roman" w:hAnsi="Times New Roman"/>
          <w:noProof/>
          <w:lang w:val="sr-Latn-CS"/>
        </w:rPr>
        <w:t xml:space="preserve"> </w:t>
      </w:r>
      <w:r w:rsidR="00B83FEE">
        <w:rPr>
          <w:rFonts w:ascii="Times New Roman" w:hAnsi="Times New Roman"/>
          <w:noProof/>
          <w:lang w:val="sr-Latn-CS"/>
        </w:rPr>
        <w:t>invaliditetom</w:t>
      </w:r>
      <w:r w:rsidRPr="00B83FEE">
        <w:rPr>
          <w:rFonts w:ascii="Times New Roman" w:hAnsi="Times New Roman"/>
          <w:noProof/>
          <w:lang w:val="sr-Latn-CS"/>
        </w:rPr>
        <w:t xml:space="preserve">. </w:t>
      </w:r>
      <w:r w:rsidR="00B83FEE">
        <w:rPr>
          <w:rFonts w:ascii="Times New Roman" w:hAnsi="Times New Roman"/>
          <w:noProof/>
          <w:lang w:val="sr-Latn-CS"/>
        </w:rPr>
        <w:t>Ovim</w:t>
      </w:r>
      <w:r w:rsidRPr="00B83FEE">
        <w:rPr>
          <w:rFonts w:ascii="Times New Roman" w:hAnsi="Times New Roman"/>
          <w:noProof/>
          <w:lang w:val="sr-Latn-CS"/>
        </w:rPr>
        <w:t xml:space="preserve"> </w:t>
      </w:r>
      <w:r w:rsidR="00B83FEE">
        <w:rPr>
          <w:rFonts w:ascii="Times New Roman" w:hAnsi="Times New Roman"/>
          <w:noProof/>
          <w:lang w:val="sr-Latn-CS"/>
        </w:rPr>
        <w:t>merama</w:t>
      </w:r>
      <w:r w:rsidRPr="00B83FEE">
        <w:rPr>
          <w:rFonts w:ascii="Times New Roman" w:hAnsi="Times New Roman"/>
          <w:noProof/>
          <w:lang w:val="sr-Latn-CS"/>
        </w:rPr>
        <w:t xml:space="preserve"> </w:t>
      </w:r>
      <w:r w:rsidR="00B83FEE">
        <w:rPr>
          <w:rFonts w:ascii="Times New Roman" w:hAnsi="Times New Roman"/>
          <w:noProof/>
          <w:lang w:val="sr-Latn-CS"/>
        </w:rPr>
        <w:t>je</w:t>
      </w:r>
      <w:r w:rsidRPr="00B83FEE">
        <w:rPr>
          <w:rFonts w:ascii="Times New Roman" w:hAnsi="Times New Roman"/>
          <w:noProof/>
          <w:lang w:val="sr-Latn-CS"/>
        </w:rPr>
        <w:t xml:space="preserve"> </w:t>
      </w:r>
      <w:r w:rsidR="00B83FEE">
        <w:rPr>
          <w:rFonts w:ascii="Times New Roman" w:hAnsi="Times New Roman"/>
          <w:noProof/>
          <w:lang w:val="sr-Latn-CS"/>
        </w:rPr>
        <w:t>u</w:t>
      </w:r>
      <w:r w:rsidRPr="00B83FEE">
        <w:rPr>
          <w:rFonts w:ascii="Times New Roman" w:hAnsi="Times New Roman"/>
          <w:noProof/>
          <w:lang w:val="sr-Latn-CS"/>
        </w:rPr>
        <w:t xml:space="preserve"> 2014. </w:t>
      </w:r>
      <w:r w:rsidR="00B83FEE">
        <w:rPr>
          <w:rFonts w:ascii="Times New Roman" w:hAnsi="Times New Roman"/>
          <w:noProof/>
          <w:lang w:val="sr-Latn-CS"/>
        </w:rPr>
        <w:t>godini</w:t>
      </w:r>
      <w:r w:rsidRPr="00B83FEE">
        <w:rPr>
          <w:rFonts w:ascii="Times New Roman" w:hAnsi="Times New Roman"/>
          <w:noProof/>
          <w:lang w:val="sr-Latn-CS"/>
        </w:rPr>
        <w:t xml:space="preserve"> </w:t>
      </w:r>
      <w:r w:rsidR="00B83FEE">
        <w:rPr>
          <w:rFonts w:ascii="Times New Roman" w:hAnsi="Times New Roman"/>
          <w:noProof/>
          <w:lang w:val="sr-Latn-CS"/>
        </w:rPr>
        <w:t>bilo</w:t>
      </w:r>
      <w:r w:rsidRPr="00B83FEE">
        <w:rPr>
          <w:rFonts w:ascii="Times New Roman" w:hAnsi="Times New Roman"/>
          <w:noProof/>
          <w:lang w:val="sr-Latn-CS"/>
        </w:rPr>
        <w:t xml:space="preserve"> </w:t>
      </w:r>
      <w:r w:rsidR="00B83FEE">
        <w:rPr>
          <w:rFonts w:ascii="Times New Roman" w:hAnsi="Times New Roman"/>
          <w:noProof/>
          <w:lang w:val="sr-Latn-CS"/>
        </w:rPr>
        <w:t>obuhvaćeno</w:t>
      </w:r>
      <w:r w:rsidRPr="00B83FEE">
        <w:rPr>
          <w:rFonts w:ascii="Times New Roman" w:hAnsi="Times New Roman"/>
          <w:noProof/>
          <w:lang w:val="sr-Latn-CS"/>
        </w:rPr>
        <w:t xml:space="preserve"> 45% </w:t>
      </w:r>
      <w:r w:rsidR="00B83FEE">
        <w:rPr>
          <w:rFonts w:ascii="Times New Roman" w:hAnsi="Times New Roman"/>
          <w:noProof/>
          <w:lang w:val="sr-Latn-CS"/>
        </w:rPr>
        <w:t>mladih</w:t>
      </w:r>
      <w:r w:rsidRPr="00B83FEE">
        <w:rPr>
          <w:rFonts w:ascii="Times New Roman" w:hAnsi="Times New Roman"/>
          <w:lang w:val="sr-Latn-CS"/>
        </w:rPr>
        <w:t>.</w:t>
      </w:r>
    </w:p>
  </w:footnote>
  <w:footnote w:id="7">
    <w:p w:rsidR="0039506E" w:rsidRDefault="0039506E" w:rsidP="007A709E">
      <w:pPr>
        <w:pStyle w:val="FootnoteText"/>
        <w:jc w:val="both"/>
      </w:pPr>
      <w:r w:rsidRPr="007A709E">
        <w:rPr>
          <w:rStyle w:val="FootnoteReference"/>
          <w:rFonts w:ascii="Times New Roman" w:hAnsi="Times New Roman"/>
        </w:rPr>
        <w:footnoteRef/>
      </w:r>
      <w:r w:rsidRPr="007A709E">
        <w:rPr>
          <w:rFonts w:ascii="Times New Roman" w:hAnsi="Times New Roman"/>
          <w:lang w:val="ru-RU"/>
        </w:rPr>
        <w:t xml:space="preserve"> </w:t>
      </w:r>
      <w:r w:rsidR="00B83FEE">
        <w:rPr>
          <w:rFonts w:ascii="Times New Roman" w:hAnsi="Times New Roman"/>
          <w:noProof/>
          <w:lang w:val="sr-Latn-CS"/>
        </w:rPr>
        <w:t>Aktivitet</w:t>
      </w:r>
      <w:r w:rsidRPr="00B83FEE">
        <w:rPr>
          <w:rFonts w:ascii="Times New Roman" w:hAnsi="Times New Roman"/>
          <w:noProof/>
          <w:lang w:val="sr-Latn-CS"/>
        </w:rPr>
        <w:t xml:space="preserve"> </w:t>
      </w:r>
      <w:r w:rsidR="00B83FEE">
        <w:rPr>
          <w:rFonts w:ascii="Times New Roman" w:hAnsi="Times New Roman"/>
          <w:noProof/>
          <w:lang w:val="sr-Latn-CS"/>
        </w:rPr>
        <w:t>kao</w:t>
      </w:r>
      <w:r w:rsidRPr="00B83FEE">
        <w:rPr>
          <w:rFonts w:ascii="Times New Roman" w:hAnsi="Times New Roman"/>
          <w:noProof/>
          <w:lang w:val="sr-Latn-CS"/>
        </w:rPr>
        <w:t xml:space="preserve"> </w:t>
      </w:r>
      <w:r w:rsidR="00B83FEE">
        <w:rPr>
          <w:rFonts w:ascii="Times New Roman" w:hAnsi="Times New Roman"/>
          <w:noProof/>
          <w:lang w:val="sr-Latn-CS"/>
        </w:rPr>
        <w:t>indikator</w:t>
      </w:r>
      <w:r w:rsidRPr="00B83FEE">
        <w:rPr>
          <w:rFonts w:ascii="Times New Roman" w:hAnsi="Times New Roman"/>
          <w:noProof/>
          <w:lang w:val="sr-Latn-CS"/>
        </w:rPr>
        <w:t xml:space="preserve"> </w:t>
      </w:r>
      <w:r w:rsidR="00B83FEE">
        <w:rPr>
          <w:rFonts w:ascii="Times New Roman" w:hAnsi="Times New Roman"/>
          <w:noProof/>
          <w:lang w:val="sr-Latn-CS"/>
        </w:rPr>
        <w:t>za</w:t>
      </w:r>
      <w:r w:rsidRPr="00B83FEE">
        <w:rPr>
          <w:rFonts w:ascii="Times New Roman" w:hAnsi="Times New Roman"/>
          <w:noProof/>
          <w:lang w:val="sr-Latn-CS"/>
        </w:rPr>
        <w:t xml:space="preserve"> </w:t>
      </w:r>
      <w:r w:rsidR="00B83FEE">
        <w:rPr>
          <w:rFonts w:ascii="Times New Roman" w:hAnsi="Times New Roman"/>
          <w:noProof/>
          <w:lang w:val="sr-Latn-CS"/>
        </w:rPr>
        <w:t>merenje</w:t>
      </w:r>
      <w:r w:rsidRPr="00B83FEE">
        <w:rPr>
          <w:rFonts w:ascii="Times New Roman" w:hAnsi="Times New Roman"/>
          <w:noProof/>
          <w:lang w:val="sr-Latn-CS"/>
        </w:rPr>
        <w:t xml:space="preserve"> </w:t>
      </w:r>
      <w:r w:rsidR="00B83FEE">
        <w:rPr>
          <w:rFonts w:ascii="Times New Roman" w:hAnsi="Times New Roman"/>
          <w:noProof/>
          <w:lang w:val="sr-Latn-CS"/>
        </w:rPr>
        <w:t>zapošljivosti</w:t>
      </w:r>
      <w:r w:rsidRPr="00B83FEE">
        <w:rPr>
          <w:rFonts w:ascii="Times New Roman" w:hAnsi="Times New Roman"/>
          <w:noProof/>
          <w:lang w:val="sr-Latn-CS"/>
        </w:rPr>
        <w:t xml:space="preserve"> </w:t>
      </w:r>
      <w:r w:rsidR="00B83FEE">
        <w:rPr>
          <w:rFonts w:ascii="Times New Roman" w:hAnsi="Times New Roman"/>
          <w:noProof/>
          <w:lang w:val="sr-Latn-CS"/>
        </w:rPr>
        <w:t>u</w:t>
      </w:r>
      <w:r w:rsidRPr="00B83FEE">
        <w:rPr>
          <w:rFonts w:ascii="Times New Roman" w:hAnsi="Times New Roman"/>
          <w:noProof/>
          <w:lang w:val="sr-Latn-CS"/>
        </w:rPr>
        <w:t xml:space="preserve"> </w:t>
      </w:r>
      <w:r w:rsidR="00B83FEE">
        <w:rPr>
          <w:rFonts w:ascii="Times New Roman" w:hAnsi="Times New Roman"/>
          <w:noProof/>
          <w:lang w:val="sr-Latn-CS"/>
        </w:rPr>
        <w:t>skladu</w:t>
      </w:r>
      <w:r w:rsidRPr="00B83FEE">
        <w:rPr>
          <w:rFonts w:ascii="Times New Roman" w:hAnsi="Times New Roman"/>
          <w:noProof/>
          <w:lang w:val="sr-Latn-CS"/>
        </w:rPr>
        <w:t xml:space="preserve"> </w:t>
      </w:r>
      <w:r w:rsidR="00B83FEE">
        <w:rPr>
          <w:rFonts w:ascii="Times New Roman" w:hAnsi="Times New Roman"/>
          <w:noProof/>
          <w:lang w:val="sr-Latn-CS"/>
        </w:rPr>
        <w:t>sa</w:t>
      </w:r>
      <w:r w:rsidRPr="00B83FEE">
        <w:rPr>
          <w:rFonts w:ascii="Times New Roman" w:hAnsi="Times New Roman"/>
          <w:noProof/>
          <w:lang w:val="sr-Latn-CS"/>
        </w:rPr>
        <w:t xml:space="preserve"> </w:t>
      </w:r>
      <w:r w:rsidR="00B83FEE">
        <w:rPr>
          <w:rFonts w:ascii="Times New Roman" w:hAnsi="Times New Roman"/>
          <w:noProof/>
          <w:lang w:val="sr-Latn-CS"/>
        </w:rPr>
        <w:t>dokumentom</w:t>
      </w:r>
      <w:r w:rsidRPr="00B83FEE">
        <w:rPr>
          <w:rFonts w:ascii="Times New Roman" w:hAnsi="Times New Roman"/>
          <w:noProof/>
          <w:lang w:val="sr-Latn-CS"/>
        </w:rPr>
        <w:t xml:space="preserve"> </w:t>
      </w:r>
      <w:r w:rsidR="00B83FEE">
        <w:rPr>
          <w:rFonts w:ascii="Times New Roman" w:hAnsi="Times New Roman"/>
          <w:noProof/>
          <w:lang w:val="sr-Latn-CS"/>
        </w:rPr>
        <w:t>Karijera</w:t>
      </w:r>
      <w:r w:rsidRPr="00B83FEE">
        <w:rPr>
          <w:rFonts w:ascii="Times New Roman" w:hAnsi="Times New Roman"/>
          <w:noProof/>
          <w:lang w:val="sr-Latn-CS"/>
        </w:rPr>
        <w:t xml:space="preserve"> </w:t>
      </w:r>
      <w:r w:rsidR="00B83FEE">
        <w:rPr>
          <w:rFonts w:ascii="Times New Roman" w:hAnsi="Times New Roman"/>
          <w:noProof/>
          <w:lang w:val="sr-Latn-CS"/>
        </w:rPr>
        <w:t>po</w:t>
      </w:r>
      <w:r w:rsidRPr="00B83FEE">
        <w:rPr>
          <w:rFonts w:ascii="Times New Roman" w:hAnsi="Times New Roman"/>
          <w:noProof/>
          <w:lang w:val="sr-Latn-CS"/>
        </w:rPr>
        <w:t xml:space="preserve"> </w:t>
      </w:r>
      <w:r w:rsidR="00B83FEE">
        <w:rPr>
          <w:rFonts w:ascii="Times New Roman" w:hAnsi="Times New Roman"/>
          <w:noProof/>
          <w:lang w:val="sr-Latn-CS"/>
        </w:rPr>
        <w:t>meri</w:t>
      </w:r>
      <w:r w:rsidRPr="00B83FEE">
        <w:rPr>
          <w:rFonts w:ascii="Times New Roman" w:hAnsi="Times New Roman"/>
          <w:noProof/>
          <w:lang w:val="sr-Latn-CS"/>
        </w:rPr>
        <w:t xml:space="preserve"> </w:t>
      </w:r>
      <w:r w:rsidR="00B83FEE">
        <w:rPr>
          <w:rFonts w:ascii="Times New Roman" w:hAnsi="Times New Roman"/>
          <w:noProof/>
          <w:lang w:val="sr-Latn-CS"/>
        </w:rPr>
        <w:t>mladih</w:t>
      </w:r>
      <w:r w:rsidRPr="00B83FEE">
        <w:rPr>
          <w:rFonts w:ascii="Times New Roman" w:hAnsi="Times New Roman"/>
          <w:noProof/>
          <w:lang w:val="sr-Latn-CS"/>
        </w:rPr>
        <w:t xml:space="preserve">, </w:t>
      </w:r>
      <w:r w:rsidR="00B83FEE">
        <w:rPr>
          <w:rFonts w:ascii="Times New Roman" w:hAnsi="Times New Roman"/>
          <w:noProof/>
          <w:lang w:val="sr-Latn-CS"/>
        </w:rPr>
        <w:t>rezultati</w:t>
      </w:r>
      <w:r w:rsidRPr="00B83FEE">
        <w:rPr>
          <w:rFonts w:ascii="Times New Roman" w:hAnsi="Times New Roman"/>
          <w:noProof/>
          <w:lang w:val="sr-Latn-CS"/>
        </w:rPr>
        <w:t xml:space="preserve"> </w:t>
      </w:r>
      <w:r w:rsidR="00B83FEE">
        <w:rPr>
          <w:rFonts w:ascii="Times New Roman" w:hAnsi="Times New Roman"/>
          <w:noProof/>
          <w:lang w:val="sr-Latn-CS"/>
        </w:rPr>
        <w:t>merenja</w:t>
      </w:r>
      <w:r w:rsidRPr="00B83FEE">
        <w:rPr>
          <w:rFonts w:ascii="Times New Roman" w:hAnsi="Times New Roman"/>
          <w:noProof/>
          <w:lang w:val="sr-Latn-CS"/>
        </w:rPr>
        <w:t xml:space="preserve"> </w:t>
      </w:r>
      <w:r w:rsidR="00B83FEE">
        <w:rPr>
          <w:rFonts w:ascii="Times New Roman" w:hAnsi="Times New Roman"/>
          <w:noProof/>
          <w:lang w:val="sr-Latn-CS"/>
        </w:rPr>
        <w:t>i</w:t>
      </w:r>
      <w:r w:rsidRPr="00B83FEE">
        <w:rPr>
          <w:rFonts w:ascii="Times New Roman" w:hAnsi="Times New Roman"/>
          <w:noProof/>
          <w:lang w:val="sr-Latn-CS"/>
        </w:rPr>
        <w:t xml:space="preserve"> </w:t>
      </w:r>
      <w:r w:rsidR="00B83FEE">
        <w:rPr>
          <w:rFonts w:ascii="Times New Roman" w:hAnsi="Times New Roman"/>
          <w:noProof/>
          <w:lang w:val="sr-Latn-CS"/>
        </w:rPr>
        <w:t>praćenja</w:t>
      </w:r>
      <w:r w:rsidRPr="00B83FEE">
        <w:rPr>
          <w:rFonts w:ascii="Times New Roman" w:hAnsi="Times New Roman"/>
          <w:noProof/>
          <w:lang w:val="sr-Latn-CS"/>
        </w:rPr>
        <w:t xml:space="preserve"> </w:t>
      </w:r>
      <w:r w:rsidR="00B83FEE">
        <w:rPr>
          <w:rFonts w:ascii="Times New Roman" w:hAnsi="Times New Roman"/>
          <w:noProof/>
          <w:lang w:val="sr-Latn-CS"/>
        </w:rPr>
        <w:t>efekata</w:t>
      </w:r>
      <w:r w:rsidRPr="00B83FEE">
        <w:rPr>
          <w:rFonts w:ascii="Times New Roman" w:hAnsi="Times New Roman"/>
          <w:noProof/>
          <w:lang w:val="sr-Latn-CS"/>
        </w:rPr>
        <w:t xml:space="preserve"> </w:t>
      </w:r>
      <w:r w:rsidR="00B83FEE">
        <w:rPr>
          <w:rFonts w:ascii="Times New Roman" w:hAnsi="Times New Roman"/>
          <w:noProof/>
          <w:lang w:val="sr-Latn-CS"/>
        </w:rPr>
        <w:t>usluga</w:t>
      </w:r>
      <w:r w:rsidRPr="00B83FEE">
        <w:rPr>
          <w:rFonts w:ascii="Times New Roman" w:hAnsi="Times New Roman"/>
          <w:noProof/>
          <w:lang w:val="sr-Latn-CS"/>
        </w:rPr>
        <w:t xml:space="preserve"> </w:t>
      </w:r>
      <w:r w:rsidR="00B83FEE">
        <w:rPr>
          <w:rFonts w:ascii="Times New Roman" w:hAnsi="Times New Roman"/>
          <w:noProof/>
          <w:lang w:val="sr-Latn-CS"/>
        </w:rPr>
        <w:t>KViS</w:t>
      </w:r>
      <w:r w:rsidRPr="00B83FEE">
        <w:rPr>
          <w:rFonts w:ascii="Times New Roman" w:hAnsi="Times New Roman"/>
          <w:noProof/>
          <w:lang w:val="sr-Latn-CS"/>
        </w:rPr>
        <w:t xml:space="preserve"> </w:t>
      </w:r>
      <w:r w:rsidR="00B83FEE">
        <w:rPr>
          <w:rFonts w:ascii="Times New Roman" w:hAnsi="Times New Roman"/>
          <w:noProof/>
          <w:lang w:val="sr-Latn-CS"/>
        </w:rPr>
        <w:t>po</w:t>
      </w:r>
      <w:r w:rsidRPr="00B83FEE">
        <w:rPr>
          <w:rFonts w:ascii="Times New Roman" w:hAnsi="Times New Roman"/>
          <w:noProof/>
          <w:lang w:val="sr-Latn-CS"/>
        </w:rPr>
        <w:t xml:space="preserve"> </w:t>
      </w:r>
      <w:r w:rsidR="00B83FEE">
        <w:rPr>
          <w:rFonts w:ascii="Times New Roman" w:hAnsi="Times New Roman"/>
          <w:noProof/>
          <w:lang w:val="sr-Latn-CS"/>
        </w:rPr>
        <w:t>zapošljivost</w:t>
      </w:r>
      <w:r w:rsidRPr="00B83FEE">
        <w:rPr>
          <w:rFonts w:ascii="Times New Roman" w:hAnsi="Times New Roman"/>
          <w:noProof/>
          <w:lang w:val="sr-Latn-CS"/>
        </w:rPr>
        <w:t xml:space="preserve"> </w:t>
      </w:r>
      <w:r w:rsidR="00B83FEE">
        <w:rPr>
          <w:rFonts w:ascii="Times New Roman" w:hAnsi="Times New Roman"/>
          <w:noProof/>
          <w:lang w:val="sr-Latn-CS"/>
        </w:rPr>
        <w:t>mladih</w:t>
      </w:r>
      <w:r w:rsidRPr="00B83FEE">
        <w:rPr>
          <w:rFonts w:ascii="Times New Roman" w:hAnsi="Times New Roman"/>
          <w:noProof/>
          <w:lang w:val="sr-Latn-CS"/>
        </w:rPr>
        <w:t xml:space="preserve">, </w:t>
      </w:r>
      <w:r w:rsidR="00B83FEE">
        <w:rPr>
          <w:rFonts w:ascii="Times New Roman" w:hAnsi="Times New Roman"/>
          <w:noProof/>
          <w:lang w:val="sr-Latn-CS"/>
        </w:rPr>
        <w:t>BOŠ</w:t>
      </w:r>
      <w:r w:rsidRPr="00B83FEE">
        <w:rPr>
          <w:rFonts w:ascii="Times New Roman" w:hAnsi="Times New Roman"/>
          <w:noProof/>
          <w:lang w:val="sr-Latn-CS"/>
        </w:rPr>
        <w:t xml:space="preserve">, </w:t>
      </w:r>
      <w:r w:rsidR="00B83FEE">
        <w:rPr>
          <w:rFonts w:ascii="Times New Roman" w:hAnsi="Times New Roman"/>
          <w:noProof/>
          <w:lang w:val="sr-Latn-CS"/>
        </w:rPr>
        <w:t>MOS</w:t>
      </w:r>
      <w:r w:rsidRPr="00B83FEE">
        <w:rPr>
          <w:rFonts w:ascii="Times New Roman" w:hAnsi="Times New Roman"/>
          <w:noProof/>
          <w:lang w:val="sr-Latn-CS"/>
        </w:rPr>
        <w:t>, 2014.</w:t>
      </w:r>
      <w:r w:rsidRPr="00B83FEE">
        <w:rPr>
          <w:lang w:val="sr-Latn-CS"/>
        </w:rPr>
        <w:t xml:space="preserve"> </w:t>
      </w:r>
    </w:p>
  </w:footnote>
  <w:footnote w:id="8">
    <w:p w:rsidR="0039506E" w:rsidRDefault="0039506E" w:rsidP="000D5D90">
      <w:pPr>
        <w:pStyle w:val="FootnoteText"/>
        <w:jc w:val="both"/>
      </w:pPr>
      <w:r w:rsidRPr="000D5D90">
        <w:rPr>
          <w:rStyle w:val="FootnoteReference"/>
          <w:rFonts w:ascii="Times New Roman" w:hAnsi="Times New Roman"/>
        </w:rPr>
        <w:footnoteRef/>
      </w:r>
      <w:r>
        <w:rPr>
          <w:rFonts w:ascii="Times New Roman" w:hAnsi="Times New Roman"/>
          <w:lang w:val="ru-RU"/>
        </w:rPr>
        <w:t xml:space="preserve"> </w:t>
      </w:r>
      <w:r w:rsidR="00B83FEE">
        <w:rPr>
          <w:rFonts w:ascii="Times New Roman" w:hAnsi="Times New Roman"/>
          <w:noProof/>
          <w:lang w:val="sr-Latn-CS"/>
        </w:rPr>
        <w:t>Poput</w:t>
      </w:r>
      <w:r w:rsidRPr="00B83FEE">
        <w:rPr>
          <w:rFonts w:ascii="Times New Roman" w:hAnsi="Times New Roman"/>
          <w:noProof/>
          <w:lang w:val="sr-Latn-CS"/>
        </w:rPr>
        <w:t xml:space="preserve"> </w:t>
      </w:r>
      <w:r w:rsidR="00B83FEE">
        <w:rPr>
          <w:rFonts w:ascii="Times New Roman" w:hAnsi="Times New Roman"/>
          <w:noProof/>
          <w:lang w:val="sr-Latn-CS"/>
        </w:rPr>
        <w:t>Jo</w:t>
      </w:r>
      <w:r w:rsidRPr="00B83FEE">
        <w:rPr>
          <w:rFonts w:ascii="Times New Roman" w:hAnsi="Times New Roman"/>
          <w:noProof/>
          <w:lang w:val="sr-Latn-CS"/>
        </w:rPr>
        <w:t xml:space="preserve">bshadowing-a </w:t>
      </w:r>
      <w:r w:rsidR="00B83FEE">
        <w:rPr>
          <w:rFonts w:ascii="Times New Roman" w:hAnsi="Times New Roman"/>
          <w:noProof/>
          <w:lang w:val="sr-Latn-CS"/>
        </w:rPr>
        <w:t>i</w:t>
      </w:r>
      <w:r w:rsidRPr="00B83FEE">
        <w:rPr>
          <w:rFonts w:ascii="Times New Roman" w:hAnsi="Times New Roman"/>
          <w:noProof/>
          <w:lang w:val="sr-Latn-CS"/>
        </w:rPr>
        <w:t xml:space="preserve"> </w:t>
      </w:r>
      <w:r w:rsidR="00B83FEE">
        <w:rPr>
          <w:rFonts w:ascii="Times New Roman" w:hAnsi="Times New Roman"/>
          <w:noProof/>
          <w:lang w:val="sr-Latn-CS"/>
        </w:rPr>
        <w:t>sličnih</w:t>
      </w:r>
      <w:r w:rsidRPr="00B83FEE">
        <w:rPr>
          <w:rFonts w:ascii="Times New Roman" w:hAnsi="Times New Roman"/>
          <w:noProof/>
          <w:lang w:val="sr-Latn-CS"/>
        </w:rPr>
        <w:t xml:space="preserve"> </w:t>
      </w:r>
      <w:r w:rsidR="00B83FEE">
        <w:rPr>
          <w:rFonts w:ascii="Times New Roman" w:hAnsi="Times New Roman"/>
          <w:noProof/>
          <w:lang w:val="sr-Latn-CS"/>
        </w:rPr>
        <w:t>programa</w:t>
      </w:r>
      <w:r w:rsidRPr="00B83FEE">
        <w:rPr>
          <w:rFonts w:ascii="Times New Roman" w:hAnsi="Times New Roman"/>
          <w:lang w:val="sr-Latn-CS"/>
        </w:rPr>
        <w:t>.</w:t>
      </w:r>
    </w:p>
  </w:footnote>
  <w:footnote w:id="9">
    <w:p w:rsidR="0039506E" w:rsidRDefault="0039506E" w:rsidP="000D5D90">
      <w:pPr>
        <w:pStyle w:val="FootnoteText"/>
        <w:jc w:val="both"/>
      </w:pPr>
      <w:r w:rsidRPr="000D5D90">
        <w:rPr>
          <w:rStyle w:val="FootnoteReference"/>
          <w:rFonts w:ascii="Times New Roman" w:hAnsi="Times New Roman"/>
        </w:rPr>
        <w:footnoteRef/>
      </w:r>
      <w:r w:rsidRPr="00B83FEE">
        <w:rPr>
          <w:rFonts w:ascii="Times New Roman" w:hAnsi="Times New Roman"/>
          <w:noProof/>
          <w:lang w:val="sr-Latn-CS"/>
        </w:rPr>
        <w:t>„Startup (</w:t>
      </w:r>
      <w:r w:rsidR="00B83FEE">
        <w:rPr>
          <w:rFonts w:ascii="Times New Roman" w:hAnsi="Times New Roman"/>
          <w:noProof/>
          <w:lang w:val="sr-Latn-CS"/>
        </w:rPr>
        <w:t>start</w:t>
      </w:r>
      <w:r w:rsidRPr="00B83FEE">
        <w:rPr>
          <w:rFonts w:ascii="Times New Roman" w:hAnsi="Times New Roman"/>
          <w:noProof/>
          <w:lang w:val="sr-Latn-CS"/>
        </w:rPr>
        <w:t>-</w:t>
      </w:r>
      <w:r w:rsidR="00B83FEE">
        <w:rPr>
          <w:rFonts w:ascii="Times New Roman" w:hAnsi="Times New Roman"/>
          <w:noProof/>
          <w:lang w:val="sr-Latn-CS"/>
        </w:rPr>
        <w:t>up</w:t>
      </w:r>
      <w:r w:rsidRPr="00B83FEE">
        <w:rPr>
          <w:rFonts w:ascii="Times New Roman" w:hAnsi="Times New Roman"/>
          <w:noProof/>
          <w:lang w:val="sr-Latn-CS"/>
        </w:rPr>
        <w:t xml:space="preserve">) </w:t>
      </w:r>
      <w:r w:rsidR="00B83FEE">
        <w:rPr>
          <w:rFonts w:ascii="Times New Roman" w:hAnsi="Times New Roman"/>
          <w:noProof/>
          <w:lang w:val="sr-Latn-CS"/>
        </w:rPr>
        <w:t>je</w:t>
      </w:r>
      <w:r w:rsidRPr="00B83FEE">
        <w:rPr>
          <w:rFonts w:ascii="Times New Roman" w:hAnsi="Times New Roman"/>
          <w:noProof/>
          <w:lang w:val="sr-Latn-CS"/>
        </w:rPr>
        <w:t xml:space="preserve"> </w:t>
      </w:r>
      <w:r w:rsidR="00B83FEE">
        <w:rPr>
          <w:rFonts w:ascii="Times New Roman" w:hAnsi="Times New Roman"/>
          <w:noProof/>
          <w:lang w:val="sr-Latn-CS"/>
        </w:rPr>
        <w:t>kompanija</w:t>
      </w:r>
      <w:r w:rsidRPr="00B83FEE">
        <w:rPr>
          <w:rFonts w:ascii="Times New Roman" w:hAnsi="Times New Roman"/>
          <w:noProof/>
          <w:lang w:val="sr-Latn-CS"/>
        </w:rPr>
        <w:t xml:space="preserve"> </w:t>
      </w:r>
      <w:r w:rsidR="00B83FEE">
        <w:rPr>
          <w:rFonts w:ascii="Times New Roman" w:hAnsi="Times New Roman"/>
          <w:noProof/>
          <w:lang w:val="sr-Latn-CS"/>
        </w:rPr>
        <w:t>ili</w:t>
      </w:r>
      <w:r w:rsidRPr="00B83FEE">
        <w:rPr>
          <w:rFonts w:ascii="Times New Roman" w:hAnsi="Times New Roman"/>
          <w:noProof/>
          <w:lang w:val="sr-Latn-CS"/>
        </w:rPr>
        <w:t xml:space="preserve"> </w:t>
      </w:r>
      <w:r w:rsidR="00B83FEE">
        <w:rPr>
          <w:rFonts w:ascii="Times New Roman" w:hAnsi="Times New Roman"/>
          <w:noProof/>
          <w:lang w:val="sr-Latn-CS"/>
        </w:rPr>
        <w:t>organizacija</w:t>
      </w:r>
      <w:r w:rsidRPr="00B83FEE">
        <w:rPr>
          <w:rFonts w:ascii="Times New Roman" w:hAnsi="Times New Roman"/>
          <w:noProof/>
          <w:lang w:val="sr-Latn-CS"/>
        </w:rPr>
        <w:t xml:space="preserve"> </w:t>
      </w:r>
      <w:r w:rsidR="00B83FEE">
        <w:rPr>
          <w:rFonts w:ascii="Times New Roman" w:hAnsi="Times New Roman"/>
          <w:noProof/>
          <w:lang w:val="sr-Latn-CS"/>
        </w:rPr>
        <w:t>stvorena</w:t>
      </w:r>
      <w:r w:rsidRPr="00B83FEE">
        <w:rPr>
          <w:rFonts w:ascii="Times New Roman" w:hAnsi="Times New Roman"/>
          <w:noProof/>
          <w:lang w:val="sr-Latn-CS"/>
        </w:rPr>
        <w:t xml:space="preserve"> </w:t>
      </w:r>
      <w:r w:rsidR="00B83FEE">
        <w:rPr>
          <w:rFonts w:ascii="Times New Roman" w:hAnsi="Times New Roman"/>
          <w:noProof/>
          <w:lang w:val="sr-Latn-CS"/>
        </w:rPr>
        <w:t>s</w:t>
      </w:r>
      <w:r w:rsidRPr="00B83FEE">
        <w:rPr>
          <w:rFonts w:ascii="Times New Roman" w:hAnsi="Times New Roman"/>
          <w:noProof/>
          <w:lang w:val="sr-Latn-CS"/>
        </w:rPr>
        <w:t xml:space="preserve"> </w:t>
      </w:r>
      <w:r w:rsidR="00B83FEE">
        <w:rPr>
          <w:rFonts w:ascii="Times New Roman" w:hAnsi="Times New Roman"/>
          <w:noProof/>
          <w:lang w:val="sr-Latn-CS"/>
        </w:rPr>
        <w:t>namerom</w:t>
      </w:r>
      <w:r w:rsidRPr="00B83FEE">
        <w:rPr>
          <w:rFonts w:ascii="Times New Roman" w:hAnsi="Times New Roman"/>
          <w:noProof/>
          <w:lang w:val="sr-Latn-CS"/>
        </w:rPr>
        <w:t xml:space="preserve"> </w:t>
      </w:r>
      <w:r w:rsidR="00B83FEE">
        <w:rPr>
          <w:rFonts w:ascii="Times New Roman" w:hAnsi="Times New Roman"/>
          <w:noProof/>
          <w:lang w:val="sr-Latn-CS"/>
        </w:rPr>
        <w:t>da</w:t>
      </w:r>
      <w:r w:rsidRPr="00B83FEE">
        <w:rPr>
          <w:rFonts w:ascii="Times New Roman" w:hAnsi="Times New Roman"/>
          <w:noProof/>
          <w:lang w:val="sr-Latn-CS"/>
        </w:rPr>
        <w:t xml:space="preserve"> </w:t>
      </w:r>
      <w:r w:rsidR="00B83FEE">
        <w:rPr>
          <w:rFonts w:ascii="Times New Roman" w:hAnsi="Times New Roman"/>
          <w:noProof/>
          <w:lang w:val="sr-Latn-CS"/>
        </w:rPr>
        <w:t>istraži</w:t>
      </w:r>
      <w:r w:rsidRPr="00B83FEE">
        <w:rPr>
          <w:rFonts w:ascii="Times New Roman" w:hAnsi="Times New Roman"/>
          <w:noProof/>
          <w:lang w:val="sr-Latn-CS"/>
        </w:rPr>
        <w:t xml:space="preserve"> </w:t>
      </w:r>
      <w:r w:rsidR="00B83FEE">
        <w:rPr>
          <w:rFonts w:ascii="Times New Roman" w:hAnsi="Times New Roman"/>
          <w:noProof/>
          <w:lang w:val="sr-Latn-CS"/>
        </w:rPr>
        <w:t>repetitivne</w:t>
      </w:r>
      <w:r w:rsidRPr="00B83FEE">
        <w:rPr>
          <w:rFonts w:ascii="Times New Roman" w:hAnsi="Times New Roman"/>
          <w:noProof/>
          <w:lang w:val="sr-Latn-CS"/>
        </w:rPr>
        <w:t xml:space="preserve"> </w:t>
      </w:r>
      <w:r w:rsidR="00B83FEE">
        <w:rPr>
          <w:rFonts w:ascii="Times New Roman" w:hAnsi="Times New Roman"/>
          <w:noProof/>
          <w:lang w:val="sr-Latn-CS"/>
        </w:rPr>
        <w:t>i</w:t>
      </w:r>
      <w:r w:rsidRPr="00B83FEE">
        <w:rPr>
          <w:rFonts w:ascii="Times New Roman" w:hAnsi="Times New Roman"/>
          <w:noProof/>
          <w:lang w:val="sr-Latn-CS"/>
        </w:rPr>
        <w:t xml:space="preserve"> </w:t>
      </w:r>
      <w:r w:rsidR="00B83FEE">
        <w:rPr>
          <w:rFonts w:ascii="Times New Roman" w:hAnsi="Times New Roman"/>
          <w:noProof/>
          <w:lang w:val="sr-Latn-CS"/>
        </w:rPr>
        <w:t>prilagodljive</w:t>
      </w:r>
      <w:r w:rsidRPr="00B83FEE">
        <w:rPr>
          <w:rFonts w:ascii="Times New Roman" w:hAnsi="Times New Roman"/>
          <w:noProof/>
          <w:lang w:val="sr-Latn-CS"/>
        </w:rPr>
        <w:t xml:space="preserve"> </w:t>
      </w:r>
      <w:r w:rsidR="00B83FEE">
        <w:rPr>
          <w:rFonts w:ascii="Times New Roman" w:hAnsi="Times New Roman"/>
          <w:noProof/>
          <w:lang w:val="sr-Latn-CS"/>
        </w:rPr>
        <w:t>poslovne</w:t>
      </w:r>
      <w:r w:rsidRPr="00B83FEE">
        <w:rPr>
          <w:rFonts w:ascii="Times New Roman" w:hAnsi="Times New Roman"/>
          <w:noProof/>
          <w:lang w:val="sr-Latn-CS"/>
        </w:rPr>
        <w:t xml:space="preserve"> </w:t>
      </w:r>
      <w:r w:rsidR="00B83FEE">
        <w:rPr>
          <w:rFonts w:ascii="Times New Roman" w:hAnsi="Times New Roman"/>
          <w:noProof/>
          <w:lang w:val="sr-Latn-CS"/>
        </w:rPr>
        <w:t>model</w:t>
      </w:r>
      <w:r w:rsidRPr="00B83FEE">
        <w:rPr>
          <w:rFonts w:ascii="Times New Roman" w:hAnsi="Times New Roman"/>
          <w:noProof/>
          <w:lang w:val="sr-Latn-CS"/>
        </w:rPr>
        <w:t>e</w:t>
      </w:r>
      <w:r w:rsidRPr="00B83FEE">
        <w:rPr>
          <w:rFonts w:ascii="Times New Roman" w:hAnsi="Times New Roman"/>
          <w:noProof/>
          <w:color w:val="000000"/>
          <w:lang w:val="sr-Latn-CS"/>
        </w:rPr>
        <w:t>”</w:t>
      </w:r>
      <w:r w:rsidRPr="00B83FEE">
        <w:rPr>
          <w:rFonts w:ascii="Times New Roman" w:hAnsi="Times New Roman"/>
          <w:noProof/>
          <w:lang w:val="sr-Latn-CS"/>
        </w:rPr>
        <w:t>, Blank, S. (2012). Search versus Execute (</w:t>
      </w:r>
      <w:r w:rsidR="00B83FEE">
        <w:rPr>
          <w:rFonts w:ascii="Times New Roman" w:hAnsi="Times New Roman"/>
          <w:noProof/>
          <w:lang w:val="sr-Latn-CS"/>
        </w:rPr>
        <w:t>preuzeto</w:t>
      </w:r>
      <w:r w:rsidRPr="00B83FEE">
        <w:rPr>
          <w:rFonts w:ascii="Times New Roman" w:hAnsi="Times New Roman"/>
          <w:noProof/>
          <w:lang w:val="sr-Latn-CS"/>
        </w:rPr>
        <w:t xml:space="preserve"> 2. </w:t>
      </w:r>
      <w:r w:rsidR="00B83FEE">
        <w:rPr>
          <w:rFonts w:ascii="Times New Roman" w:hAnsi="Times New Roman"/>
          <w:noProof/>
          <w:lang w:val="sr-Latn-CS"/>
        </w:rPr>
        <w:t>decembra</w:t>
      </w:r>
      <w:r w:rsidRPr="00B83FEE">
        <w:rPr>
          <w:rFonts w:ascii="Times New Roman" w:hAnsi="Times New Roman"/>
          <w:noProof/>
          <w:lang w:val="sr-Latn-CS"/>
        </w:rPr>
        <w:t xml:space="preserve"> 2014. </w:t>
      </w:r>
      <w:r w:rsidR="00B83FEE">
        <w:rPr>
          <w:rFonts w:ascii="Times New Roman" w:hAnsi="Times New Roman"/>
          <w:noProof/>
          <w:lang w:val="sr-Latn-CS"/>
        </w:rPr>
        <w:t>godine</w:t>
      </w:r>
      <w:r w:rsidRPr="00B83FEE">
        <w:rPr>
          <w:rFonts w:ascii="Times New Roman" w:hAnsi="Times New Roman"/>
          <w:noProof/>
          <w:lang w:val="sr-Latn-CS"/>
        </w:rPr>
        <w:t xml:space="preserve">, </w:t>
      </w:r>
      <w:r w:rsidR="00B83FEE">
        <w:rPr>
          <w:rFonts w:ascii="Times New Roman" w:hAnsi="Times New Roman"/>
          <w:noProof/>
          <w:lang w:val="sr-Latn-CS"/>
        </w:rPr>
        <w:t>dostupno</w:t>
      </w:r>
      <w:r w:rsidRPr="00B83FEE">
        <w:rPr>
          <w:rFonts w:ascii="Times New Roman" w:hAnsi="Times New Roman"/>
          <w:noProof/>
          <w:lang w:val="sr-Latn-CS"/>
        </w:rPr>
        <w:t xml:space="preserve"> </w:t>
      </w:r>
      <w:r w:rsidR="00B83FEE">
        <w:rPr>
          <w:rFonts w:ascii="Times New Roman" w:hAnsi="Times New Roman"/>
          <w:noProof/>
          <w:lang w:val="sr-Latn-CS"/>
        </w:rPr>
        <w:t>preko</w:t>
      </w:r>
      <w:r w:rsidRPr="00B83FEE">
        <w:rPr>
          <w:rFonts w:ascii="Times New Roman" w:hAnsi="Times New Roman"/>
          <w:noProof/>
          <w:lang w:val="sr-Latn-CS"/>
        </w:rPr>
        <w:t xml:space="preserve"> </w:t>
      </w:r>
      <w:r w:rsidR="00B83FEE">
        <w:rPr>
          <w:rFonts w:ascii="Times New Roman" w:hAnsi="Times New Roman"/>
          <w:noProof/>
          <w:lang w:val="sr-Latn-CS"/>
        </w:rPr>
        <w:t>linka</w:t>
      </w:r>
      <w:r w:rsidRPr="00B83FEE">
        <w:rPr>
          <w:rFonts w:ascii="Times New Roman" w:hAnsi="Times New Roman"/>
          <w:noProof/>
          <w:lang w:val="sr-Latn-CS"/>
        </w:rPr>
        <w:t xml:space="preserve"> http://steveblank.com/2012/03/05/search-versus-execute/)</w:t>
      </w:r>
      <w:r w:rsidRPr="00B83FEE">
        <w:rPr>
          <w:rFonts w:ascii="Times New Roman" w:hAnsi="Times New Roman"/>
          <w:lang w:val="sr-Latn-CS"/>
        </w:rPr>
        <w:t>.</w:t>
      </w:r>
    </w:p>
  </w:footnote>
  <w:footnote w:id="10">
    <w:p w:rsidR="0039506E" w:rsidRDefault="0039506E" w:rsidP="0006003E">
      <w:pPr>
        <w:pStyle w:val="FootnoteText"/>
        <w:jc w:val="both"/>
      </w:pPr>
      <w:r w:rsidRPr="00AB73DA">
        <w:rPr>
          <w:rStyle w:val="FootnoteReference"/>
          <w:rFonts w:ascii="Times New Roman" w:hAnsi="Times New Roman"/>
        </w:rPr>
        <w:footnoteRef/>
      </w:r>
      <w:r w:rsidRPr="00AB73DA">
        <w:rPr>
          <w:rFonts w:ascii="Times New Roman" w:hAnsi="Times New Roman"/>
          <w:lang w:val="ru-RU"/>
        </w:rPr>
        <w:t xml:space="preserve"> </w:t>
      </w:r>
      <w:r w:rsidR="00B83FEE">
        <w:rPr>
          <w:rFonts w:ascii="Times New Roman" w:hAnsi="Times New Roman"/>
          <w:noProof/>
          <w:lang w:val="sr-Latn-CS"/>
        </w:rPr>
        <w:t>Podrazumevaju</w:t>
      </w:r>
      <w:r w:rsidRPr="00B83FEE">
        <w:rPr>
          <w:rFonts w:ascii="Times New Roman" w:hAnsi="Times New Roman"/>
          <w:noProof/>
          <w:lang w:val="sr-Latn-CS"/>
        </w:rPr>
        <w:t xml:space="preserve"> </w:t>
      </w:r>
      <w:r w:rsidR="00B83FEE">
        <w:rPr>
          <w:rFonts w:ascii="Times New Roman" w:hAnsi="Times New Roman"/>
          <w:noProof/>
          <w:lang w:val="sr-Latn-CS"/>
        </w:rPr>
        <w:t>se</w:t>
      </w:r>
      <w:r w:rsidRPr="00B83FEE">
        <w:rPr>
          <w:rFonts w:ascii="Times New Roman" w:hAnsi="Times New Roman"/>
          <w:noProof/>
          <w:lang w:val="sr-Latn-CS"/>
        </w:rPr>
        <w:t xml:space="preserve"> </w:t>
      </w:r>
      <w:r w:rsidR="00B83FEE">
        <w:rPr>
          <w:rFonts w:ascii="Times New Roman" w:hAnsi="Times New Roman"/>
          <w:noProof/>
          <w:lang w:val="sr-Latn-CS"/>
        </w:rPr>
        <w:t>i</w:t>
      </w:r>
      <w:r w:rsidRPr="00B83FEE">
        <w:rPr>
          <w:rFonts w:ascii="Times New Roman" w:hAnsi="Times New Roman"/>
          <w:noProof/>
          <w:lang w:val="sr-Latn-CS"/>
        </w:rPr>
        <w:t xml:space="preserve"> </w:t>
      </w:r>
      <w:r w:rsidR="00B83FEE">
        <w:rPr>
          <w:rFonts w:ascii="Times New Roman" w:hAnsi="Times New Roman"/>
          <w:noProof/>
          <w:lang w:val="sr-Latn-CS"/>
        </w:rPr>
        <w:t>mere</w:t>
      </w:r>
      <w:r w:rsidRPr="00B83FEE">
        <w:rPr>
          <w:rFonts w:ascii="Times New Roman" w:hAnsi="Times New Roman"/>
          <w:noProof/>
          <w:lang w:val="sr-Latn-CS"/>
        </w:rPr>
        <w:t xml:space="preserve"> </w:t>
      </w:r>
      <w:r w:rsidR="00B83FEE">
        <w:rPr>
          <w:rFonts w:ascii="Times New Roman" w:hAnsi="Times New Roman"/>
          <w:noProof/>
          <w:lang w:val="sr-Latn-CS"/>
        </w:rPr>
        <w:t>i</w:t>
      </w:r>
      <w:r w:rsidRPr="00B83FEE">
        <w:rPr>
          <w:rFonts w:ascii="Times New Roman" w:hAnsi="Times New Roman"/>
          <w:noProof/>
          <w:lang w:val="sr-Latn-CS"/>
        </w:rPr>
        <w:t xml:space="preserve"> </w:t>
      </w:r>
      <w:r w:rsidR="00B83FEE">
        <w:rPr>
          <w:rFonts w:ascii="Times New Roman" w:hAnsi="Times New Roman"/>
          <w:noProof/>
          <w:lang w:val="sr-Latn-CS"/>
        </w:rPr>
        <w:t>usluge</w:t>
      </w:r>
      <w:r w:rsidRPr="00B83FEE">
        <w:rPr>
          <w:rFonts w:ascii="Times New Roman" w:hAnsi="Times New Roman"/>
          <w:noProof/>
          <w:lang w:val="sr-Latn-CS"/>
        </w:rPr>
        <w:t xml:space="preserve"> </w:t>
      </w:r>
      <w:r w:rsidR="00B83FEE">
        <w:rPr>
          <w:rFonts w:ascii="Times New Roman" w:hAnsi="Times New Roman"/>
          <w:noProof/>
          <w:lang w:val="sr-Latn-CS"/>
        </w:rPr>
        <w:t>koje</w:t>
      </w:r>
      <w:r w:rsidRPr="00B83FEE">
        <w:rPr>
          <w:rFonts w:ascii="Times New Roman" w:hAnsi="Times New Roman"/>
          <w:noProof/>
          <w:lang w:val="sr-Latn-CS"/>
        </w:rPr>
        <w:t xml:space="preserve"> </w:t>
      </w:r>
      <w:r w:rsidR="00B83FEE">
        <w:rPr>
          <w:rFonts w:ascii="Times New Roman" w:hAnsi="Times New Roman"/>
          <w:noProof/>
          <w:lang w:val="sr-Latn-CS"/>
        </w:rPr>
        <w:t>NSZ</w:t>
      </w:r>
      <w:r w:rsidRPr="00B83FEE">
        <w:rPr>
          <w:rFonts w:ascii="Times New Roman" w:hAnsi="Times New Roman"/>
          <w:noProof/>
          <w:lang w:val="sr-Latn-CS"/>
        </w:rPr>
        <w:t xml:space="preserve"> </w:t>
      </w:r>
      <w:r w:rsidR="00B83FEE">
        <w:rPr>
          <w:rFonts w:ascii="Times New Roman" w:hAnsi="Times New Roman"/>
          <w:noProof/>
          <w:lang w:val="sr-Latn-CS"/>
        </w:rPr>
        <w:t>pruža</w:t>
      </w:r>
      <w:r w:rsidRPr="00B83FEE">
        <w:rPr>
          <w:rFonts w:ascii="Times New Roman" w:hAnsi="Times New Roman"/>
          <w:noProof/>
          <w:lang w:val="sr-Latn-CS"/>
        </w:rPr>
        <w:t xml:space="preserve"> </w:t>
      </w:r>
      <w:r w:rsidR="00B83FEE">
        <w:rPr>
          <w:rFonts w:ascii="Times New Roman" w:hAnsi="Times New Roman"/>
          <w:noProof/>
          <w:lang w:val="sr-Latn-CS"/>
        </w:rPr>
        <w:t>nezaposlenim</w:t>
      </w:r>
      <w:r w:rsidRPr="00B83FEE">
        <w:rPr>
          <w:rFonts w:ascii="Times New Roman" w:hAnsi="Times New Roman"/>
          <w:noProof/>
          <w:lang w:val="sr-Latn-CS"/>
        </w:rPr>
        <w:t xml:space="preserve"> </w:t>
      </w:r>
      <w:r w:rsidR="00B83FEE">
        <w:rPr>
          <w:rFonts w:ascii="Times New Roman" w:hAnsi="Times New Roman"/>
          <w:noProof/>
          <w:lang w:val="sr-Latn-CS"/>
        </w:rPr>
        <w:t>licima</w:t>
      </w:r>
      <w:r w:rsidRPr="00B83FEE">
        <w:rPr>
          <w:rFonts w:ascii="Times New Roman" w:hAnsi="Times New Roman"/>
          <w:noProof/>
          <w:lang w:val="sr-Latn-CS"/>
        </w:rPr>
        <w:t xml:space="preserve"> </w:t>
      </w:r>
      <w:r w:rsidR="00B83FEE">
        <w:rPr>
          <w:rFonts w:ascii="Times New Roman" w:hAnsi="Times New Roman"/>
          <w:noProof/>
          <w:lang w:val="sr-Latn-CS"/>
        </w:rPr>
        <w:t>kao</w:t>
      </w:r>
      <w:r w:rsidRPr="00B83FEE">
        <w:rPr>
          <w:rFonts w:ascii="Times New Roman" w:hAnsi="Times New Roman"/>
          <w:noProof/>
          <w:lang w:val="sr-Latn-CS"/>
        </w:rPr>
        <w:t xml:space="preserve"> </w:t>
      </w:r>
      <w:r w:rsidR="00B83FEE">
        <w:rPr>
          <w:rFonts w:ascii="Times New Roman" w:hAnsi="Times New Roman"/>
          <w:noProof/>
          <w:lang w:val="sr-Latn-CS"/>
        </w:rPr>
        <w:t>što</w:t>
      </w:r>
      <w:r w:rsidRPr="00B83FEE">
        <w:rPr>
          <w:rFonts w:ascii="Times New Roman" w:hAnsi="Times New Roman"/>
          <w:noProof/>
          <w:lang w:val="sr-Latn-CS"/>
        </w:rPr>
        <w:t xml:space="preserve"> </w:t>
      </w:r>
      <w:r w:rsidR="00B83FEE">
        <w:rPr>
          <w:rFonts w:ascii="Times New Roman" w:hAnsi="Times New Roman"/>
          <w:noProof/>
          <w:lang w:val="sr-Latn-CS"/>
        </w:rPr>
        <w:t>su</w:t>
      </w:r>
      <w:r w:rsidRPr="00B83FEE">
        <w:rPr>
          <w:rFonts w:ascii="Times New Roman" w:hAnsi="Times New Roman"/>
          <w:noProof/>
          <w:lang w:val="sr-Latn-CS"/>
        </w:rPr>
        <w:t xml:space="preserve"> </w:t>
      </w:r>
      <w:r w:rsidR="00B83FEE">
        <w:rPr>
          <w:rFonts w:ascii="Times New Roman" w:hAnsi="Times New Roman"/>
          <w:noProof/>
          <w:lang w:val="sr-Latn-CS"/>
        </w:rPr>
        <w:t>obuka</w:t>
      </w:r>
      <w:r w:rsidRPr="00B83FEE">
        <w:rPr>
          <w:rFonts w:ascii="Times New Roman" w:hAnsi="Times New Roman"/>
          <w:noProof/>
          <w:lang w:val="sr-Latn-CS"/>
        </w:rPr>
        <w:t xml:space="preserve"> </w:t>
      </w:r>
      <w:r w:rsidR="00B83FEE">
        <w:rPr>
          <w:rFonts w:ascii="Times New Roman" w:hAnsi="Times New Roman"/>
          <w:noProof/>
          <w:lang w:val="sr-Latn-CS"/>
        </w:rPr>
        <w:t>za</w:t>
      </w:r>
      <w:r w:rsidRPr="00B83FEE">
        <w:rPr>
          <w:rFonts w:ascii="Times New Roman" w:hAnsi="Times New Roman"/>
          <w:noProof/>
          <w:lang w:val="sr-Latn-CS"/>
        </w:rPr>
        <w:t xml:space="preserve"> </w:t>
      </w:r>
      <w:r w:rsidR="00B83FEE">
        <w:rPr>
          <w:rFonts w:ascii="Times New Roman" w:hAnsi="Times New Roman"/>
          <w:noProof/>
          <w:lang w:val="sr-Latn-CS"/>
        </w:rPr>
        <w:t>razvoj</w:t>
      </w:r>
      <w:r w:rsidRPr="00B83FEE">
        <w:rPr>
          <w:rFonts w:ascii="Times New Roman" w:hAnsi="Times New Roman"/>
          <w:noProof/>
          <w:lang w:val="sr-Latn-CS"/>
        </w:rPr>
        <w:t xml:space="preserve"> </w:t>
      </w:r>
      <w:r w:rsidR="00B83FEE">
        <w:rPr>
          <w:rFonts w:ascii="Times New Roman" w:hAnsi="Times New Roman"/>
          <w:noProof/>
          <w:lang w:val="sr-Latn-CS"/>
        </w:rPr>
        <w:t>preduzetništva</w:t>
      </w:r>
      <w:r w:rsidRPr="00B83FEE">
        <w:rPr>
          <w:rFonts w:ascii="Times New Roman" w:hAnsi="Times New Roman"/>
          <w:noProof/>
          <w:lang w:val="sr-Latn-CS"/>
        </w:rPr>
        <w:t xml:space="preserve">, </w:t>
      </w:r>
      <w:r w:rsidR="00B83FEE">
        <w:rPr>
          <w:rFonts w:ascii="Times New Roman" w:hAnsi="Times New Roman"/>
          <w:noProof/>
          <w:lang w:val="sr-Latn-CS"/>
        </w:rPr>
        <w:t>subvencija</w:t>
      </w:r>
      <w:r w:rsidRPr="00B83FEE">
        <w:rPr>
          <w:rFonts w:ascii="Times New Roman" w:hAnsi="Times New Roman"/>
          <w:noProof/>
          <w:lang w:val="sr-Latn-CS"/>
        </w:rPr>
        <w:t xml:space="preserve"> </w:t>
      </w:r>
      <w:r w:rsidR="00B83FEE">
        <w:rPr>
          <w:rFonts w:ascii="Times New Roman" w:hAnsi="Times New Roman"/>
          <w:noProof/>
          <w:lang w:val="sr-Latn-CS"/>
        </w:rPr>
        <w:t>za</w:t>
      </w:r>
      <w:r w:rsidRPr="00B83FEE">
        <w:rPr>
          <w:rFonts w:ascii="Times New Roman" w:hAnsi="Times New Roman"/>
          <w:noProof/>
          <w:lang w:val="sr-Latn-CS"/>
        </w:rPr>
        <w:t xml:space="preserve"> </w:t>
      </w:r>
      <w:r w:rsidR="00B83FEE">
        <w:rPr>
          <w:rFonts w:ascii="Times New Roman" w:hAnsi="Times New Roman"/>
          <w:noProof/>
          <w:lang w:val="sr-Latn-CS"/>
        </w:rPr>
        <w:t>samozapošljavanje</w:t>
      </w:r>
      <w:r w:rsidRPr="00B83FEE">
        <w:rPr>
          <w:rFonts w:ascii="Times New Roman" w:hAnsi="Times New Roman"/>
          <w:noProof/>
          <w:lang w:val="sr-Latn-CS"/>
        </w:rPr>
        <w:t xml:space="preserve">, </w:t>
      </w:r>
      <w:r w:rsidR="00B83FEE">
        <w:rPr>
          <w:rFonts w:ascii="Times New Roman" w:hAnsi="Times New Roman"/>
          <w:noProof/>
          <w:lang w:val="sr-Latn-CS"/>
        </w:rPr>
        <w:t>mentoring</w:t>
      </w:r>
      <w:r w:rsidRPr="00B83FEE">
        <w:rPr>
          <w:rFonts w:ascii="Times New Roman" w:hAnsi="Times New Roman"/>
          <w:noProof/>
          <w:lang w:val="sr-Latn-CS"/>
        </w:rPr>
        <w:t xml:space="preserve"> </w:t>
      </w:r>
      <w:r w:rsidR="00B83FEE">
        <w:rPr>
          <w:rFonts w:ascii="Times New Roman" w:hAnsi="Times New Roman"/>
          <w:noProof/>
          <w:lang w:val="sr-Latn-CS"/>
        </w:rPr>
        <w:t>program</w:t>
      </w:r>
      <w:r w:rsidRPr="00B83FEE">
        <w:rPr>
          <w:rFonts w:ascii="Times New Roman" w:hAnsi="Times New Roman"/>
          <w:noProof/>
          <w:lang w:val="sr-Latn-CS"/>
        </w:rPr>
        <w:t xml:space="preserve"> </w:t>
      </w:r>
      <w:r w:rsidR="00B83FEE">
        <w:rPr>
          <w:rFonts w:ascii="Times New Roman" w:hAnsi="Times New Roman"/>
          <w:noProof/>
          <w:lang w:val="sr-Latn-CS"/>
        </w:rPr>
        <w:t>u</w:t>
      </w:r>
      <w:r w:rsidRPr="00B83FEE">
        <w:rPr>
          <w:rFonts w:ascii="Times New Roman" w:hAnsi="Times New Roman"/>
          <w:noProof/>
          <w:lang w:val="sr-Latn-CS"/>
        </w:rPr>
        <w:t xml:space="preserve"> </w:t>
      </w:r>
      <w:r w:rsidR="00B83FEE">
        <w:rPr>
          <w:rFonts w:ascii="Times New Roman" w:hAnsi="Times New Roman"/>
          <w:noProof/>
          <w:lang w:val="sr-Latn-CS"/>
        </w:rPr>
        <w:t>prvim</w:t>
      </w:r>
      <w:r w:rsidRPr="00B83FEE">
        <w:rPr>
          <w:rFonts w:ascii="Times New Roman" w:hAnsi="Times New Roman"/>
          <w:noProof/>
          <w:lang w:val="sr-Latn-CS"/>
        </w:rPr>
        <w:t xml:space="preserve"> </w:t>
      </w:r>
      <w:r w:rsidR="00B83FEE">
        <w:rPr>
          <w:rFonts w:ascii="Times New Roman" w:hAnsi="Times New Roman"/>
          <w:noProof/>
          <w:lang w:val="sr-Latn-CS"/>
        </w:rPr>
        <w:t>godinama</w:t>
      </w:r>
      <w:r w:rsidRPr="00B83FEE">
        <w:rPr>
          <w:rFonts w:ascii="Times New Roman" w:hAnsi="Times New Roman"/>
          <w:noProof/>
          <w:lang w:val="sr-Latn-CS"/>
        </w:rPr>
        <w:t xml:space="preserve"> </w:t>
      </w:r>
      <w:r w:rsidR="00B83FEE">
        <w:rPr>
          <w:rFonts w:ascii="Times New Roman" w:hAnsi="Times New Roman"/>
          <w:noProof/>
          <w:lang w:val="sr-Latn-CS"/>
        </w:rPr>
        <w:t>poslovanja</w:t>
      </w:r>
      <w:r w:rsidRPr="00B83FEE">
        <w:rPr>
          <w:rFonts w:ascii="Times New Roman" w:hAnsi="Times New Roman"/>
          <w:lang w:val="sr-Latn-CS"/>
        </w:rPr>
        <w:t>.</w:t>
      </w:r>
    </w:p>
  </w:footnote>
  <w:footnote w:id="11">
    <w:p w:rsidR="0039506E" w:rsidRPr="00B83FEE" w:rsidRDefault="0039506E" w:rsidP="00554815">
      <w:pPr>
        <w:spacing w:after="0"/>
        <w:ind w:firstLine="360"/>
        <w:rPr>
          <w:rFonts w:ascii="Times New Roman" w:hAnsi="Times New Roman"/>
          <w:noProof/>
          <w:sz w:val="20"/>
          <w:szCs w:val="20"/>
          <w:lang w:val="sr-Latn-CS"/>
        </w:rPr>
      </w:pPr>
      <w:r w:rsidRPr="002F099E">
        <w:rPr>
          <w:rStyle w:val="FootnoteReference"/>
          <w:rFonts w:ascii="Times New Roman" w:hAnsi="Times New Roman"/>
          <w:sz w:val="20"/>
          <w:szCs w:val="20"/>
        </w:rPr>
        <w:footnoteRef/>
      </w:r>
      <w:r w:rsidR="00B83FEE">
        <w:rPr>
          <w:rFonts w:ascii="Times New Roman" w:hAnsi="Times New Roman"/>
          <w:noProof/>
          <w:sz w:val="20"/>
          <w:szCs w:val="20"/>
          <w:lang w:val="sr-Latn-CS"/>
        </w:rPr>
        <w:t>Lista</w:t>
      </w:r>
      <w:r w:rsidRPr="00B83FEE">
        <w:rPr>
          <w:rFonts w:ascii="Times New Roman" w:hAnsi="Times New Roman"/>
          <w:noProof/>
          <w:sz w:val="20"/>
          <w:szCs w:val="20"/>
          <w:lang w:val="sr-Latn-CS"/>
        </w:rPr>
        <w:t xml:space="preserve"> </w:t>
      </w:r>
      <w:r w:rsidR="00B83FEE">
        <w:rPr>
          <w:rFonts w:ascii="Times New Roman" w:hAnsi="Times New Roman"/>
          <w:noProof/>
          <w:sz w:val="20"/>
          <w:szCs w:val="20"/>
          <w:lang w:val="sr-Latn-CS"/>
        </w:rPr>
        <w:t>zajedničkih</w:t>
      </w:r>
      <w:r w:rsidRPr="00B83FEE">
        <w:rPr>
          <w:rFonts w:ascii="Times New Roman" w:hAnsi="Times New Roman"/>
          <w:noProof/>
          <w:sz w:val="20"/>
          <w:szCs w:val="20"/>
          <w:lang w:val="sr-Latn-CS"/>
        </w:rPr>
        <w:t xml:space="preserve"> </w:t>
      </w:r>
      <w:r w:rsidR="00B83FEE">
        <w:rPr>
          <w:rFonts w:ascii="Times New Roman" w:hAnsi="Times New Roman"/>
          <w:noProof/>
          <w:sz w:val="20"/>
          <w:szCs w:val="20"/>
          <w:lang w:val="sr-Latn-CS"/>
        </w:rPr>
        <w:t>indikatora</w:t>
      </w:r>
      <w:r w:rsidRPr="00B83FEE">
        <w:rPr>
          <w:rFonts w:ascii="Times New Roman" w:hAnsi="Times New Roman"/>
          <w:noProof/>
          <w:sz w:val="20"/>
          <w:szCs w:val="20"/>
          <w:lang w:val="sr-Latn-CS"/>
        </w:rPr>
        <w:t xml:space="preserve"> </w:t>
      </w:r>
      <w:r w:rsidR="00B83FEE">
        <w:rPr>
          <w:rFonts w:ascii="Times New Roman" w:hAnsi="Times New Roman"/>
          <w:noProof/>
          <w:sz w:val="20"/>
          <w:szCs w:val="20"/>
          <w:lang w:val="sr-Latn-CS"/>
        </w:rPr>
        <w:t>za</w:t>
      </w:r>
      <w:r w:rsidRPr="00B83FEE">
        <w:rPr>
          <w:rFonts w:ascii="Times New Roman" w:hAnsi="Times New Roman"/>
          <w:noProof/>
          <w:sz w:val="20"/>
          <w:szCs w:val="20"/>
          <w:lang w:val="sr-Latn-CS"/>
        </w:rPr>
        <w:t xml:space="preserve"> </w:t>
      </w:r>
      <w:r w:rsidR="00B83FEE">
        <w:rPr>
          <w:rFonts w:ascii="Times New Roman" w:hAnsi="Times New Roman"/>
          <w:noProof/>
          <w:sz w:val="20"/>
          <w:szCs w:val="20"/>
          <w:lang w:val="sr-Latn-CS"/>
        </w:rPr>
        <w:t>aktivnosti</w:t>
      </w:r>
      <w:r w:rsidRPr="00B83FEE">
        <w:rPr>
          <w:rFonts w:ascii="Times New Roman" w:hAnsi="Times New Roman"/>
          <w:noProof/>
          <w:sz w:val="20"/>
          <w:szCs w:val="20"/>
          <w:lang w:val="sr-Latn-CS"/>
        </w:rPr>
        <w:t xml:space="preserve"> </w:t>
      </w:r>
      <w:r w:rsidR="00B83FEE">
        <w:rPr>
          <w:rFonts w:ascii="Times New Roman" w:hAnsi="Times New Roman"/>
          <w:noProof/>
          <w:sz w:val="20"/>
          <w:szCs w:val="20"/>
          <w:lang w:val="sr-Latn-CS"/>
        </w:rPr>
        <w:t>u</w:t>
      </w:r>
      <w:r w:rsidRPr="00B83FEE">
        <w:rPr>
          <w:rFonts w:ascii="Times New Roman" w:hAnsi="Times New Roman"/>
          <w:noProof/>
          <w:sz w:val="20"/>
          <w:szCs w:val="20"/>
          <w:lang w:val="sr-Latn-CS"/>
        </w:rPr>
        <w:t xml:space="preserve"> </w:t>
      </w:r>
      <w:r w:rsidR="00B83FEE">
        <w:rPr>
          <w:rFonts w:ascii="Times New Roman" w:hAnsi="Times New Roman"/>
          <w:noProof/>
          <w:sz w:val="20"/>
          <w:szCs w:val="20"/>
          <w:lang w:val="sr-Latn-CS"/>
        </w:rPr>
        <w:t>okviru</w:t>
      </w:r>
      <w:r w:rsidRPr="00B83FEE">
        <w:rPr>
          <w:rFonts w:ascii="Times New Roman" w:hAnsi="Times New Roman"/>
          <w:noProof/>
          <w:sz w:val="20"/>
          <w:szCs w:val="20"/>
          <w:lang w:val="sr-Latn-CS"/>
        </w:rPr>
        <w:t xml:space="preserve"> </w:t>
      </w:r>
      <w:r w:rsidR="00B83FEE">
        <w:rPr>
          <w:rFonts w:ascii="Times New Roman" w:hAnsi="Times New Roman"/>
          <w:noProof/>
          <w:sz w:val="20"/>
          <w:szCs w:val="20"/>
          <w:lang w:val="sr-Latn-CS"/>
        </w:rPr>
        <w:t>specifičnog</w:t>
      </w:r>
      <w:r w:rsidRPr="00B83FEE">
        <w:rPr>
          <w:rFonts w:ascii="Times New Roman" w:hAnsi="Times New Roman"/>
          <w:noProof/>
          <w:sz w:val="20"/>
          <w:szCs w:val="20"/>
          <w:lang w:val="sr-Latn-CS"/>
        </w:rPr>
        <w:t xml:space="preserve"> </w:t>
      </w:r>
      <w:r w:rsidR="00B83FEE">
        <w:rPr>
          <w:rFonts w:ascii="Times New Roman" w:hAnsi="Times New Roman"/>
          <w:noProof/>
          <w:sz w:val="20"/>
          <w:szCs w:val="20"/>
          <w:lang w:val="sr-Latn-CS"/>
        </w:rPr>
        <w:t>cilja</w:t>
      </w:r>
      <w:r w:rsidRPr="00B83FEE">
        <w:rPr>
          <w:rFonts w:ascii="Times New Roman" w:hAnsi="Times New Roman"/>
          <w:noProof/>
          <w:sz w:val="20"/>
          <w:szCs w:val="20"/>
          <w:lang w:val="sr-Latn-CS"/>
        </w:rPr>
        <w:t xml:space="preserve"> 2:</w:t>
      </w:r>
    </w:p>
    <w:p w:rsidR="0039506E" w:rsidRPr="00B83FEE" w:rsidRDefault="00B83FEE" w:rsidP="002A712E">
      <w:pPr>
        <w:numPr>
          <w:ilvl w:val="0"/>
          <w:numId w:val="1"/>
        </w:numPr>
        <w:spacing w:after="0"/>
        <w:rPr>
          <w:rFonts w:ascii="Times New Roman" w:hAnsi="Times New Roman"/>
          <w:noProof/>
          <w:sz w:val="20"/>
          <w:szCs w:val="20"/>
          <w:lang w:val="sr-Latn-CS"/>
        </w:rPr>
      </w:pPr>
      <w:r>
        <w:rPr>
          <w:rFonts w:ascii="Times New Roman" w:hAnsi="Times New Roman"/>
          <w:noProof/>
          <w:sz w:val="20"/>
          <w:szCs w:val="20"/>
          <w:lang w:val="sr-Latn-CS"/>
        </w:rPr>
        <w:t>Broj</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ugroženih</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siromaštvom</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oba</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pola</w:t>
      </w:r>
      <w:r w:rsidR="0039506E" w:rsidRPr="00B83FEE">
        <w:rPr>
          <w:rFonts w:ascii="Times New Roman" w:hAnsi="Times New Roman"/>
          <w:noProof/>
          <w:sz w:val="20"/>
          <w:szCs w:val="20"/>
          <w:lang w:val="sr-Latn-CS"/>
        </w:rPr>
        <w:t>/</w:t>
      </w:r>
      <w:r>
        <w:rPr>
          <w:rFonts w:ascii="Times New Roman" w:hAnsi="Times New Roman"/>
          <w:noProof/>
          <w:sz w:val="20"/>
          <w:szCs w:val="20"/>
          <w:lang w:val="sr-Latn-CS"/>
        </w:rPr>
        <w:t>roda</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koji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učestvovali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kreiranju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usluge</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koji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koristili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uslugu</w:t>
      </w:r>
    </w:p>
    <w:p w:rsidR="0039506E" w:rsidRPr="00B83FEE" w:rsidRDefault="00B83FEE" w:rsidP="002A712E">
      <w:pPr>
        <w:numPr>
          <w:ilvl w:val="0"/>
          <w:numId w:val="1"/>
        </w:numPr>
        <w:spacing w:after="0"/>
        <w:rPr>
          <w:rFonts w:ascii="Times New Roman" w:hAnsi="Times New Roman"/>
          <w:noProof/>
          <w:sz w:val="20"/>
          <w:szCs w:val="20"/>
          <w:lang w:val="sr-Latn-CS"/>
        </w:rPr>
      </w:pPr>
      <w:r>
        <w:rPr>
          <w:rFonts w:ascii="Times New Roman" w:hAnsi="Times New Roman"/>
          <w:noProof/>
          <w:sz w:val="20"/>
          <w:szCs w:val="20"/>
          <w:lang w:val="sr-Latn-CS"/>
        </w:rPr>
        <w:t>Broj</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Roma</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Romkinja</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koji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učestvovali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kreiranju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usluge</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koji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koristili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uslugu</w:t>
      </w:r>
    </w:p>
    <w:p w:rsidR="0039506E" w:rsidRPr="00B83FEE" w:rsidRDefault="00B83FEE" w:rsidP="002A712E">
      <w:pPr>
        <w:numPr>
          <w:ilvl w:val="0"/>
          <w:numId w:val="1"/>
        </w:numPr>
        <w:spacing w:after="0"/>
        <w:rPr>
          <w:rFonts w:ascii="Times New Roman" w:hAnsi="Times New Roman"/>
          <w:noProof/>
          <w:sz w:val="20"/>
          <w:szCs w:val="20"/>
          <w:lang w:val="sr-Latn-CS"/>
        </w:rPr>
      </w:pPr>
      <w:r>
        <w:rPr>
          <w:rFonts w:ascii="Times New Roman" w:hAnsi="Times New Roman"/>
          <w:noProof/>
          <w:sz w:val="20"/>
          <w:szCs w:val="20"/>
          <w:lang w:val="sr-Latn-CS"/>
        </w:rPr>
        <w:t>Broj</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sa</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invaliditetom</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oba</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pola</w:t>
      </w:r>
      <w:r w:rsidR="0039506E" w:rsidRPr="00B83FEE">
        <w:rPr>
          <w:rFonts w:ascii="Times New Roman" w:hAnsi="Times New Roman"/>
          <w:noProof/>
          <w:sz w:val="20"/>
          <w:szCs w:val="20"/>
          <w:lang w:val="sr-Latn-CS"/>
        </w:rPr>
        <w:t>/</w:t>
      </w:r>
      <w:r>
        <w:rPr>
          <w:rFonts w:ascii="Times New Roman" w:hAnsi="Times New Roman"/>
          <w:noProof/>
          <w:sz w:val="20"/>
          <w:szCs w:val="20"/>
          <w:lang w:val="sr-Latn-CS"/>
        </w:rPr>
        <w:t>roda</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koji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učestvovali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kreiranju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usluge</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koji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koristili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uslugu</w:t>
      </w:r>
    </w:p>
    <w:p w:rsidR="0039506E" w:rsidRPr="00B83FEE" w:rsidRDefault="00B83FEE" w:rsidP="002A712E">
      <w:pPr>
        <w:numPr>
          <w:ilvl w:val="0"/>
          <w:numId w:val="1"/>
        </w:numPr>
        <w:spacing w:after="0"/>
        <w:rPr>
          <w:rFonts w:ascii="Times New Roman" w:hAnsi="Times New Roman"/>
          <w:noProof/>
          <w:sz w:val="20"/>
          <w:szCs w:val="20"/>
          <w:lang w:val="sr-Latn-CS"/>
        </w:rPr>
      </w:pPr>
      <w:r>
        <w:rPr>
          <w:rFonts w:ascii="Times New Roman" w:hAnsi="Times New Roman"/>
          <w:noProof/>
          <w:sz w:val="20"/>
          <w:szCs w:val="20"/>
          <w:lang w:val="sr-Latn-CS"/>
        </w:rPr>
        <w:t>Broj</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koji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žive</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izbeglištvu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raseljenju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oba</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pola</w:t>
      </w:r>
      <w:r w:rsidR="0039506E" w:rsidRPr="00B83FEE">
        <w:rPr>
          <w:rFonts w:ascii="Times New Roman" w:hAnsi="Times New Roman"/>
          <w:noProof/>
          <w:sz w:val="20"/>
          <w:szCs w:val="20"/>
          <w:lang w:val="sr-Latn-CS"/>
        </w:rPr>
        <w:t>/</w:t>
      </w:r>
      <w:r>
        <w:rPr>
          <w:rFonts w:ascii="Times New Roman" w:hAnsi="Times New Roman"/>
          <w:noProof/>
          <w:sz w:val="20"/>
          <w:szCs w:val="20"/>
          <w:lang w:val="sr-Latn-CS"/>
        </w:rPr>
        <w:t>roda</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koji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učestvovali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kreiranju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usluge</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koji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koristili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uslugu</w:t>
      </w:r>
    </w:p>
    <w:p w:rsidR="0039506E" w:rsidRPr="00B83FEE" w:rsidRDefault="00B83FEE" w:rsidP="002A712E">
      <w:pPr>
        <w:numPr>
          <w:ilvl w:val="0"/>
          <w:numId w:val="1"/>
        </w:numPr>
        <w:spacing w:after="0"/>
        <w:rPr>
          <w:rFonts w:ascii="Times New Roman" w:hAnsi="Times New Roman"/>
          <w:noProof/>
          <w:sz w:val="20"/>
          <w:szCs w:val="20"/>
          <w:lang w:val="sr-Latn-CS"/>
        </w:rPr>
      </w:pPr>
      <w:r>
        <w:rPr>
          <w:rFonts w:ascii="Times New Roman" w:hAnsi="Times New Roman"/>
          <w:noProof/>
          <w:sz w:val="20"/>
          <w:szCs w:val="20"/>
          <w:lang w:val="sr-Latn-CS"/>
        </w:rPr>
        <w:t>Broj</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koji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povratnici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procesu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readmisije</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oba</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pola</w:t>
      </w:r>
      <w:r w:rsidR="0039506E" w:rsidRPr="00B83FEE">
        <w:rPr>
          <w:rFonts w:ascii="Times New Roman" w:hAnsi="Times New Roman"/>
          <w:noProof/>
          <w:sz w:val="20"/>
          <w:szCs w:val="20"/>
          <w:lang w:val="sr-Latn-CS"/>
        </w:rPr>
        <w:t>/</w:t>
      </w:r>
      <w:r>
        <w:rPr>
          <w:rFonts w:ascii="Times New Roman" w:hAnsi="Times New Roman"/>
          <w:noProof/>
          <w:sz w:val="20"/>
          <w:szCs w:val="20"/>
          <w:lang w:val="sr-Latn-CS"/>
        </w:rPr>
        <w:t>roda</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koji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učestvovali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kreiranju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usluge</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koji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koristili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uslugu</w:t>
      </w:r>
    </w:p>
    <w:p w:rsidR="0039506E" w:rsidRPr="00B83FEE" w:rsidRDefault="00B83FEE" w:rsidP="002A712E">
      <w:pPr>
        <w:numPr>
          <w:ilvl w:val="0"/>
          <w:numId w:val="1"/>
        </w:numPr>
        <w:spacing w:after="0"/>
        <w:rPr>
          <w:rFonts w:ascii="Times New Roman" w:hAnsi="Times New Roman"/>
          <w:noProof/>
          <w:sz w:val="20"/>
          <w:szCs w:val="20"/>
          <w:lang w:val="sr-Latn-CS"/>
        </w:rPr>
      </w:pPr>
      <w:r>
        <w:rPr>
          <w:rFonts w:ascii="Times New Roman" w:hAnsi="Times New Roman"/>
          <w:noProof/>
          <w:sz w:val="20"/>
          <w:szCs w:val="20"/>
          <w:lang w:val="sr-Latn-CS"/>
        </w:rPr>
        <w:t>Broj</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roditelja</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oba</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pola</w:t>
      </w:r>
      <w:r w:rsidR="0039506E" w:rsidRPr="00B83FEE">
        <w:rPr>
          <w:rFonts w:ascii="Times New Roman" w:hAnsi="Times New Roman"/>
          <w:noProof/>
          <w:sz w:val="20"/>
          <w:szCs w:val="20"/>
          <w:lang w:val="sr-Latn-CS"/>
        </w:rPr>
        <w:t>/</w:t>
      </w:r>
      <w:r>
        <w:rPr>
          <w:rFonts w:ascii="Times New Roman" w:hAnsi="Times New Roman"/>
          <w:noProof/>
          <w:sz w:val="20"/>
          <w:szCs w:val="20"/>
          <w:lang w:val="sr-Latn-CS"/>
        </w:rPr>
        <w:t>roda</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koji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učestvovali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kreiranju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usluge</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koji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koristili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uslugu</w:t>
      </w:r>
    </w:p>
    <w:p w:rsidR="0039506E" w:rsidRPr="00B83FEE" w:rsidRDefault="00B83FEE" w:rsidP="002A712E">
      <w:pPr>
        <w:numPr>
          <w:ilvl w:val="0"/>
          <w:numId w:val="1"/>
        </w:numPr>
        <w:spacing w:after="0"/>
        <w:rPr>
          <w:rFonts w:ascii="Times New Roman" w:hAnsi="Times New Roman"/>
          <w:noProof/>
          <w:sz w:val="20"/>
          <w:szCs w:val="20"/>
          <w:lang w:val="sr-Latn-CS"/>
        </w:rPr>
      </w:pPr>
      <w:r>
        <w:rPr>
          <w:rFonts w:ascii="Times New Roman" w:hAnsi="Times New Roman"/>
          <w:noProof/>
          <w:sz w:val="20"/>
          <w:szCs w:val="20"/>
          <w:lang w:val="sr-Latn-CS"/>
        </w:rPr>
        <w:t>Broj</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sa</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nerešenim</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stambenim</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statusom</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oba</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pola</w:t>
      </w:r>
      <w:r w:rsidR="0039506E" w:rsidRPr="00B83FEE">
        <w:rPr>
          <w:rFonts w:ascii="Times New Roman" w:hAnsi="Times New Roman"/>
          <w:noProof/>
          <w:sz w:val="20"/>
          <w:szCs w:val="20"/>
          <w:lang w:val="sr-Latn-CS"/>
        </w:rPr>
        <w:t>/</w:t>
      </w:r>
      <w:r>
        <w:rPr>
          <w:rFonts w:ascii="Times New Roman" w:hAnsi="Times New Roman"/>
          <w:noProof/>
          <w:sz w:val="20"/>
          <w:szCs w:val="20"/>
          <w:lang w:val="sr-Latn-CS"/>
        </w:rPr>
        <w:t>roda</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koji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učestvovali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kreiranju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usluge</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koji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koristili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uslugu</w:t>
      </w:r>
      <w:r w:rsidR="0039506E" w:rsidRPr="00B83FEE">
        <w:rPr>
          <w:rFonts w:ascii="Times New Roman" w:hAnsi="Times New Roman"/>
          <w:noProof/>
          <w:sz w:val="20"/>
          <w:szCs w:val="20"/>
          <w:lang w:val="sr-Latn-CS"/>
        </w:rPr>
        <w:t xml:space="preserve"> </w:t>
      </w:r>
    </w:p>
    <w:p w:rsidR="0039506E" w:rsidRPr="00B83FEE" w:rsidRDefault="00B83FEE" w:rsidP="002A712E">
      <w:pPr>
        <w:numPr>
          <w:ilvl w:val="0"/>
          <w:numId w:val="1"/>
        </w:numPr>
        <w:spacing w:after="0"/>
        <w:rPr>
          <w:rFonts w:ascii="Times New Roman" w:hAnsi="Times New Roman"/>
          <w:noProof/>
          <w:sz w:val="20"/>
          <w:szCs w:val="20"/>
          <w:lang w:val="sr-Latn-CS"/>
        </w:rPr>
      </w:pPr>
      <w:r>
        <w:rPr>
          <w:rFonts w:ascii="Times New Roman" w:hAnsi="Times New Roman"/>
          <w:noProof/>
          <w:sz w:val="20"/>
          <w:szCs w:val="20"/>
          <w:lang w:val="sr-Latn-CS"/>
        </w:rPr>
        <w:t>Broj</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bez</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roditeljskog</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staranja</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oba</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pola</w:t>
      </w:r>
      <w:r w:rsidR="0039506E" w:rsidRPr="00B83FEE">
        <w:rPr>
          <w:rFonts w:ascii="Times New Roman" w:hAnsi="Times New Roman"/>
          <w:noProof/>
          <w:sz w:val="20"/>
          <w:szCs w:val="20"/>
          <w:lang w:val="sr-Latn-CS"/>
        </w:rPr>
        <w:t>/</w:t>
      </w:r>
      <w:r>
        <w:rPr>
          <w:rFonts w:ascii="Times New Roman" w:hAnsi="Times New Roman"/>
          <w:noProof/>
          <w:sz w:val="20"/>
          <w:szCs w:val="20"/>
          <w:lang w:val="sr-Latn-CS"/>
        </w:rPr>
        <w:t>roda</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koji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učestvovali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kreiranju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usluge</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koji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koristili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uslugu</w:t>
      </w:r>
      <w:r w:rsidR="0039506E" w:rsidRPr="00B83FEE">
        <w:rPr>
          <w:rFonts w:ascii="Times New Roman" w:hAnsi="Times New Roman"/>
          <w:noProof/>
          <w:sz w:val="20"/>
          <w:szCs w:val="20"/>
          <w:lang w:val="sr-Latn-CS"/>
        </w:rPr>
        <w:t xml:space="preserve"> </w:t>
      </w:r>
    </w:p>
    <w:p w:rsidR="0039506E" w:rsidRPr="00B83FEE" w:rsidRDefault="00B83FEE" w:rsidP="002A712E">
      <w:pPr>
        <w:numPr>
          <w:ilvl w:val="0"/>
          <w:numId w:val="1"/>
        </w:numPr>
        <w:spacing w:after="0"/>
        <w:rPr>
          <w:rFonts w:ascii="Times New Roman" w:hAnsi="Times New Roman"/>
          <w:noProof/>
          <w:sz w:val="20"/>
          <w:szCs w:val="20"/>
          <w:lang w:val="sr-Latn-CS"/>
        </w:rPr>
      </w:pPr>
      <w:r>
        <w:rPr>
          <w:rFonts w:ascii="Times New Roman" w:hAnsi="Times New Roman"/>
          <w:noProof/>
          <w:sz w:val="20"/>
          <w:szCs w:val="20"/>
          <w:lang w:val="sr-Latn-CS"/>
        </w:rPr>
        <w:t>Broj</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ulice</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oba</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pola</w:t>
      </w:r>
      <w:r w:rsidR="0039506E" w:rsidRPr="00B83FEE">
        <w:rPr>
          <w:rFonts w:ascii="Times New Roman" w:hAnsi="Times New Roman"/>
          <w:noProof/>
          <w:sz w:val="20"/>
          <w:szCs w:val="20"/>
          <w:lang w:val="sr-Latn-CS"/>
        </w:rPr>
        <w:t>/</w:t>
      </w:r>
      <w:r>
        <w:rPr>
          <w:rFonts w:ascii="Times New Roman" w:hAnsi="Times New Roman"/>
          <w:noProof/>
          <w:sz w:val="20"/>
          <w:szCs w:val="20"/>
          <w:lang w:val="sr-Latn-CS"/>
        </w:rPr>
        <w:t>roda</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koji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učestvovali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kreiranju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usluge</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koji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koristili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uslugu</w:t>
      </w:r>
    </w:p>
    <w:p w:rsidR="0039506E" w:rsidRDefault="00B83FEE" w:rsidP="002A712E">
      <w:pPr>
        <w:numPr>
          <w:ilvl w:val="0"/>
          <w:numId w:val="1"/>
        </w:numPr>
        <w:spacing w:after="0"/>
      </w:pPr>
      <w:r>
        <w:rPr>
          <w:rFonts w:ascii="Times New Roman" w:hAnsi="Times New Roman"/>
          <w:noProof/>
          <w:sz w:val="20"/>
          <w:szCs w:val="20"/>
          <w:lang w:val="sr-Latn-CS"/>
        </w:rPr>
        <w:t>Broj</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mladih</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LGBT</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oba</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pola</w:t>
      </w:r>
      <w:r w:rsidR="0039506E" w:rsidRPr="00B83FEE">
        <w:rPr>
          <w:rFonts w:ascii="Times New Roman" w:hAnsi="Times New Roman"/>
          <w:noProof/>
          <w:sz w:val="20"/>
          <w:szCs w:val="20"/>
          <w:lang w:val="sr-Latn-CS"/>
        </w:rPr>
        <w:t>/</w:t>
      </w:r>
      <w:r>
        <w:rPr>
          <w:rFonts w:ascii="Times New Roman" w:hAnsi="Times New Roman"/>
          <w:noProof/>
          <w:sz w:val="20"/>
          <w:szCs w:val="20"/>
          <w:lang w:val="sr-Latn-CS"/>
        </w:rPr>
        <w:t>roda</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koji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učestvovali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kreiranju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usluge</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koji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su</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koristili</w:t>
      </w:r>
      <w:r w:rsidR="0039506E" w:rsidRPr="00B83FEE">
        <w:rPr>
          <w:rFonts w:ascii="Times New Roman" w:hAnsi="Times New Roman"/>
          <w:noProof/>
          <w:sz w:val="20"/>
          <w:szCs w:val="20"/>
          <w:lang w:val="sr-Latn-CS"/>
        </w:rPr>
        <w:t xml:space="preserve"> </w:t>
      </w:r>
      <w:r>
        <w:rPr>
          <w:rFonts w:ascii="Times New Roman" w:hAnsi="Times New Roman"/>
          <w:noProof/>
          <w:sz w:val="20"/>
          <w:szCs w:val="20"/>
          <w:lang w:val="sr-Latn-CS"/>
        </w:rPr>
        <w:t>uslug</w:t>
      </w:r>
      <w:r>
        <w:rPr>
          <w:rFonts w:ascii="Times New Roman" w:hAnsi="Times New Roman"/>
          <w:sz w:val="20"/>
          <w:szCs w:val="20"/>
          <w:lang w:val="sr-Latn-CS"/>
        </w:rPr>
        <w:t>u</w:t>
      </w:r>
    </w:p>
  </w:footnote>
  <w:footnote w:id="12">
    <w:p w:rsidR="0039506E" w:rsidRDefault="0039506E" w:rsidP="002F099E">
      <w:pPr>
        <w:pStyle w:val="FootnoteText"/>
        <w:jc w:val="both"/>
      </w:pPr>
      <w:r w:rsidRPr="002F099E">
        <w:rPr>
          <w:rStyle w:val="FootnoteReference"/>
          <w:rFonts w:ascii="Times New Roman" w:eastAsia="MS Gothic" w:hAnsi="Times New Roman"/>
        </w:rPr>
        <w:footnoteRef/>
      </w:r>
      <w:r w:rsidRPr="002F099E">
        <w:rPr>
          <w:rFonts w:ascii="Times New Roman" w:hAnsi="Times New Roman"/>
          <w:lang w:val="ru-RU"/>
        </w:rPr>
        <w:t xml:space="preserve"> </w:t>
      </w:r>
      <w:r w:rsidRPr="00B83FEE">
        <w:rPr>
          <w:rFonts w:ascii="Times New Roman" w:hAnsi="Times New Roman"/>
          <w:noProof/>
          <w:lang w:val="sr-Latn-CS"/>
        </w:rPr>
        <w:t>EUROPASS (</w:t>
      </w:r>
      <w:r w:rsidR="00B83FEE">
        <w:rPr>
          <w:rFonts w:ascii="Times New Roman" w:hAnsi="Times New Roman"/>
          <w:noProof/>
          <w:lang w:val="sr-Latn-CS"/>
        </w:rPr>
        <w:t>europas</w:t>
      </w:r>
      <w:r w:rsidRPr="00B83FEE">
        <w:rPr>
          <w:rFonts w:ascii="Times New Roman" w:hAnsi="Times New Roman"/>
          <w:noProof/>
          <w:lang w:val="sr-Latn-CS"/>
        </w:rPr>
        <w:t xml:space="preserve">) </w:t>
      </w:r>
      <w:r w:rsidR="00B83FEE">
        <w:rPr>
          <w:rFonts w:ascii="Times New Roman" w:hAnsi="Times New Roman"/>
          <w:noProof/>
          <w:lang w:val="sr-Latn-CS"/>
        </w:rPr>
        <w:t>je</w:t>
      </w:r>
      <w:r w:rsidRPr="00B83FEE">
        <w:rPr>
          <w:rFonts w:ascii="Times New Roman" w:hAnsi="Times New Roman"/>
          <w:noProof/>
          <w:lang w:val="sr-Latn-CS"/>
        </w:rPr>
        <w:t xml:space="preserve"> </w:t>
      </w:r>
      <w:r w:rsidR="00B83FEE">
        <w:rPr>
          <w:rFonts w:ascii="Times New Roman" w:hAnsi="Times New Roman"/>
          <w:noProof/>
          <w:lang w:val="sr-Latn-CS"/>
        </w:rPr>
        <w:t>set</w:t>
      </w:r>
      <w:r w:rsidRPr="00B83FEE">
        <w:rPr>
          <w:rFonts w:ascii="Times New Roman" w:hAnsi="Times New Roman"/>
          <w:noProof/>
          <w:lang w:val="sr-Latn-CS"/>
        </w:rPr>
        <w:t xml:space="preserve"> </w:t>
      </w:r>
      <w:r w:rsidR="00B83FEE">
        <w:rPr>
          <w:rFonts w:ascii="Times New Roman" w:hAnsi="Times New Roman"/>
          <w:noProof/>
          <w:lang w:val="sr-Latn-CS"/>
        </w:rPr>
        <w:t>dokumenata</w:t>
      </w:r>
      <w:r w:rsidRPr="00B83FEE">
        <w:rPr>
          <w:rFonts w:ascii="Times New Roman" w:hAnsi="Times New Roman"/>
          <w:noProof/>
          <w:lang w:val="sr-Latn-CS"/>
        </w:rPr>
        <w:t xml:space="preserve"> </w:t>
      </w:r>
      <w:r w:rsidR="00B83FEE">
        <w:rPr>
          <w:rFonts w:ascii="Times New Roman" w:hAnsi="Times New Roman"/>
          <w:noProof/>
          <w:lang w:val="sr-Latn-CS"/>
        </w:rPr>
        <w:t>koji</w:t>
      </w:r>
      <w:r w:rsidRPr="00B83FEE">
        <w:rPr>
          <w:rFonts w:ascii="Times New Roman" w:hAnsi="Times New Roman"/>
          <w:noProof/>
          <w:lang w:val="sr-Latn-CS"/>
        </w:rPr>
        <w:t xml:space="preserve"> </w:t>
      </w:r>
      <w:r w:rsidR="00B83FEE">
        <w:rPr>
          <w:rFonts w:ascii="Times New Roman" w:hAnsi="Times New Roman"/>
          <w:noProof/>
          <w:lang w:val="sr-Latn-CS"/>
        </w:rPr>
        <w:t>pomaže</w:t>
      </w:r>
      <w:r w:rsidRPr="00B83FEE">
        <w:rPr>
          <w:rFonts w:ascii="Times New Roman" w:hAnsi="Times New Roman"/>
          <w:noProof/>
          <w:lang w:val="sr-Latn-CS"/>
        </w:rPr>
        <w:t xml:space="preserve"> </w:t>
      </w:r>
      <w:r w:rsidR="00B83FEE">
        <w:rPr>
          <w:rFonts w:ascii="Times New Roman" w:hAnsi="Times New Roman"/>
          <w:noProof/>
          <w:lang w:val="sr-Latn-CS"/>
        </w:rPr>
        <w:t>građanima</w:t>
      </w:r>
      <w:r w:rsidRPr="00B83FEE">
        <w:rPr>
          <w:rFonts w:ascii="Times New Roman" w:hAnsi="Times New Roman"/>
          <w:noProof/>
          <w:lang w:val="sr-Latn-CS"/>
        </w:rPr>
        <w:t xml:space="preserve"> </w:t>
      </w:r>
      <w:r w:rsidR="00B83FEE">
        <w:rPr>
          <w:rFonts w:ascii="Times New Roman" w:hAnsi="Times New Roman"/>
          <w:noProof/>
          <w:lang w:val="sr-Latn-CS"/>
        </w:rPr>
        <w:t>da</w:t>
      </w:r>
      <w:r w:rsidRPr="00B83FEE">
        <w:rPr>
          <w:rFonts w:ascii="Times New Roman" w:hAnsi="Times New Roman"/>
          <w:noProof/>
          <w:lang w:val="sr-Latn-CS"/>
        </w:rPr>
        <w:t xml:space="preserve"> </w:t>
      </w:r>
      <w:r w:rsidR="00B83FEE">
        <w:rPr>
          <w:rFonts w:ascii="Times New Roman" w:hAnsi="Times New Roman"/>
          <w:noProof/>
          <w:lang w:val="sr-Latn-CS"/>
        </w:rPr>
        <w:t>svoje</w:t>
      </w:r>
      <w:r w:rsidRPr="00B83FEE">
        <w:rPr>
          <w:rFonts w:ascii="Times New Roman" w:hAnsi="Times New Roman"/>
          <w:noProof/>
          <w:lang w:val="sr-Latn-CS"/>
        </w:rPr>
        <w:t xml:space="preserve"> </w:t>
      </w:r>
      <w:r w:rsidR="00B83FEE">
        <w:rPr>
          <w:rFonts w:ascii="Times New Roman" w:hAnsi="Times New Roman"/>
          <w:noProof/>
          <w:lang w:val="sr-Latn-CS"/>
        </w:rPr>
        <w:t>veštine</w:t>
      </w:r>
      <w:r w:rsidRPr="00B83FEE">
        <w:rPr>
          <w:rFonts w:ascii="Times New Roman" w:hAnsi="Times New Roman"/>
          <w:noProof/>
          <w:lang w:val="sr-Latn-CS"/>
        </w:rPr>
        <w:t xml:space="preserve"> </w:t>
      </w:r>
      <w:r w:rsidR="00B83FEE">
        <w:rPr>
          <w:rFonts w:ascii="Times New Roman" w:hAnsi="Times New Roman"/>
          <w:noProof/>
          <w:lang w:val="sr-Latn-CS"/>
        </w:rPr>
        <w:t>i</w:t>
      </w:r>
      <w:r w:rsidRPr="00B83FEE">
        <w:rPr>
          <w:rFonts w:ascii="Times New Roman" w:hAnsi="Times New Roman"/>
          <w:noProof/>
          <w:lang w:val="sr-Latn-CS"/>
        </w:rPr>
        <w:t xml:space="preserve"> </w:t>
      </w:r>
      <w:r w:rsidR="00B83FEE">
        <w:rPr>
          <w:rFonts w:ascii="Times New Roman" w:hAnsi="Times New Roman"/>
          <w:noProof/>
          <w:lang w:val="sr-Latn-CS"/>
        </w:rPr>
        <w:t>kvalifikacije</w:t>
      </w:r>
      <w:r w:rsidRPr="00B83FEE">
        <w:rPr>
          <w:rFonts w:ascii="Times New Roman" w:hAnsi="Times New Roman"/>
          <w:noProof/>
          <w:lang w:val="sr-Latn-CS"/>
        </w:rPr>
        <w:t xml:space="preserve"> </w:t>
      </w:r>
      <w:r w:rsidR="00B83FEE">
        <w:rPr>
          <w:rFonts w:ascii="Times New Roman" w:hAnsi="Times New Roman"/>
          <w:noProof/>
          <w:lang w:val="sr-Latn-CS"/>
        </w:rPr>
        <w:t>jasno</w:t>
      </w:r>
      <w:r w:rsidRPr="00B83FEE">
        <w:rPr>
          <w:rFonts w:ascii="Times New Roman" w:hAnsi="Times New Roman"/>
          <w:noProof/>
          <w:lang w:val="sr-Latn-CS"/>
        </w:rPr>
        <w:t xml:space="preserve"> </w:t>
      </w:r>
      <w:r w:rsidR="00B83FEE">
        <w:rPr>
          <w:rFonts w:ascii="Times New Roman" w:hAnsi="Times New Roman"/>
          <w:noProof/>
          <w:lang w:val="sr-Latn-CS"/>
        </w:rPr>
        <w:t>i</w:t>
      </w:r>
      <w:r w:rsidRPr="00B83FEE">
        <w:rPr>
          <w:rFonts w:ascii="Times New Roman" w:hAnsi="Times New Roman"/>
          <w:noProof/>
          <w:lang w:val="sr-Latn-CS"/>
        </w:rPr>
        <w:t xml:space="preserve"> </w:t>
      </w:r>
      <w:r w:rsidR="00B83FEE">
        <w:rPr>
          <w:rFonts w:ascii="Times New Roman" w:hAnsi="Times New Roman"/>
          <w:noProof/>
          <w:lang w:val="sr-Latn-CS"/>
        </w:rPr>
        <w:t>razumljivo</w:t>
      </w:r>
      <w:r w:rsidRPr="00B83FEE">
        <w:rPr>
          <w:rFonts w:ascii="Times New Roman" w:hAnsi="Times New Roman"/>
          <w:noProof/>
          <w:lang w:val="sr-Latn-CS"/>
        </w:rPr>
        <w:t xml:space="preserve"> </w:t>
      </w:r>
      <w:r w:rsidR="00B83FEE">
        <w:rPr>
          <w:rFonts w:ascii="Times New Roman" w:hAnsi="Times New Roman"/>
          <w:noProof/>
          <w:lang w:val="sr-Latn-CS"/>
        </w:rPr>
        <w:t>predstave</w:t>
      </w:r>
      <w:r w:rsidRPr="00B83FEE">
        <w:rPr>
          <w:rFonts w:ascii="Times New Roman" w:hAnsi="Times New Roman"/>
          <w:noProof/>
          <w:lang w:val="sr-Latn-CS"/>
        </w:rPr>
        <w:t xml:space="preserve"> </w:t>
      </w:r>
      <w:r w:rsidR="00B83FEE">
        <w:rPr>
          <w:rFonts w:ascii="Times New Roman" w:hAnsi="Times New Roman"/>
          <w:noProof/>
          <w:lang w:val="sr-Latn-CS"/>
        </w:rPr>
        <w:t>u</w:t>
      </w:r>
      <w:r w:rsidRPr="00B83FEE">
        <w:rPr>
          <w:rFonts w:ascii="Times New Roman" w:hAnsi="Times New Roman"/>
          <w:noProof/>
          <w:lang w:val="sr-Latn-CS"/>
        </w:rPr>
        <w:t xml:space="preserve"> </w:t>
      </w:r>
      <w:r w:rsidR="00B83FEE">
        <w:rPr>
          <w:rFonts w:ascii="Times New Roman" w:hAnsi="Times New Roman"/>
          <w:noProof/>
          <w:lang w:val="sr-Latn-CS"/>
        </w:rPr>
        <w:t>Evropi</w:t>
      </w:r>
      <w:r w:rsidRPr="00B83FEE">
        <w:rPr>
          <w:rFonts w:ascii="Times New Roman" w:hAnsi="Times New Roman"/>
          <w:lang w:val="sr-Latn-CS"/>
        </w:rPr>
        <w:t>.</w:t>
      </w:r>
    </w:p>
  </w:footnote>
  <w:footnote w:id="13">
    <w:p w:rsidR="0039506E" w:rsidRDefault="0039506E" w:rsidP="00A1215A">
      <w:pPr>
        <w:pStyle w:val="FootnoteText"/>
        <w:jc w:val="both"/>
      </w:pPr>
      <w:r w:rsidRPr="000B0222">
        <w:rPr>
          <w:rStyle w:val="FootnoteReference"/>
          <w:rFonts w:ascii="Times New Roman" w:hAnsi="Times New Roman"/>
        </w:rPr>
        <w:footnoteRef/>
      </w:r>
      <w:r w:rsidRPr="000B0222">
        <w:rPr>
          <w:rFonts w:ascii="Times New Roman" w:hAnsi="Times New Roman"/>
          <w:lang w:val="ru-RU"/>
        </w:rPr>
        <w:t xml:space="preserve"> </w:t>
      </w:r>
      <w:r w:rsidR="00B83FEE">
        <w:rPr>
          <w:rFonts w:ascii="Times New Roman" w:hAnsi="Times New Roman"/>
          <w:noProof/>
          <w:lang w:val="sr-Latn-CS"/>
        </w:rPr>
        <w:t>Praćenje</w:t>
      </w:r>
      <w:r w:rsidRPr="00B83FEE">
        <w:rPr>
          <w:rFonts w:ascii="Times New Roman" w:hAnsi="Times New Roman"/>
          <w:noProof/>
          <w:lang w:val="sr-Latn-CS"/>
        </w:rPr>
        <w:t xml:space="preserve"> </w:t>
      </w:r>
      <w:r w:rsidR="00B83FEE">
        <w:rPr>
          <w:rFonts w:ascii="Times New Roman" w:hAnsi="Times New Roman"/>
          <w:noProof/>
          <w:lang w:val="sr-Latn-CS"/>
        </w:rPr>
        <w:t>će</w:t>
      </w:r>
      <w:r w:rsidRPr="00B83FEE">
        <w:rPr>
          <w:rFonts w:ascii="Times New Roman" w:hAnsi="Times New Roman"/>
          <w:noProof/>
          <w:lang w:val="sr-Latn-CS"/>
        </w:rPr>
        <w:t xml:space="preserve"> </w:t>
      </w:r>
      <w:r w:rsidR="00B83FEE">
        <w:rPr>
          <w:rFonts w:ascii="Times New Roman" w:hAnsi="Times New Roman"/>
          <w:noProof/>
          <w:lang w:val="sr-Latn-CS"/>
        </w:rPr>
        <w:t>se</w:t>
      </w:r>
      <w:r w:rsidRPr="00B83FEE">
        <w:rPr>
          <w:rFonts w:ascii="Times New Roman" w:hAnsi="Times New Roman"/>
          <w:noProof/>
          <w:lang w:val="sr-Latn-CS"/>
        </w:rPr>
        <w:t xml:space="preserve"> </w:t>
      </w:r>
      <w:r w:rsidR="00B83FEE">
        <w:rPr>
          <w:rFonts w:ascii="Times New Roman" w:hAnsi="Times New Roman"/>
          <w:noProof/>
          <w:lang w:val="sr-Latn-CS"/>
        </w:rPr>
        <w:t>razviti</w:t>
      </w:r>
      <w:r w:rsidRPr="00B83FEE">
        <w:rPr>
          <w:rFonts w:ascii="Times New Roman" w:hAnsi="Times New Roman"/>
          <w:noProof/>
          <w:lang w:val="sr-Latn-CS"/>
        </w:rPr>
        <w:t xml:space="preserve"> </w:t>
      </w:r>
      <w:r w:rsidR="00B83FEE">
        <w:rPr>
          <w:rFonts w:ascii="Times New Roman" w:hAnsi="Times New Roman"/>
          <w:noProof/>
          <w:lang w:val="sr-Latn-CS"/>
        </w:rPr>
        <w:t>kroz</w:t>
      </w:r>
      <w:r w:rsidRPr="00B83FEE">
        <w:rPr>
          <w:rFonts w:ascii="Times New Roman" w:hAnsi="Times New Roman"/>
          <w:noProof/>
          <w:lang w:val="sr-Latn-CS"/>
        </w:rPr>
        <w:t xml:space="preserve"> </w:t>
      </w:r>
      <w:r w:rsidR="00B83FEE">
        <w:rPr>
          <w:rFonts w:ascii="Times New Roman" w:hAnsi="Times New Roman"/>
          <w:noProof/>
          <w:lang w:val="sr-Latn-CS"/>
        </w:rPr>
        <w:t>uspostavljanje</w:t>
      </w:r>
      <w:r w:rsidRPr="00B83FEE">
        <w:rPr>
          <w:rFonts w:ascii="Times New Roman" w:hAnsi="Times New Roman"/>
          <w:noProof/>
          <w:lang w:val="sr-Latn-CS"/>
        </w:rPr>
        <w:t xml:space="preserve"> </w:t>
      </w:r>
      <w:r w:rsidR="00B83FEE">
        <w:rPr>
          <w:rFonts w:ascii="Times New Roman" w:hAnsi="Times New Roman"/>
          <w:noProof/>
          <w:lang w:val="sr-Latn-CS"/>
        </w:rPr>
        <w:t>sistema</w:t>
      </w:r>
      <w:r w:rsidRPr="00B83FEE">
        <w:rPr>
          <w:rFonts w:ascii="Times New Roman" w:hAnsi="Times New Roman"/>
          <w:noProof/>
          <w:lang w:val="sr-Latn-CS"/>
        </w:rPr>
        <w:t xml:space="preserve">  </w:t>
      </w:r>
      <w:r w:rsidR="00B83FEE">
        <w:rPr>
          <w:rFonts w:ascii="Times New Roman" w:hAnsi="Times New Roman"/>
          <w:noProof/>
          <w:lang w:val="sr-Latn-CS"/>
        </w:rPr>
        <w:t>za</w:t>
      </w:r>
      <w:r w:rsidRPr="00B83FEE">
        <w:rPr>
          <w:rFonts w:ascii="Times New Roman" w:hAnsi="Times New Roman"/>
          <w:noProof/>
          <w:lang w:val="sr-Latn-CS"/>
        </w:rPr>
        <w:t xml:space="preserve"> </w:t>
      </w:r>
      <w:r w:rsidR="00B83FEE">
        <w:rPr>
          <w:rFonts w:ascii="Times New Roman" w:hAnsi="Times New Roman"/>
          <w:noProof/>
          <w:lang w:val="sr-Latn-CS"/>
        </w:rPr>
        <w:t>praćenje</w:t>
      </w:r>
      <w:r w:rsidRPr="00B83FEE">
        <w:rPr>
          <w:rFonts w:ascii="Times New Roman" w:hAnsi="Times New Roman"/>
          <w:noProof/>
          <w:lang w:val="sr-Latn-CS"/>
        </w:rPr>
        <w:t xml:space="preserve"> (</w:t>
      </w:r>
      <w:r w:rsidR="00B83FEE">
        <w:rPr>
          <w:rFonts w:ascii="Times New Roman" w:hAnsi="Times New Roman"/>
          <w:noProof/>
          <w:lang w:val="sr-Latn-CS"/>
        </w:rPr>
        <w:t>monitoring</w:t>
      </w:r>
      <w:r w:rsidRPr="00B83FEE">
        <w:rPr>
          <w:rFonts w:ascii="Times New Roman" w:hAnsi="Times New Roman"/>
          <w:noProof/>
          <w:lang w:val="sr-Latn-CS"/>
        </w:rPr>
        <w:t xml:space="preserve"> </w:t>
      </w:r>
      <w:r w:rsidR="00B83FEE">
        <w:rPr>
          <w:rFonts w:ascii="Times New Roman" w:hAnsi="Times New Roman"/>
          <w:noProof/>
          <w:lang w:val="sr-Latn-CS"/>
        </w:rPr>
        <w:t>i</w:t>
      </w:r>
      <w:r w:rsidRPr="00B83FEE">
        <w:rPr>
          <w:rFonts w:ascii="Times New Roman" w:hAnsi="Times New Roman"/>
          <w:noProof/>
          <w:lang w:val="sr-Latn-CS"/>
        </w:rPr>
        <w:t xml:space="preserve"> </w:t>
      </w:r>
      <w:r w:rsidR="00B83FEE">
        <w:rPr>
          <w:rFonts w:ascii="Times New Roman" w:hAnsi="Times New Roman"/>
          <w:noProof/>
          <w:lang w:val="sr-Latn-CS"/>
        </w:rPr>
        <w:t>evaluacija</w:t>
      </w:r>
      <w:r w:rsidRPr="00B83FEE">
        <w:rPr>
          <w:rFonts w:ascii="Times New Roman" w:hAnsi="Times New Roman"/>
          <w:noProof/>
          <w:lang w:val="sr-Latn-CS"/>
        </w:rPr>
        <w:t xml:space="preserve">), </w:t>
      </w:r>
      <w:r w:rsidR="00B83FEE">
        <w:rPr>
          <w:rFonts w:ascii="Times New Roman" w:hAnsi="Times New Roman"/>
          <w:noProof/>
          <w:lang w:val="sr-Latn-CS"/>
        </w:rPr>
        <w:t>a</w:t>
      </w:r>
      <w:r w:rsidRPr="00B83FEE">
        <w:rPr>
          <w:rFonts w:ascii="Times New Roman" w:hAnsi="Times New Roman"/>
          <w:noProof/>
          <w:lang w:val="sr-Latn-CS"/>
        </w:rPr>
        <w:t xml:space="preserve"> </w:t>
      </w:r>
      <w:r w:rsidR="00B83FEE">
        <w:rPr>
          <w:rFonts w:ascii="Times New Roman" w:hAnsi="Times New Roman"/>
          <w:noProof/>
          <w:lang w:val="sr-Latn-CS"/>
        </w:rPr>
        <w:t>indikator</w:t>
      </w:r>
      <w:r w:rsidRPr="00B83FEE">
        <w:rPr>
          <w:rFonts w:ascii="Times New Roman" w:hAnsi="Times New Roman"/>
          <w:noProof/>
          <w:lang w:val="sr-Latn-CS"/>
        </w:rPr>
        <w:t xml:space="preserve"> </w:t>
      </w:r>
      <w:r w:rsidR="00B83FEE">
        <w:rPr>
          <w:rFonts w:ascii="Times New Roman" w:hAnsi="Times New Roman"/>
          <w:noProof/>
          <w:lang w:val="sr-Latn-CS"/>
        </w:rPr>
        <w:t>će</w:t>
      </w:r>
      <w:r w:rsidRPr="00B83FEE">
        <w:rPr>
          <w:rFonts w:ascii="Times New Roman" w:hAnsi="Times New Roman"/>
          <w:noProof/>
          <w:lang w:val="sr-Latn-CS"/>
        </w:rPr>
        <w:t xml:space="preserve"> </w:t>
      </w:r>
      <w:r w:rsidR="00B83FEE">
        <w:rPr>
          <w:rFonts w:ascii="Times New Roman" w:hAnsi="Times New Roman"/>
          <w:noProof/>
          <w:lang w:val="sr-Latn-CS"/>
        </w:rPr>
        <w:t>se</w:t>
      </w:r>
      <w:r w:rsidRPr="00B83FEE">
        <w:rPr>
          <w:rFonts w:ascii="Times New Roman" w:hAnsi="Times New Roman"/>
          <w:noProof/>
          <w:lang w:val="sr-Latn-CS"/>
        </w:rPr>
        <w:t xml:space="preserve"> </w:t>
      </w:r>
      <w:r w:rsidR="00B83FEE">
        <w:rPr>
          <w:rFonts w:ascii="Times New Roman" w:hAnsi="Times New Roman"/>
          <w:noProof/>
          <w:lang w:val="sr-Latn-CS"/>
        </w:rPr>
        <w:t>pratiti</w:t>
      </w:r>
      <w:r w:rsidRPr="00B83FEE">
        <w:rPr>
          <w:rFonts w:ascii="Times New Roman" w:hAnsi="Times New Roman"/>
          <w:noProof/>
          <w:lang w:val="sr-Latn-CS"/>
        </w:rPr>
        <w:t xml:space="preserve"> </w:t>
      </w:r>
      <w:r w:rsidR="00B83FEE">
        <w:rPr>
          <w:rFonts w:ascii="Times New Roman" w:hAnsi="Times New Roman"/>
          <w:noProof/>
          <w:lang w:val="sr-Latn-CS"/>
        </w:rPr>
        <w:t>kroz</w:t>
      </w:r>
      <w:r w:rsidRPr="00B83FEE">
        <w:rPr>
          <w:rFonts w:ascii="Times New Roman" w:hAnsi="Times New Roman"/>
          <w:noProof/>
          <w:lang w:val="sr-Latn-CS"/>
        </w:rPr>
        <w:t xml:space="preserve"> </w:t>
      </w:r>
      <w:r w:rsidR="00B83FEE">
        <w:rPr>
          <w:rFonts w:ascii="Times New Roman" w:hAnsi="Times New Roman"/>
          <w:noProof/>
          <w:lang w:val="sr-Latn-CS"/>
        </w:rPr>
        <w:t>zbir</w:t>
      </w:r>
      <w:r w:rsidRPr="00B83FEE">
        <w:rPr>
          <w:rFonts w:ascii="Times New Roman" w:hAnsi="Times New Roman"/>
          <w:noProof/>
          <w:lang w:val="sr-Latn-CS"/>
        </w:rPr>
        <w:t xml:space="preserve"> </w:t>
      </w:r>
      <w:r w:rsidR="00B83FEE">
        <w:rPr>
          <w:rFonts w:ascii="Times New Roman" w:hAnsi="Times New Roman"/>
          <w:noProof/>
          <w:lang w:val="sr-Latn-CS"/>
        </w:rPr>
        <w:t>pojedinačnih</w:t>
      </w:r>
      <w:r w:rsidRPr="00B83FEE">
        <w:rPr>
          <w:rFonts w:ascii="Times New Roman" w:hAnsi="Times New Roman"/>
          <w:noProof/>
          <w:lang w:val="sr-Latn-CS"/>
        </w:rPr>
        <w:t xml:space="preserve"> </w:t>
      </w:r>
      <w:r w:rsidR="00B83FEE">
        <w:rPr>
          <w:rFonts w:ascii="Times New Roman" w:hAnsi="Times New Roman"/>
          <w:noProof/>
          <w:lang w:val="sr-Latn-CS"/>
        </w:rPr>
        <w:t>indikatora</w:t>
      </w:r>
      <w:r w:rsidRPr="00B83FEE">
        <w:rPr>
          <w:rFonts w:ascii="Times New Roman" w:hAnsi="Times New Roman"/>
          <w:noProof/>
          <w:lang w:val="sr-Latn-CS"/>
        </w:rPr>
        <w:t xml:space="preserve"> </w:t>
      </w:r>
      <w:r w:rsidR="00B83FEE">
        <w:rPr>
          <w:rFonts w:ascii="Times New Roman" w:hAnsi="Times New Roman"/>
          <w:noProof/>
          <w:lang w:val="sr-Latn-CS"/>
        </w:rPr>
        <w:t>aktivnosti</w:t>
      </w:r>
      <w:r w:rsidRPr="00B83FEE">
        <w:rPr>
          <w:rFonts w:ascii="Times New Roman" w:hAnsi="Times New Roman"/>
          <w:noProof/>
          <w:lang w:val="sr-Latn-CS"/>
        </w:rPr>
        <w:t xml:space="preserve"> </w:t>
      </w:r>
      <w:r w:rsidR="00B83FEE">
        <w:rPr>
          <w:rFonts w:ascii="Times New Roman" w:hAnsi="Times New Roman"/>
          <w:noProof/>
          <w:lang w:val="sr-Latn-CS"/>
        </w:rPr>
        <w:t>iz</w:t>
      </w:r>
      <w:r w:rsidRPr="00B83FEE">
        <w:rPr>
          <w:rFonts w:ascii="Times New Roman" w:hAnsi="Times New Roman"/>
          <w:noProof/>
          <w:lang w:val="sr-Latn-CS"/>
        </w:rPr>
        <w:t xml:space="preserve"> </w:t>
      </w:r>
      <w:r w:rsidR="00B83FEE">
        <w:rPr>
          <w:rFonts w:ascii="Times New Roman" w:hAnsi="Times New Roman"/>
          <w:noProof/>
          <w:lang w:val="sr-Latn-CS"/>
        </w:rPr>
        <w:t>ovog</w:t>
      </w:r>
      <w:r w:rsidRPr="00B83FEE">
        <w:rPr>
          <w:rFonts w:ascii="Times New Roman" w:hAnsi="Times New Roman"/>
          <w:noProof/>
          <w:lang w:val="sr-Latn-CS"/>
        </w:rPr>
        <w:t xml:space="preserve"> </w:t>
      </w:r>
      <w:r w:rsidR="00B83FEE">
        <w:rPr>
          <w:rFonts w:ascii="Times New Roman" w:hAnsi="Times New Roman"/>
          <w:noProof/>
          <w:lang w:val="sr-Latn-CS"/>
        </w:rPr>
        <w:t>specifičnog</w:t>
      </w:r>
      <w:r w:rsidRPr="00B83FEE">
        <w:rPr>
          <w:rFonts w:ascii="Times New Roman" w:hAnsi="Times New Roman"/>
          <w:noProof/>
          <w:lang w:val="sr-Latn-CS"/>
        </w:rPr>
        <w:t xml:space="preserve"> </w:t>
      </w:r>
      <w:r w:rsidR="00B83FEE">
        <w:rPr>
          <w:rFonts w:ascii="Times New Roman" w:hAnsi="Times New Roman"/>
          <w:noProof/>
          <w:lang w:val="sr-Latn-CS"/>
        </w:rPr>
        <w:t>cilja</w:t>
      </w:r>
      <w:r w:rsidRPr="00B83FEE">
        <w:rPr>
          <w:rFonts w:ascii="Times New Roman" w:hAnsi="Times New Roman"/>
          <w:lang w:val="sr-Latn-CS"/>
        </w:rPr>
        <w:t>.</w:t>
      </w:r>
    </w:p>
  </w:footnote>
  <w:footnote w:id="14">
    <w:p w:rsidR="0039506E" w:rsidRDefault="0039506E" w:rsidP="00A1215A">
      <w:pPr>
        <w:pStyle w:val="FootnoteText"/>
        <w:jc w:val="both"/>
      </w:pPr>
      <w:r w:rsidRPr="000B0222">
        <w:rPr>
          <w:rStyle w:val="FootnoteReference"/>
          <w:rFonts w:ascii="Times New Roman" w:hAnsi="Times New Roman"/>
        </w:rPr>
        <w:footnoteRef/>
      </w:r>
      <w:r w:rsidRPr="000B0222">
        <w:rPr>
          <w:rFonts w:ascii="Times New Roman" w:hAnsi="Times New Roman"/>
        </w:rPr>
        <w:t xml:space="preserve"> </w:t>
      </w:r>
      <w:r w:rsidR="00B83FEE">
        <w:rPr>
          <w:rFonts w:ascii="Times New Roman" w:hAnsi="Times New Roman"/>
          <w:noProof/>
          <w:lang w:val="sr-Latn-CS"/>
        </w:rPr>
        <w:t>Aktivnost</w:t>
      </w:r>
      <w:r w:rsidRPr="00B83FEE">
        <w:rPr>
          <w:rFonts w:ascii="Times New Roman" w:hAnsi="Times New Roman"/>
          <w:noProof/>
          <w:lang w:val="sr-Latn-CS"/>
        </w:rPr>
        <w:t xml:space="preserve"> </w:t>
      </w:r>
      <w:r w:rsidR="00B83FEE">
        <w:rPr>
          <w:rFonts w:ascii="Times New Roman" w:hAnsi="Times New Roman"/>
          <w:noProof/>
          <w:lang w:val="sr-Latn-CS"/>
        </w:rPr>
        <w:t>podrazumeva</w:t>
      </w:r>
      <w:r w:rsidRPr="00B83FEE">
        <w:rPr>
          <w:rFonts w:ascii="Times New Roman" w:hAnsi="Times New Roman"/>
          <w:noProof/>
          <w:lang w:val="sr-Latn-CS"/>
        </w:rPr>
        <w:t xml:space="preserve"> </w:t>
      </w:r>
      <w:r w:rsidR="00B83FEE">
        <w:rPr>
          <w:rFonts w:ascii="Times New Roman" w:hAnsi="Times New Roman"/>
          <w:noProof/>
          <w:lang w:val="sr-Latn-CS"/>
        </w:rPr>
        <w:t>poslove</w:t>
      </w:r>
      <w:r w:rsidRPr="00B83FEE">
        <w:rPr>
          <w:rFonts w:ascii="Times New Roman" w:hAnsi="Times New Roman"/>
          <w:noProof/>
          <w:lang w:val="sr-Latn-CS"/>
        </w:rPr>
        <w:t xml:space="preserve"> </w:t>
      </w:r>
      <w:r w:rsidR="00B83FEE">
        <w:rPr>
          <w:rFonts w:ascii="Times New Roman" w:hAnsi="Times New Roman"/>
          <w:noProof/>
          <w:lang w:val="sr-Latn-CS"/>
        </w:rPr>
        <w:t>nosilaca</w:t>
      </w:r>
      <w:r w:rsidRPr="00B83FEE">
        <w:rPr>
          <w:rFonts w:ascii="Times New Roman" w:hAnsi="Times New Roman"/>
          <w:noProof/>
          <w:lang w:val="sr-Latn-CS"/>
        </w:rPr>
        <w:t xml:space="preserve">, </w:t>
      </w:r>
      <w:r w:rsidR="00B83FEE">
        <w:rPr>
          <w:rFonts w:ascii="Times New Roman" w:hAnsi="Times New Roman"/>
          <w:noProof/>
          <w:lang w:val="sr-Latn-CS"/>
        </w:rPr>
        <w:t>kao</w:t>
      </w:r>
      <w:r w:rsidRPr="00B83FEE">
        <w:rPr>
          <w:rFonts w:ascii="Times New Roman" w:hAnsi="Times New Roman"/>
          <w:noProof/>
          <w:lang w:val="sr-Latn-CS"/>
        </w:rPr>
        <w:t xml:space="preserve"> </w:t>
      </w:r>
      <w:r w:rsidR="00B83FEE">
        <w:rPr>
          <w:rFonts w:ascii="Times New Roman" w:hAnsi="Times New Roman"/>
          <w:noProof/>
          <w:lang w:val="sr-Latn-CS"/>
        </w:rPr>
        <w:t>organa</w:t>
      </w:r>
      <w:r w:rsidRPr="00B83FEE">
        <w:rPr>
          <w:rFonts w:ascii="Times New Roman" w:hAnsi="Times New Roman"/>
          <w:noProof/>
          <w:lang w:val="sr-Latn-CS"/>
        </w:rPr>
        <w:t xml:space="preserve"> </w:t>
      </w:r>
      <w:r w:rsidR="00B83FEE">
        <w:rPr>
          <w:rFonts w:ascii="Times New Roman" w:hAnsi="Times New Roman"/>
          <w:noProof/>
          <w:lang w:val="sr-Latn-CS"/>
        </w:rPr>
        <w:t>državne</w:t>
      </w:r>
      <w:r w:rsidRPr="00B83FEE">
        <w:rPr>
          <w:rFonts w:ascii="Times New Roman" w:hAnsi="Times New Roman"/>
          <w:noProof/>
          <w:lang w:val="sr-Latn-CS"/>
        </w:rPr>
        <w:t xml:space="preserve"> </w:t>
      </w:r>
      <w:r w:rsidR="00B83FEE">
        <w:rPr>
          <w:rFonts w:ascii="Times New Roman" w:hAnsi="Times New Roman"/>
          <w:noProof/>
          <w:lang w:val="sr-Latn-CS"/>
        </w:rPr>
        <w:t>uprave</w:t>
      </w:r>
      <w:r w:rsidRPr="00B83FEE">
        <w:rPr>
          <w:rFonts w:ascii="Times New Roman" w:hAnsi="Times New Roman"/>
          <w:noProof/>
          <w:lang w:val="sr-Latn-CS"/>
        </w:rPr>
        <w:t xml:space="preserve">, </w:t>
      </w:r>
      <w:r w:rsidR="00B83FEE">
        <w:rPr>
          <w:rFonts w:ascii="Times New Roman" w:hAnsi="Times New Roman"/>
          <w:noProof/>
          <w:lang w:val="sr-Latn-CS"/>
        </w:rPr>
        <w:t>u</w:t>
      </w:r>
      <w:r w:rsidRPr="00B83FEE">
        <w:rPr>
          <w:rFonts w:ascii="Times New Roman" w:hAnsi="Times New Roman"/>
          <w:noProof/>
          <w:lang w:val="sr-Latn-CS"/>
        </w:rPr>
        <w:t xml:space="preserve"> </w:t>
      </w:r>
      <w:r w:rsidR="00B83FEE">
        <w:rPr>
          <w:rFonts w:ascii="Times New Roman" w:hAnsi="Times New Roman"/>
          <w:noProof/>
          <w:lang w:val="sr-Latn-CS"/>
        </w:rPr>
        <w:t>praćenju</w:t>
      </w:r>
      <w:r w:rsidRPr="00B83FEE">
        <w:rPr>
          <w:rFonts w:ascii="Times New Roman" w:hAnsi="Times New Roman"/>
          <w:noProof/>
          <w:lang w:val="sr-Latn-CS"/>
        </w:rPr>
        <w:t xml:space="preserve"> </w:t>
      </w:r>
      <w:r w:rsidR="00B83FEE">
        <w:rPr>
          <w:rFonts w:ascii="Times New Roman" w:hAnsi="Times New Roman"/>
          <w:noProof/>
          <w:lang w:val="sr-Latn-CS"/>
        </w:rPr>
        <w:t>stanja</w:t>
      </w:r>
      <w:r w:rsidRPr="00B83FEE">
        <w:rPr>
          <w:rFonts w:ascii="Times New Roman" w:hAnsi="Times New Roman"/>
          <w:noProof/>
          <w:lang w:val="sr-Latn-CS"/>
        </w:rPr>
        <w:t xml:space="preserve"> </w:t>
      </w:r>
      <w:r w:rsidR="00B83FEE">
        <w:rPr>
          <w:rFonts w:ascii="Times New Roman" w:hAnsi="Times New Roman"/>
          <w:noProof/>
          <w:lang w:val="sr-Latn-CS"/>
        </w:rPr>
        <w:t>u</w:t>
      </w:r>
      <w:r w:rsidRPr="00B83FEE">
        <w:rPr>
          <w:rFonts w:ascii="Times New Roman" w:hAnsi="Times New Roman"/>
          <w:noProof/>
          <w:lang w:val="sr-Latn-CS"/>
        </w:rPr>
        <w:t xml:space="preserve"> </w:t>
      </w:r>
      <w:r w:rsidR="00B83FEE">
        <w:rPr>
          <w:rFonts w:ascii="Times New Roman" w:hAnsi="Times New Roman"/>
          <w:noProof/>
          <w:lang w:val="sr-Latn-CS"/>
        </w:rPr>
        <w:t>oblasti</w:t>
      </w:r>
      <w:r w:rsidRPr="00B83FEE">
        <w:rPr>
          <w:rFonts w:ascii="Times New Roman" w:hAnsi="Times New Roman"/>
          <w:noProof/>
          <w:lang w:val="sr-Latn-CS"/>
        </w:rPr>
        <w:t xml:space="preserve">, </w:t>
      </w:r>
      <w:r w:rsidR="00B83FEE">
        <w:rPr>
          <w:rFonts w:ascii="Times New Roman" w:hAnsi="Times New Roman"/>
          <w:noProof/>
          <w:lang w:val="sr-Latn-CS"/>
        </w:rPr>
        <w:t>inicijative</w:t>
      </w:r>
      <w:r w:rsidRPr="00B83FEE">
        <w:rPr>
          <w:rFonts w:ascii="Times New Roman" w:hAnsi="Times New Roman"/>
          <w:noProof/>
          <w:lang w:val="sr-Latn-CS"/>
        </w:rPr>
        <w:t xml:space="preserve"> </w:t>
      </w:r>
      <w:r w:rsidR="00B83FEE">
        <w:rPr>
          <w:rFonts w:ascii="Times New Roman" w:hAnsi="Times New Roman"/>
          <w:noProof/>
          <w:lang w:val="sr-Latn-CS"/>
        </w:rPr>
        <w:t>za</w:t>
      </w:r>
      <w:r w:rsidRPr="00B83FEE">
        <w:rPr>
          <w:rFonts w:ascii="Times New Roman" w:hAnsi="Times New Roman"/>
          <w:noProof/>
          <w:lang w:val="sr-Latn-CS"/>
        </w:rPr>
        <w:t xml:space="preserve"> </w:t>
      </w:r>
      <w:r w:rsidR="00B83FEE">
        <w:rPr>
          <w:rFonts w:ascii="Times New Roman" w:hAnsi="Times New Roman"/>
          <w:noProof/>
          <w:lang w:val="sr-Latn-CS"/>
        </w:rPr>
        <w:t>predlaganje</w:t>
      </w:r>
      <w:r w:rsidRPr="00B83FEE">
        <w:rPr>
          <w:rFonts w:ascii="Times New Roman" w:hAnsi="Times New Roman"/>
          <w:noProof/>
          <w:lang w:val="sr-Latn-CS"/>
        </w:rPr>
        <w:t xml:space="preserve"> </w:t>
      </w:r>
      <w:r w:rsidR="00B83FEE">
        <w:rPr>
          <w:rFonts w:ascii="Times New Roman" w:hAnsi="Times New Roman"/>
          <w:noProof/>
          <w:lang w:val="sr-Latn-CS"/>
        </w:rPr>
        <w:t>propisa</w:t>
      </w:r>
      <w:r w:rsidRPr="00B83FEE">
        <w:rPr>
          <w:rFonts w:ascii="Times New Roman" w:hAnsi="Times New Roman"/>
          <w:noProof/>
          <w:lang w:val="sr-Latn-CS"/>
        </w:rPr>
        <w:t xml:space="preserve">, </w:t>
      </w:r>
      <w:r w:rsidR="00B83FEE">
        <w:rPr>
          <w:rFonts w:ascii="Times New Roman" w:hAnsi="Times New Roman"/>
          <w:noProof/>
          <w:lang w:val="sr-Latn-CS"/>
        </w:rPr>
        <w:t>a</w:t>
      </w:r>
      <w:r w:rsidRPr="00B83FEE">
        <w:rPr>
          <w:rFonts w:ascii="Times New Roman" w:hAnsi="Times New Roman"/>
          <w:noProof/>
          <w:lang w:val="sr-Latn-CS"/>
        </w:rPr>
        <w:t xml:space="preserve"> </w:t>
      </w:r>
      <w:r w:rsidR="00B83FEE">
        <w:rPr>
          <w:rFonts w:ascii="Times New Roman" w:hAnsi="Times New Roman"/>
          <w:noProof/>
          <w:lang w:val="sr-Latn-CS"/>
        </w:rPr>
        <w:t>uključuje</w:t>
      </w:r>
      <w:r w:rsidRPr="00B83FEE">
        <w:rPr>
          <w:rFonts w:ascii="Times New Roman" w:hAnsi="Times New Roman"/>
          <w:noProof/>
          <w:lang w:val="sr-Latn-CS"/>
        </w:rPr>
        <w:t xml:space="preserve"> </w:t>
      </w:r>
      <w:r w:rsidR="00B83FEE">
        <w:rPr>
          <w:rFonts w:ascii="Times New Roman" w:hAnsi="Times New Roman"/>
          <w:noProof/>
          <w:lang w:val="sr-Latn-CS"/>
        </w:rPr>
        <w:t>i</w:t>
      </w:r>
      <w:r w:rsidRPr="00B83FEE">
        <w:rPr>
          <w:rFonts w:ascii="Times New Roman" w:hAnsi="Times New Roman"/>
          <w:noProof/>
          <w:lang w:val="sr-Latn-CS"/>
        </w:rPr>
        <w:t xml:space="preserve"> </w:t>
      </w:r>
      <w:r w:rsidR="00B83FEE">
        <w:rPr>
          <w:rFonts w:ascii="Times New Roman" w:hAnsi="Times New Roman"/>
          <w:noProof/>
          <w:lang w:val="sr-Latn-CS"/>
        </w:rPr>
        <w:t>predlaganje</w:t>
      </w:r>
      <w:r w:rsidRPr="00B83FEE">
        <w:rPr>
          <w:rFonts w:ascii="Times New Roman" w:hAnsi="Times New Roman"/>
          <w:noProof/>
          <w:lang w:val="sr-Latn-CS"/>
        </w:rPr>
        <w:t xml:space="preserve"> </w:t>
      </w:r>
      <w:r w:rsidR="00B83FEE">
        <w:rPr>
          <w:rFonts w:ascii="Times New Roman" w:hAnsi="Times New Roman"/>
          <w:noProof/>
          <w:lang w:val="sr-Latn-CS"/>
        </w:rPr>
        <w:t>mera</w:t>
      </w:r>
      <w:r w:rsidRPr="00B83FEE">
        <w:rPr>
          <w:rFonts w:ascii="Times New Roman" w:hAnsi="Times New Roman"/>
          <w:noProof/>
          <w:lang w:val="sr-Latn-CS"/>
        </w:rPr>
        <w:t xml:space="preserve"> </w:t>
      </w:r>
      <w:r w:rsidR="00B83FEE">
        <w:rPr>
          <w:rFonts w:ascii="Times New Roman" w:hAnsi="Times New Roman"/>
          <w:noProof/>
          <w:lang w:val="sr-Latn-CS"/>
        </w:rPr>
        <w:t>podrške</w:t>
      </w:r>
      <w:r w:rsidRPr="00B83FEE">
        <w:rPr>
          <w:rFonts w:ascii="Times New Roman" w:hAnsi="Times New Roman"/>
          <w:noProof/>
          <w:lang w:val="sr-Latn-CS"/>
        </w:rPr>
        <w:t xml:space="preserve"> </w:t>
      </w:r>
      <w:r w:rsidR="00B83FEE">
        <w:rPr>
          <w:rFonts w:ascii="Times New Roman" w:hAnsi="Times New Roman"/>
          <w:noProof/>
          <w:lang w:val="sr-Latn-CS"/>
        </w:rPr>
        <w:t>za</w:t>
      </w:r>
      <w:r w:rsidRPr="00B83FEE">
        <w:rPr>
          <w:rFonts w:ascii="Times New Roman" w:hAnsi="Times New Roman"/>
          <w:noProof/>
          <w:lang w:val="sr-Latn-CS"/>
        </w:rPr>
        <w:t xml:space="preserve"> </w:t>
      </w:r>
      <w:r w:rsidR="00B83FEE">
        <w:rPr>
          <w:rFonts w:ascii="Times New Roman" w:hAnsi="Times New Roman"/>
          <w:noProof/>
          <w:lang w:val="sr-Latn-CS"/>
        </w:rPr>
        <w:t>radnu</w:t>
      </w:r>
      <w:r w:rsidRPr="00B83FEE">
        <w:rPr>
          <w:rFonts w:ascii="Times New Roman" w:hAnsi="Times New Roman"/>
          <w:noProof/>
          <w:lang w:val="sr-Latn-CS"/>
        </w:rPr>
        <w:t xml:space="preserve"> </w:t>
      </w:r>
      <w:r w:rsidR="00B83FEE">
        <w:rPr>
          <w:rFonts w:ascii="Times New Roman" w:hAnsi="Times New Roman"/>
          <w:noProof/>
          <w:lang w:val="sr-Latn-CS"/>
        </w:rPr>
        <w:t>mobilnost</w:t>
      </w:r>
      <w:r w:rsidRPr="00B83FEE">
        <w:rPr>
          <w:rFonts w:ascii="Times New Roman" w:hAnsi="Times New Roman"/>
          <w:noProof/>
          <w:lang w:val="sr-Latn-CS"/>
        </w:rPr>
        <w:t xml:space="preserve"> </w:t>
      </w:r>
      <w:r w:rsidR="00B83FEE">
        <w:rPr>
          <w:rFonts w:ascii="Times New Roman" w:hAnsi="Times New Roman"/>
          <w:noProof/>
          <w:lang w:val="sr-Latn-CS"/>
        </w:rPr>
        <w:t>mladih</w:t>
      </w:r>
      <w:r w:rsidRPr="00B83FEE">
        <w:rPr>
          <w:rFonts w:ascii="Times New Roman" w:hAnsi="Times New Roman"/>
          <w:noProof/>
          <w:lang w:val="sr-Latn-CS"/>
        </w:rPr>
        <w:t xml:space="preserve"> </w:t>
      </w:r>
      <w:r w:rsidR="00B83FEE">
        <w:rPr>
          <w:rFonts w:ascii="Times New Roman" w:hAnsi="Times New Roman"/>
          <w:noProof/>
          <w:lang w:val="sr-Latn-CS"/>
        </w:rPr>
        <w:t>kod</w:t>
      </w:r>
      <w:r w:rsidRPr="00B83FEE">
        <w:rPr>
          <w:rFonts w:ascii="Times New Roman" w:hAnsi="Times New Roman"/>
          <w:noProof/>
          <w:lang w:val="sr-Latn-CS"/>
        </w:rPr>
        <w:t xml:space="preserve"> </w:t>
      </w:r>
      <w:r w:rsidR="00B83FEE">
        <w:rPr>
          <w:rFonts w:ascii="Times New Roman" w:hAnsi="Times New Roman"/>
          <w:noProof/>
          <w:lang w:val="sr-Latn-CS"/>
        </w:rPr>
        <w:t>organa</w:t>
      </w:r>
      <w:r w:rsidRPr="00B83FEE">
        <w:rPr>
          <w:rFonts w:ascii="Times New Roman" w:hAnsi="Times New Roman"/>
          <w:noProof/>
          <w:lang w:val="sr-Latn-CS"/>
        </w:rPr>
        <w:t xml:space="preserve"> </w:t>
      </w:r>
      <w:r w:rsidR="00B83FEE">
        <w:rPr>
          <w:rFonts w:ascii="Times New Roman" w:hAnsi="Times New Roman"/>
          <w:noProof/>
          <w:lang w:val="sr-Latn-CS"/>
        </w:rPr>
        <w:t>državne</w:t>
      </w:r>
      <w:r w:rsidRPr="00B83FEE">
        <w:rPr>
          <w:rFonts w:ascii="Times New Roman" w:hAnsi="Times New Roman"/>
          <w:noProof/>
          <w:lang w:val="sr-Latn-CS"/>
        </w:rPr>
        <w:t xml:space="preserve"> </w:t>
      </w:r>
      <w:r w:rsidR="00B83FEE">
        <w:rPr>
          <w:rFonts w:ascii="Times New Roman" w:hAnsi="Times New Roman"/>
          <w:noProof/>
          <w:lang w:val="sr-Latn-CS"/>
        </w:rPr>
        <w:t>uprave</w:t>
      </w:r>
      <w:r w:rsidRPr="00B83FEE">
        <w:rPr>
          <w:rFonts w:ascii="Times New Roman" w:hAnsi="Times New Roman"/>
          <w:noProof/>
          <w:lang w:val="sr-Latn-CS"/>
        </w:rPr>
        <w:t xml:space="preserve"> </w:t>
      </w:r>
      <w:r w:rsidR="00B83FEE">
        <w:rPr>
          <w:rFonts w:ascii="Times New Roman" w:hAnsi="Times New Roman"/>
          <w:noProof/>
          <w:lang w:val="sr-Latn-CS"/>
        </w:rPr>
        <w:t>u</w:t>
      </w:r>
      <w:r w:rsidRPr="00B83FEE">
        <w:rPr>
          <w:rFonts w:ascii="Times New Roman" w:hAnsi="Times New Roman"/>
          <w:noProof/>
          <w:lang w:val="sr-Latn-CS"/>
        </w:rPr>
        <w:t xml:space="preserve"> </w:t>
      </w:r>
      <w:r w:rsidR="00B83FEE">
        <w:rPr>
          <w:rFonts w:ascii="Times New Roman" w:hAnsi="Times New Roman"/>
          <w:noProof/>
          <w:lang w:val="sr-Latn-CS"/>
        </w:rPr>
        <w:t>čijem</w:t>
      </w:r>
      <w:r w:rsidRPr="00B83FEE">
        <w:rPr>
          <w:rFonts w:ascii="Times New Roman" w:hAnsi="Times New Roman"/>
          <w:noProof/>
          <w:lang w:val="sr-Latn-CS"/>
        </w:rPr>
        <w:t xml:space="preserve"> </w:t>
      </w:r>
      <w:r w:rsidR="00B83FEE">
        <w:rPr>
          <w:rFonts w:ascii="Times New Roman" w:hAnsi="Times New Roman"/>
          <w:noProof/>
          <w:lang w:val="sr-Latn-CS"/>
        </w:rPr>
        <w:t>su</w:t>
      </w:r>
      <w:r w:rsidRPr="00B83FEE">
        <w:rPr>
          <w:rFonts w:ascii="Times New Roman" w:hAnsi="Times New Roman"/>
          <w:noProof/>
          <w:lang w:val="sr-Latn-CS"/>
        </w:rPr>
        <w:t xml:space="preserve"> </w:t>
      </w:r>
      <w:r w:rsidR="00B83FEE">
        <w:rPr>
          <w:rFonts w:ascii="Times New Roman" w:hAnsi="Times New Roman"/>
          <w:noProof/>
          <w:lang w:val="sr-Latn-CS"/>
        </w:rPr>
        <w:t>delokrugu</w:t>
      </w:r>
      <w:r w:rsidRPr="00B83FEE">
        <w:rPr>
          <w:rFonts w:ascii="Times New Roman" w:hAnsi="Times New Roman"/>
          <w:noProof/>
          <w:lang w:val="sr-Latn-CS"/>
        </w:rPr>
        <w:t xml:space="preserve"> </w:t>
      </w:r>
      <w:r w:rsidR="00B83FEE">
        <w:rPr>
          <w:rFonts w:ascii="Times New Roman" w:hAnsi="Times New Roman"/>
          <w:noProof/>
          <w:lang w:val="sr-Latn-CS"/>
        </w:rPr>
        <w:t>nadležnosti</w:t>
      </w:r>
      <w:r w:rsidRPr="00B83FEE">
        <w:rPr>
          <w:rFonts w:ascii="Times New Roman" w:hAnsi="Times New Roman"/>
          <w:noProof/>
          <w:lang w:val="sr-Latn-CS"/>
        </w:rPr>
        <w:t xml:space="preserve"> </w:t>
      </w:r>
      <w:r w:rsidR="00B83FEE">
        <w:rPr>
          <w:rFonts w:ascii="Times New Roman" w:hAnsi="Times New Roman"/>
          <w:noProof/>
          <w:lang w:val="sr-Latn-CS"/>
        </w:rPr>
        <w:t>za</w:t>
      </w:r>
      <w:r w:rsidRPr="00B83FEE">
        <w:rPr>
          <w:rFonts w:ascii="Times New Roman" w:hAnsi="Times New Roman"/>
          <w:noProof/>
          <w:lang w:val="sr-Latn-CS"/>
        </w:rPr>
        <w:t xml:space="preserve"> </w:t>
      </w:r>
      <w:r w:rsidR="00B83FEE">
        <w:rPr>
          <w:rFonts w:ascii="Times New Roman" w:hAnsi="Times New Roman"/>
          <w:noProof/>
          <w:lang w:val="sr-Latn-CS"/>
        </w:rPr>
        <w:t>predlaganje</w:t>
      </w:r>
      <w:r w:rsidRPr="00B83FEE">
        <w:rPr>
          <w:rFonts w:ascii="Times New Roman" w:hAnsi="Times New Roman"/>
          <w:noProof/>
          <w:lang w:val="sr-Latn-CS"/>
        </w:rPr>
        <w:t xml:space="preserve"> </w:t>
      </w:r>
      <w:r w:rsidR="00B83FEE">
        <w:rPr>
          <w:rFonts w:ascii="Times New Roman" w:hAnsi="Times New Roman"/>
          <w:noProof/>
          <w:lang w:val="sr-Latn-CS"/>
        </w:rPr>
        <w:t>ili</w:t>
      </w:r>
      <w:r w:rsidRPr="00B83FEE">
        <w:rPr>
          <w:rFonts w:ascii="Times New Roman" w:hAnsi="Times New Roman"/>
          <w:noProof/>
          <w:lang w:val="sr-Latn-CS"/>
        </w:rPr>
        <w:t xml:space="preserve"> </w:t>
      </w:r>
      <w:r w:rsidR="00B83FEE">
        <w:rPr>
          <w:rFonts w:ascii="Times New Roman" w:hAnsi="Times New Roman"/>
          <w:noProof/>
          <w:lang w:val="sr-Latn-CS"/>
        </w:rPr>
        <w:t>donošenje</w:t>
      </w:r>
      <w:r w:rsidRPr="00B83FEE">
        <w:rPr>
          <w:rFonts w:ascii="Times New Roman" w:hAnsi="Times New Roman"/>
          <w:noProof/>
          <w:lang w:val="sr-Latn-CS"/>
        </w:rPr>
        <w:t xml:space="preserve"> </w:t>
      </w:r>
      <w:r w:rsidR="00B83FEE">
        <w:rPr>
          <w:rFonts w:ascii="Times New Roman" w:hAnsi="Times New Roman"/>
          <w:noProof/>
          <w:lang w:val="sr-Latn-CS"/>
        </w:rPr>
        <w:t>propisa</w:t>
      </w:r>
      <w:r w:rsidRPr="00B83FEE">
        <w:rPr>
          <w:rFonts w:ascii="Times New Roman" w:hAnsi="Times New Roman"/>
          <w:lang w:val="sr-Latn-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FEE" w:rsidRDefault="00B83F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06E" w:rsidRDefault="0039506E">
    <w:pPr>
      <w:pStyle w:val="Header"/>
    </w:pPr>
  </w:p>
  <w:p w:rsidR="0039506E" w:rsidRDefault="003950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FEE" w:rsidRDefault="00B83F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06E" w:rsidRPr="00A520BD" w:rsidRDefault="0039506E" w:rsidP="00A52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CED2E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A1FA4"/>
    <w:multiLevelType w:val="hybridMultilevel"/>
    <w:tmpl w:val="36864548"/>
    <w:lvl w:ilvl="0" w:tplc="7228DAE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A5964"/>
    <w:multiLevelType w:val="hybridMultilevel"/>
    <w:tmpl w:val="2D568248"/>
    <w:lvl w:ilvl="0" w:tplc="791C8378">
      <w:start w:val="1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1107E"/>
    <w:multiLevelType w:val="hybridMultilevel"/>
    <w:tmpl w:val="E13C5B44"/>
    <w:lvl w:ilvl="0" w:tplc="82DA51A0">
      <w:start w:val="1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33816"/>
    <w:multiLevelType w:val="hybridMultilevel"/>
    <w:tmpl w:val="578C20E0"/>
    <w:lvl w:ilvl="0" w:tplc="7EAE81D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B7D73"/>
    <w:multiLevelType w:val="hybridMultilevel"/>
    <w:tmpl w:val="0EAAD926"/>
    <w:lvl w:ilvl="0" w:tplc="D01AEE9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C0FAD"/>
    <w:multiLevelType w:val="hybridMultilevel"/>
    <w:tmpl w:val="74E87F9C"/>
    <w:lvl w:ilvl="0" w:tplc="15944AC0">
      <w:start w:val="1"/>
      <w:numFmt w:val="decimal"/>
      <w:lvlText w:val="%1."/>
      <w:lvlJc w:val="left"/>
      <w:pPr>
        <w:ind w:left="720" w:hanging="360"/>
      </w:pPr>
      <w:rPr>
        <w:rFonts w:cs="Times New Roman"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573D21"/>
    <w:multiLevelType w:val="hybridMultilevel"/>
    <w:tmpl w:val="D79AB1BA"/>
    <w:lvl w:ilvl="0" w:tplc="FBCC877A">
      <w:start w:val="1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20A38"/>
    <w:multiLevelType w:val="hybridMultilevel"/>
    <w:tmpl w:val="36A4B938"/>
    <w:lvl w:ilvl="0" w:tplc="A1B4093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244FF"/>
    <w:multiLevelType w:val="hybridMultilevel"/>
    <w:tmpl w:val="5D4EF194"/>
    <w:lvl w:ilvl="0" w:tplc="6332FFEA">
      <w:start w:val="1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76C08"/>
    <w:multiLevelType w:val="hybridMultilevel"/>
    <w:tmpl w:val="A33E32C0"/>
    <w:lvl w:ilvl="0" w:tplc="C8F2740E">
      <w:start w:val="27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61C96"/>
    <w:multiLevelType w:val="hybridMultilevel"/>
    <w:tmpl w:val="BEF8D9B0"/>
    <w:lvl w:ilvl="0" w:tplc="45448D8C">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AA441F"/>
    <w:multiLevelType w:val="hybridMultilevel"/>
    <w:tmpl w:val="5FC47CA4"/>
    <w:lvl w:ilvl="0" w:tplc="27869EB0">
      <w:start w:val="1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AD4556"/>
    <w:multiLevelType w:val="hybridMultilevel"/>
    <w:tmpl w:val="A7B45184"/>
    <w:lvl w:ilvl="0" w:tplc="90E2BD40">
      <w:start w:val="1"/>
      <w:numFmt w:val="bullet"/>
      <w:lvlText w:val="–"/>
      <w:lvlJc w:val="left"/>
      <w:pPr>
        <w:ind w:left="720" w:hanging="360"/>
      </w:pPr>
      <w:rPr>
        <w:rFonts w:ascii="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1AA1508E"/>
    <w:multiLevelType w:val="hybridMultilevel"/>
    <w:tmpl w:val="CA2462DA"/>
    <w:lvl w:ilvl="0" w:tplc="7DF801C8">
      <w:start w:val="1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359C6"/>
    <w:multiLevelType w:val="hybridMultilevel"/>
    <w:tmpl w:val="51244294"/>
    <w:lvl w:ilvl="0" w:tplc="1368C460">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9648D9"/>
    <w:multiLevelType w:val="hybridMultilevel"/>
    <w:tmpl w:val="725A5A18"/>
    <w:lvl w:ilvl="0" w:tplc="FF644DF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AE4CAF"/>
    <w:multiLevelType w:val="hybridMultilevel"/>
    <w:tmpl w:val="5C34BFFC"/>
    <w:lvl w:ilvl="0" w:tplc="49406E14">
      <w:start w:val="1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EE042F"/>
    <w:multiLevelType w:val="hybridMultilevel"/>
    <w:tmpl w:val="1DC43FE8"/>
    <w:lvl w:ilvl="0" w:tplc="8362C0E8">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74614E"/>
    <w:multiLevelType w:val="hybridMultilevel"/>
    <w:tmpl w:val="0512C08E"/>
    <w:lvl w:ilvl="0" w:tplc="8C0875A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B04ED1"/>
    <w:multiLevelType w:val="hybridMultilevel"/>
    <w:tmpl w:val="492211F2"/>
    <w:lvl w:ilvl="0" w:tplc="90E2BD40">
      <w:start w:val="1"/>
      <w:numFmt w:val="bullet"/>
      <w:lvlText w:val="–"/>
      <w:lvlJc w:val="left"/>
      <w:pPr>
        <w:ind w:left="720" w:hanging="360"/>
      </w:pPr>
      <w:rPr>
        <w:rFonts w:ascii="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29630845"/>
    <w:multiLevelType w:val="hybridMultilevel"/>
    <w:tmpl w:val="1BFE390C"/>
    <w:lvl w:ilvl="0" w:tplc="08DAFAA4">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AF5E34"/>
    <w:multiLevelType w:val="hybridMultilevel"/>
    <w:tmpl w:val="EC90F930"/>
    <w:lvl w:ilvl="0" w:tplc="5412AEE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62544"/>
    <w:multiLevelType w:val="hybridMultilevel"/>
    <w:tmpl w:val="7E446F36"/>
    <w:lvl w:ilvl="0" w:tplc="90E2BD40">
      <w:start w:val="1"/>
      <w:numFmt w:val="bullet"/>
      <w:lvlText w:val="–"/>
      <w:lvlJc w:val="left"/>
      <w:pPr>
        <w:ind w:left="720" w:hanging="360"/>
      </w:pPr>
      <w:rPr>
        <w:rFonts w:ascii="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346836DF"/>
    <w:multiLevelType w:val="hybridMultilevel"/>
    <w:tmpl w:val="8EAAB912"/>
    <w:lvl w:ilvl="0" w:tplc="D226B738">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2223A3"/>
    <w:multiLevelType w:val="hybridMultilevel"/>
    <w:tmpl w:val="0F4E9C94"/>
    <w:lvl w:ilvl="0" w:tplc="BB822170">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A06868"/>
    <w:multiLevelType w:val="hybridMultilevel"/>
    <w:tmpl w:val="D64495AA"/>
    <w:lvl w:ilvl="0" w:tplc="90E2BD40">
      <w:start w:val="1"/>
      <w:numFmt w:val="bullet"/>
      <w:lvlText w:val="–"/>
      <w:lvlJc w:val="left"/>
      <w:pPr>
        <w:ind w:left="720" w:hanging="360"/>
      </w:pPr>
      <w:rPr>
        <w:rFonts w:ascii="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C1519C7"/>
    <w:multiLevelType w:val="hybridMultilevel"/>
    <w:tmpl w:val="549ECD6A"/>
    <w:lvl w:ilvl="0" w:tplc="10FE282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51268"/>
    <w:multiLevelType w:val="hybridMultilevel"/>
    <w:tmpl w:val="CA580A9C"/>
    <w:lvl w:ilvl="0" w:tplc="69D6CC8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4431E"/>
    <w:multiLevelType w:val="hybridMultilevel"/>
    <w:tmpl w:val="802EFA5E"/>
    <w:lvl w:ilvl="0" w:tplc="44A4BFB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87F4A"/>
    <w:multiLevelType w:val="hybridMultilevel"/>
    <w:tmpl w:val="C0DC4F6E"/>
    <w:lvl w:ilvl="0" w:tplc="90E2BD40">
      <w:start w:val="1"/>
      <w:numFmt w:val="bullet"/>
      <w:lvlText w:val="–"/>
      <w:lvlJc w:val="left"/>
      <w:pPr>
        <w:ind w:left="720" w:hanging="360"/>
      </w:pPr>
      <w:rPr>
        <w:rFonts w:ascii="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591B17C6"/>
    <w:multiLevelType w:val="hybridMultilevel"/>
    <w:tmpl w:val="671037CA"/>
    <w:lvl w:ilvl="0" w:tplc="8B1636B0">
      <w:start w:val="1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4D6F0F"/>
    <w:multiLevelType w:val="hybridMultilevel"/>
    <w:tmpl w:val="2C88E39A"/>
    <w:lvl w:ilvl="0" w:tplc="8B522B66">
      <w:start w:val="1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B0D37"/>
    <w:multiLevelType w:val="hybridMultilevel"/>
    <w:tmpl w:val="CEF06130"/>
    <w:lvl w:ilvl="0" w:tplc="B98CC7E2">
      <w:start w:val="1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53AB1"/>
    <w:multiLevelType w:val="hybridMultilevel"/>
    <w:tmpl w:val="EFA8C43E"/>
    <w:lvl w:ilvl="0" w:tplc="8102BFB4">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D7705"/>
    <w:multiLevelType w:val="hybridMultilevel"/>
    <w:tmpl w:val="90D49C28"/>
    <w:lvl w:ilvl="0" w:tplc="1BB0B8C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446702"/>
    <w:multiLevelType w:val="hybridMultilevel"/>
    <w:tmpl w:val="3B406478"/>
    <w:lvl w:ilvl="0" w:tplc="7422CD16">
      <w:start w:val="1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6246D2"/>
    <w:multiLevelType w:val="hybridMultilevel"/>
    <w:tmpl w:val="1C4E45F0"/>
    <w:lvl w:ilvl="0" w:tplc="3AA663AC">
      <w:start w:val="1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B346FB"/>
    <w:multiLevelType w:val="hybridMultilevel"/>
    <w:tmpl w:val="F9747D3A"/>
    <w:lvl w:ilvl="0" w:tplc="BB0ADDD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572B36"/>
    <w:multiLevelType w:val="hybridMultilevel"/>
    <w:tmpl w:val="B672D912"/>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6AC1442C"/>
    <w:multiLevelType w:val="hybridMultilevel"/>
    <w:tmpl w:val="B47A1A4A"/>
    <w:lvl w:ilvl="0" w:tplc="90E2BD40">
      <w:start w:val="1"/>
      <w:numFmt w:val="bullet"/>
      <w:lvlText w:val="–"/>
      <w:lvlJc w:val="left"/>
      <w:pPr>
        <w:ind w:left="720" w:hanging="360"/>
      </w:pPr>
      <w:rPr>
        <w:rFonts w:ascii="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6B225138"/>
    <w:multiLevelType w:val="hybridMultilevel"/>
    <w:tmpl w:val="25126F30"/>
    <w:lvl w:ilvl="0" w:tplc="90E2BD40">
      <w:start w:val="1"/>
      <w:numFmt w:val="bullet"/>
      <w:lvlText w:val="–"/>
      <w:lvlJc w:val="left"/>
      <w:pPr>
        <w:ind w:left="720" w:hanging="360"/>
      </w:pPr>
      <w:rPr>
        <w:rFonts w:ascii="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6B306F9A"/>
    <w:multiLevelType w:val="hybridMultilevel"/>
    <w:tmpl w:val="87843926"/>
    <w:lvl w:ilvl="0" w:tplc="3C1A19F8">
      <w:start w:val="1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4505CC"/>
    <w:multiLevelType w:val="hybridMultilevel"/>
    <w:tmpl w:val="6212AB36"/>
    <w:lvl w:ilvl="0" w:tplc="AB9C0198">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D60AB"/>
    <w:multiLevelType w:val="hybridMultilevel"/>
    <w:tmpl w:val="2B967A14"/>
    <w:lvl w:ilvl="0" w:tplc="12466F16">
      <w:start w:val="1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031F80"/>
    <w:multiLevelType w:val="hybridMultilevel"/>
    <w:tmpl w:val="C7A6E8C0"/>
    <w:lvl w:ilvl="0" w:tplc="87BCAE78">
      <w:start w:val="1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691F06"/>
    <w:multiLevelType w:val="hybridMultilevel"/>
    <w:tmpl w:val="975E745E"/>
    <w:lvl w:ilvl="0" w:tplc="3CB2F43E">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B4FE7"/>
    <w:multiLevelType w:val="hybridMultilevel"/>
    <w:tmpl w:val="5C42A51E"/>
    <w:lvl w:ilvl="0" w:tplc="65F03E3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785F13"/>
    <w:multiLevelType w:val="hybridMultilevel"/>
    <w:tmpl w:val="BF2EF40A"/>
    <w:lvl w:ilvl="0" w:tplc="DE04B860">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F719FC"/>
    <w:multiLevelType w:val="hybridMultilevel"/>
    <w:tmpl w:val="17DE19FC"/>
    <w:lvl w:ilvl="0" w:tplc="8BF26520">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0"/>
  </w:num>
  <w:num w:numId="3">
    <w:abstractNumId w:val="26"/>
  </w:num>
  <w:num w:numId="4">
    <w:abstractNumId w:val="23"/>
  </w:num>
  <w:num w:numId="5">
    <w:abstractNumId w:val="10"/>
  </w:num>
  <w:num w:numId="6">
    <w:abstractNumId w:val="41"/>
  </w:num>
  <w:num w:numId="7">
    <w:abstractNumId w:val="20"/>
  </w:num>
  <w:num w:numId="8">
    <w:abstractNumId w:val="30"/>
  </w:num>
  <w:num w:numId="9">
    <w:abstractNumId w:val="13"/>
  </w:num>
  <w:num w:numId="10">
    <w:abstractNumId w:val="39"/>
  </w:num>
  <w:num w:numId="11">
    <w:abstractNumId w:val="19"/>
  </w:num>
  <w:num w:numId="12">
    <w:abstractNumId w:val="27"/>
  </w:num>
  <w:num w:numId="13">
    <w:abstractNumId w:val="8"/>
  </w:num>
  <w:num w:numId="14">
    <w:abstractNumId w:val="29"/>
  </w:num>
  <w:num w:numId="15">
    <w:abstractNumId w:val="4"/>
  </w:num>
  <w:num w:numId="16">
    <w:abstractNumId w:val="38"/>
  </w:num>
  <w:num w:numId="17">
    <w:abstractNumId w:val="28"/>
  </w:num>
  <w:num w:numId="18">
    <w:abstractNumId w:val="16"/>
  </w:num>
  <w:num w:numId="19">
    <w:abstractNumId w:val="22"/>
  </w:num>
  <w:num w:numId="20">
    <w:abstractNumId w:val="1"/>
  </w:num>
  <w:num w:numId="21">
    <w:abstractNumId w:val="5"/>
  </w:num>
  <w:num w:numId="22">
    <w:abstractNumId w:val="9"/>
  </w:num>
  <w:num w:numId="23">
    <w:abstractNumId w:val="12"/>
  </w:num>
  <w:num w:numId="24">
    <w:abstractNumId w:val="45"/>
  </w:num>
  <w:num w:numId="25">
    <w:abstractNumId w:val="31"/>
  </w:num>
  <w:num w:numId="26">
    <w:abstractNumId w:val="32"/>
  </w:num>
  <w:num w:numId="27">
    <w:abstractNumId w:val="2"/>
  </w:num>
  <w:num w:numId="28">
    <w:abstractNumId w:val="44"/>
  </w:num>
  <w:num w:numId="29">
    <w:abstractNumId w:val="7"/>
  </w:num>
  <w:num w:numId="30">
    <w:abstractNumId w:val="36"/>
  </w:num>
  <w:num w:numId="31">
    <w:abstractNumId w:val="3"/>
  </w:num>
  <w:num w:numId="32">
    <w:abstractNumId w:val="42"/>
  </w:num>
  <w:num w:numId="33">
    <w:abstractNumId w:val="37"/>
  </w:num>
  <w:num w:numId="34">
    <w:abstractNumId w:val="33"/>
  </w:num>
  <w:num w:numId="35">
    <w:abstractNumId w:val="14"/>
  </w:num>
  <w:num w:numId="36">
    <w:abstractNumId w:val="17"/>
  </w:num>
  <w:num w:numId="37">
    <w:abstractNumId w:val="47"/>
  </w:num>
  <w:num w:numId="38">
    <w:abstractNumId w:val="34"/>
  </w:num>
  <w:num w:numId="39">
    <w:abstractNumId w:val="11"/>
  </w:num>
  <w:num w:numId="40">
    <w:abstractNumId w:val="21"/>
  </w:num>
  <w:num w:numId="41">
    <w:abstractNumId w:val="15"/>
  </w:num>
  <w:num w:numId="42">
    <w:abstractNumId w:val="18"/>
  </w:num>
  <w:num w:numId="43">
    <w:abstractNumId w:val="49"/>
  </w:num>
  <w:num w:numId="44">
    <w:abstractNumId w:val="25"/>
  </w:num>
  <w:num w:numId="45">
    <w:abstractNumId w:val="46"/>
  </w:num>
  <w:num w:numId="46">
    <w:abstractNumId w:val="24"/>
  </w:num>
  <w:num w:numId="47">
    <w:abstractNumId w:val="48"/>
  </w:num>
  <w:num w:numId="48">
    <w:abstractNumId w:val="43"/>
  </w:num>
  <w:num w:numId="49">
    <w:abstractNumId w:val="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52"/>
    <w:rsid w:val="000011BE"/>
    <w:rsid w:val="00002B3B"/>
    <w:rsid w:val="00002D1C"/>
    <w:rsid w:val="00005A51"/>
    <w:rsid w:val="000074EF"/>
    <w:rsid w:val="00007BE2"/>
    <w:rsid w:val="000102F5"/>
    <w:rsid w:val="0001223C"/>
    <w:rsid w:val="0001491B"/>
    <w:rsid w:val="00015123"/>
    <w:rsid w:val="00016BDE"/>
    <w:rsid w:val="00020D5D"/>
    <w:rsid w:val="000236FF"/>
    <w:rsid w:val="00023C35"/>
    <w:rsid w:val="00024445"/>
    <w:rsid w:val="00024532"/>
    <w:rsid w:val="00024BF0"/>
    <w:rsid w:val="00025046"/>
    <w:rsid w:val="00027491"/>
    <w:rsid w:val="000278EA"/>
    <w:rsid w:val="00031725"/>
    <w:rsid w:val="00031985"/>
    <w:rsid w:val="00032FF1"/>
    <w:rsid w:val="00036018"/>
    <w:rsid w:val="0003603E"/>
    <w:rsid w:val="000363A7"/>
    <w:rsid w:val="0004018B"/>
    <w:rsid w:val="00040E0E"/>
    <w:rsid w:val="000420CB"/>
    <w:rsid w:val="000423AB"/>
    <w:rsid w:val="0004284C"/>
    <w:rsid w:val="00043D24"/>
    <w:rsid w:val="00044EEE"/>
    <w:rsid w:val="00044F44"/>
    <w:rsid w:val="00045130"/>
    <w:rsid w:val="00046A7E"/>
    <w:rsid w:val="00047E3C"/>
    <w:rsid w:val="000523AE"/>
    <w:rsid w:val="000523F4"/>
    <w:rsid w:val="000552A2"/>
    <w:rsid w:val="00055BD4"/>
    <w:rsid w:val="00056D4C"/>
    <w:rsid w:val="00057C9A"/>
    <w:rsid w:val="0006003E"/>
    <w:rsid w:val="00060B9F"/>
    <w:rsid w:val="000611A2"/>
    <w:rsid w:val="00061ABA"/>
    <w:rsid w:val="00061E48"/>
    <w:rsid w:val="000624E6"/>
    <w:rsid w:val="00062DBB"/>
    <w:rsid w:val="00063F9C"/>
    <w:rsid w:val="00064D9F"/>
    <w:rsid w:val="0006520C"/>
    <w:rsid w:val="0006589B"/>
    <w:rsid w:val="0006690A"/>
    <w:rsid w:val="0006789E"/>
    <w:rsid w:val="000715DB"/>
    <w:rsid w:val="00072828"/>
    <w:rsid w:val="00072E30"/>
    <w:rsid w:val="0007364D"/>
    <w:rsid w:val="00073B72"/>
    <w:rsid w:val="00076F49"/>
    <w:rsid w:val="00080AB0"/>
    <w:rsid w:val="00080E46"/>
    <w:rsid w:val="000813AA"/>
    <w:rsid w:val="00082D8F"/>
    <w:rsid w:val="00082E82"/>
    <w:rsid w:val="00083796"/>
    <w:rsid w:val="0008564B"/>
    <w:rsid w:val="0008619E"/>
    <w:rsid w:val="000906A0"/>
    <w:rsid w:val="00090851"/>
    <w:rsid w:val="00091A3E"/>
    <w:rsid w:val="00093F60"/>
    <w:rsid w:val="00095237"/>
    <w:rsid w:val="000954D8"/>
    <w:rsid w:val="00096FB9"/>
    <w:rsid w:val="00097A3D"/>
    <w:rsid w:val="000A0A7B"/>
    <w:rsid w:val="000A1F04"/>
    <w:rsid w:val="000A2C46"/>
    <w:rsid w:val="000A2F42"/>
    <w:rsid w:val="000A3701"/>
    <w:rsid w:val="000A40E5"/>
    <w:rsid w:val="000A5072"/>
    <w:rsid w:val="000A60BC"/>
    <w:rsid w:val="000A6521"/>
    <w:rsid w:val="000A7F01"/>
    <w:rsid w:val="000B0222"/>
    <w:rsid w:val="000B024C"/>
    <w:rsid w:val="000B27DF"/>
    <w:rsid w:val="000B43DC"/>
    <w:rsid w:val="000B5FCB"/>
    <w:rsid w:val="000B5FF2"/>
    <w:rsid w:val="000B76E9"/>
    <w:rsid w:val="000B7D54"/>
    <w:rsid w:val="000C1110"/>
    <w:rsid w:val="000C1BAB"/>
    <w:rsid w:val="000C2F5F"/>
    <w:rsid w:val="000C367C"/>
    <w:rsid w:val="000C3967"/>
    <w:rsid w:val="000C4573"/>
    <w:rsid w:val="000C51DE"/>
    <w:rsid w:val="000C61D9"/>
    <w:rsid w:val="000C7DE4"/>
    <w:rsid w:val="000D04F7"/>
    <w:rsid w:val="000D0AE3"/>
    <w:rsid w:val="000D201D"/>
    <w:rsid w:val="000D2876"/>
    <w:rsid w:val="000D2A5C"/>
    <w:rsid w:val="000D32E0"/>
    <w:rsid w:val="000D35E6"/>
    <w:rsid w:val="000D3726"/>
    <w:rsid w:val="000D41B5"/>
    <w:rsid w:val="000D4886"/>
    <w:rsid w:val="000D4984"/>
    <w:rsid w:val="000D5D90"/>
    <w:rsid w:val="000D6845"/>
    <w:rsid w:val="000D749B"/>
    <w:rsid w:val="000D763B"/>
    <w:rsid w:val="000E20C6"/>
    <w:rsid w:val="000E2991"/>
    <w:rsid w:val="000F0656"/>
    <w:rsid w:val="000F2008"/>
    <w:rsid w:val="000F49BF"/>
    <w:rsid w:val="000F4A28"/>
    <w:rsid w:val="000F4C77"/>
    <w:rsid w:val="0010090A"/>
    <w:rsid w:val="0010189D"/>
    <w:rsid w:val="00101908"/>
    <w:rsid w:val="00103202"/>
    <w:rsid w:val="00104967"/>
    <w:rsid w:val="00106833"/>
    <w:rsid w:val="00107031"/>
    <w:rsid w:val="00107174"/>
    <w:rsid w:val="0010759F"/>
    <w:rsid w:val="00107FAA"/>
    <w:rsid w:val="00120C81"/>
    <w:rsid w:val="001212B8"/>
    <w:rsid w:val="001213F2"/>
    <w:rsid w:val="00121DD8"/>
    <w:rsid w:val="00123314"/>
    <w:rsid w:val="0012387E"/>
    <w:rsid w:val="001254E9"/>
    <w:rsid w:val="0012568B"/>
    <w:rsid w:val="00125DC0"/>
    <w:rsid w:val="00126099"/>
    <w:rsid w:val="001302BE"/>
    <w:rsid w:val="001302D0"/>
    <w:rsid w:val="001303BD"/>
    <w:rsid w:val="0013059F"/>
    <w:rsid w:val="00131761"/>
    <w:rsid w:val="00131981"/>
    <w:rsid w:val="0013247C"/>
    <w:rsid w:val="00132DFC"/>
    <w:rsid w:val="00135190"/>
    <w:rsid w:val="00135D80"/>
    <w:rsid w:val="00140DD6"/>
    <w:rsid w:val="0014177D"/>
    <w:rsid w:val="00141E66"/>
    <w:rsid w:val="00142193"/>
    <w:rsid w:val="00142A84"/>
    <w:rsid w:val="00145880"/>
    <w:rsid w:val="001458CE"/>
    <w:rsid w:val="00145FFD"/>
    <w:rsid w:val="0014631F"/>
    <w:rsid w:val="0014682E"/>
    <w:rsid w:val="001469C9"/>
    <w:rsid w:val="001471D3"/>
    <w:rsid w:val="00147B4C"/>
    <w:rsid w:val="00150457"/>
    <w:rsid w:val="00150C11"/>
    <w:rsid w:val="00152E24"/>
    <w:rsid w:val="001539FE"/>
    <w:rsid w:val="0015408F"/>
    <w:rsid w:val="001546C0"/>
    <w:rsid w:val="00156000"/>
    <w:rsid w:val="00156747"/>
    <w:rsid w:val="001567EC"/>
    <w:rsid w:val="0015792D"/>
    <w:rsid w:val="00164843"/>
    <w:rsid w:val="00166050"/>
    <w:rsid w:val="00166B04"/>
    <w:rsid w:val="00167108"/>
    <w:rsid w:val="001674D1"/>
    <w:rsid w:val="00167784"/>
    <w:rsid w:val="00171DE3"/>
    <w:rsid w:val="0017203D"/>
    <w:rsid w:val="00173067"/>
    <w:rsid w:val="00173FE6"/>
    <w:rsid w:val="0017474C"/>
    <w:rsid w:val="001766D3"/>
    <w:rsid w:val="00176ABC"/>
    <w:rsid w:val="00177181"/>
    <w:rsid w:val="001821C0"/>
    <w:rsid w:val="00182255"/>
    <w:rsid w:val="001824B9"/>
    <w:rsid w:val="00182D2B"/>
    <w:rsid w:val="00183583"/>
    <w:rsid w:val="00183CF6"/>
    <w:rsid w:val="001843FB"/>
    <w:rsid w:val="00184435"/>
    <w:rsid w:val="0018546B"/>
    <w:rsid w:val="00185D33"/>
    <w:rsid w:val="00185E68"/>
    <w:rsid w:val="00186A67"/>
    <w:rsid w:val="001909AA"/>
    <w:rsid w:val="00190B32"/>
    <w:rsid w:val="00191E54"/>
    <w:rsid w:val="00194A96"/>
    <w:rsid w:val="00194E08"/>
    <w:rsid w:val="0019522A"/>
    <w:rsid w:val="0019602F"/>
    <w:rsid w:val="00196FD6"/>
    <w:rsid w:val="00197646"/>
    <w:rsid w:val="00197F7C"/>
    <w:rsid w:val="001A06C7"/>
    <w:rsid w:val="001A0844"/>
    <w:rsid w:val="001A0FCD"/>
    <w:rsid w:val="001A10B1"/>
    <w:rsid w:val="001A1AA1"/>
    <w:rsid w:val="001A25B7"/>
    <w:rsid w:val="001A3911"/>
    <w:rsid w:val="001A3AA8"/>
    <w:rsid w:val="001A3EC2"/>
    <w:rsid w:val="001A5BC1"/>
    <w:rsid w:val="001A5FC8"/>
    <w:rsid w:val="001A7CCD"/>
    <w:rsid w:val="001B0FF0"/>
    <w:rsid w:val="001B2A34"/>
    <w:rsid w:val="001B3F63"/>
    <w:rsid w:val="001C0B15"/>
    <w:rsid w:val="001C1E2A"/>
    <w:rsid w:val="001C29E8"/>
    <w:rsid w:val="001C584C"/>
    <w:rsid w:val="001D067B"/>
    <w:rsid w:val="001D28EA"/>
    <w:rsid w:val="001D3D73"/>
    <w:rsid w:val="001D4F47"/>
    <w:rsid w:val="001D6F80"/>
    <w:rsid w:val="001D7A0D"/>
    <w:rsid w:val="001E278B"/>
    <w:rsid w:val="001E2ACC"/>
    <w:rsid w:val="001E3541"/>
    <w:rsid w:val="001E3E04"/>
    <w:rsid w:val="001E75C5"/>
    <w:rsid w:val="001F1FB5"/>
    <w:rsid w:val="001F237B"/>
    <w:rsid w:val="001F2CBC"/>
    <w:rsid w:val="001F3541"/>
    <w:rsid w:val="001F3CAB"/>
    <w:rsid w:val="001F60CF"/>
    <w:rsid w:val="00202282"/>
    <w:rsid w:val="002046D3"/>
    <w:rsid w:val="00205DE2"/>
    <w:rsid w:val="00206517"/>
    <w:rsid w:val="00211789"/>
    <w:rsid w:val="002117E0"/>
    <w:rsid w:val="0021197B"/>
    <w:rsid w:val="00212D97"/>
    <w:rsid w:val="002154E9"/>
    <w:rsid w:val="0021598E"/>
    <w:rsid w:val="002168A5"/>
    <w:rsid w:val="00217EB3"/>
    <w:rsid w:val="00223C5B"/>
    <w:rsid w:val="002244B3"/>
    <w:rsid w:val="002302FD"/>
    <w:rsid w:val="00230A75"/>
    <w:rsid w:val="00231650"/>
    <w:rsid w:val="00231B93"/>
    <w:rsid w:val="00231DEF"/>
    <w:rsid w:val="00232461"/>
    <w:rsid w:val="00233A4C"/>
    <w:rsid w:val="00234939"/>
    <w:rsid w:val="00236136"/>
    <w:rsid w:val="00236CC8"/>
    <w:rsid w:val="002378F0"/>
    <w:rsid w:val="00242E0E"/>
    <w:rsid w:val="00242E88"/>
    <w:rsid w:val="00244DDF"/>
    <w:rsid w:val="00245194"/>
    <w:rsid w:val="00246116"/>
    <w:rsid w:val="00247988"/>
    <w:rsid w:val="00250D1C"/>
    <w:rsid w:val="00252637"/>
    <w:rsid w:val="00252BF7"/>
    <w:rsid w:val="002530FA"/>
    <w:rsid w:val="00253724"/>
    <w:rsid w:val="0025399F"/>
    <w:rsid w:val="00253A47"/>
    <w:rsid w:val="00255B52"/>
    <w:rsid w:val="00255EAD"/>
    <w:rsid w:val="00256A7A"/>
    <w:rsid w:val="00260A67"/>
    <w:rsid w:val="002628D5"/>
    <w:rsid w:val="00262A50"/>
    <w:rsid w:val="00264592"/>
    <w:rsid w:val="002645E7"/>
    <w:rsid w:val="00265370"/>
    <w:rsid w:val="002674A5"/>
    <w:rsid w:val="00270959"/>
    <w:rsid w:val="00271A54"/>
    <w:rsid w:val="002727E7"/>
    <w:rsid w:val="00273F32"/>
    <w:rsid w:val="002764EE"/>
    <w:rsid w:val="0027678A"/>
    <w:rsid w:val="00280107"/>
    <w:rsid w:val="00280BF6"/>
    <w:rsid w:val="00280E8C"/>
    <w:rsid w:val="00280F8D"/>
    <w:rsid w:val="0028363C"/>
    <w:rsid w:val="0028455E"/>
    <w:rsid w:val="00285B93"/>
    <w:rsid w:val="00285E07"/>
    <w:rsid w:val="00286A53"/>
    <w:rsid w:val="00287E63"/>
    <w:rsid w:val="002909F6"/>
    <w:rsid w:val="002929E9"/>
    <w:rsid w:val="00293274"/>
    <w:rsid w:val="0029391F"/>
    <w:rsid w:val="00294A7B"/>
    <w:rsid w:val="00294FA2"/>
    <w:rsid w:val="00295573"/>
    <w:rsid w:val="00295DC7"/>
    <w:rsid w:val="002A03F0"/>
    <w:rsid w:val="002A0AFB"/>
    <w:rsid w:val="002A3E84"/>
    <w:rsid w:val="002A50A9"/>
    <w:rsid w:val="002A556D"/>
    <w:rsid w:val="002A5B29"/>
    <w:rsid w:val="002A5BA6"/>
    <w:rsid w:val="002A712E"/>
    <w:rsid w:val="002A7718"/>
    <w:rsid w:val="002A7AB6"/>
    <w:rsid w:val="002B27C1"/>
    <w:rsid w:val="002B296B"/>
    <w:rsid w:val="002B296F"/>
    <w:rsid w:val="002B2D52"/>
    <w:rsid w:val="002B3213"/>
    <w:rsid w:val="002B34B6"/>
    <w:rsid w:val="002B3515"/>
    <w:rsid w:val="002B36A1"/>
    <w:rsid w:val="002B3E17"/>
    <w:rsid w:val="002B6355"/>
    <w:rsid w:val="002B7B49"/>
    <w:rsid w:val="002C04DB"/>
    <w:rsid w:val="002C0EB0"/>
    <w:rsid w:val="002C15CA"/>
    <w:rsid w:val="002C1D3D"/>
    <w:rsid w:val="002C2409"/>
    <w:rsid w:val="002C279F"/>
    <w:rsid w:val="002C7E97"/>
    <w:rsid w:val="002D211F"/>
    <w:rsid w:val="002D2B0E"/>
    <w:rsid w:val="002D2C52"/>
    <w:rsid w:val="002D3FD8"/>
    <w:rsid w:val="002D4268"/>
    <w:rsid w:val="002D49FE"/>
    <w:rsid w:val="002D583F"/>
    <w:rsid w:val="002D6034"/>
    <w:rsid w:val="002D6D9A"/>
    <w:rsid w:val="002D74B3"/>
    <w:rsid w:val="002D75C9"/>
    <w:rsid w:val="002E0A66"/>
    <w:rsid w:val="002E22A0"/>
    <w:rsid w:val="002E23F6"/>
    <w:rsid w:val="002E3004"/>
    <w:rsid w:val="002E3316"/>
    <w:rsid w:val="002E3E05"/>
    <w:rsid w:val="002E6214"/>
    <w:rsid w:val="002E6350"/>
    <w:rsid w:val="002F099E"/>
    <w:rsid w:val="002F19D7"/>
    <w:rsid w:val="002F36C0"/>
    <w:rsid w:val="002F4553"/>
    <w:rsid w:val="002F4A31"/>
    <w:rsid w:val="002F55CB"/>
    <w:rsid w:val="003021AD"/>
    <w:rsid w:val="0030352A"/>
    <w:rsid w:val="003059C3"/>
    <w:rsid w:val="003113F7"/>
    <w:rsid w:val="003125E8"/>
    <w:rsid w:val="00313719"/>
    <w:rsid w:val="0031383B"/>
    <w:rsid w:val="00313B67"/>
    <w:rsid w:val="00313BF5"/>
    <w:rsid w:val="00314486"/>
    <w:rsid w:val="003151EA"/>
    <w:rsid w:val="003154E0"/>
    <w:rsid w:val="00315DE7"/>
    <w:rsid w:val="003216D0"/>
    <w:rsid w:val="003219BF"/>
    <w:rsid w:val="00322B75"/>
    <w:rsid w:val="003315C4"/>
    <w:rsid w:val="00332FC7"/>
    <w:rsid w:val="003344E7"/>
    <w:rsid w:val="00335847"/>
    <w:rsid w:val="0034132A"/>
    <w:rsid w:val="00342292"/>
    <w:rsid w:val="00343649"/>
    <w:rsid w:val="00343993"/>
    <w:rsid w:val="003444A2"/>
    <w:rsid w:val="003460EE"/>
    <w:rsid w:val="00346476"/>
    <w:rsid w:val="00347092"/>
    <w:rsid w:val="00347900"/>
    <w:rsid w:val="0034794E"/>
    <w:rsid w:val="003504F3"/>
    <w:rsid w:val="00350F7C"/>
    <w:rsid w:val="0035372F"/>
    <w:rsid w:val="0035408D"/>
    <w:rsid w:val="0035440E"/>
    <w:rsid w:val="00354BC0"/>
    <w:rsid w:val="003554EB"/>
    <w:rsid w:val="003562BD"/>
    <w:rsid w:val="0035712E"/>
    <w:rsid w:val="003601D5"/>
    <w:rsid w:val="003608AD"/>
    <w:rsid w:val="003638BC"/>
    <w:rsid w:val="00363AD3"/>
    <w:rsid w:val="00366B84"/>
    <w:rsid w:val="00370652"/>
    <w:rsid w:val="00371435"/>
    <w:rsid w:val="00371A69"/>
    <w:rsid w:val="00372A94"/>
    <w:rsid w:val="00372D5C"/>
    <w:rsid w:val="00373F98"/>
    <w:rsid w:val="00374366"/>
    <w:rsid w:val="00374492"/>
    <w:rsid w:val="00382250"/>
    <w:rsid w:val="003842FD"/>
    <w:rsid w:val="00384F5A"/>
    <w:rsid w:val="003861CA"/>
    <w:rsid w:val="00387712"/>
    <w:rsid w:val="00390766"/>
    <w:rsid w:val="003923AB"/>
    <w:rsid w:val="0039240A"/>
    <w:rsid w:val="003928E8"/>
    <w:rsid w:val="00392AB6"/>
    <w:rsid w:val="00393393"/>
    <w:rsid w:val="0039345E"/>
    <w:rsid w:val="003942C7"/>
    <w:rsid w:val="003945AB"/>
    <w:rsid w:val="003949EE"/>
    <w:rsid w:val="0039506E"/>
    <w:rsid w:val="00396AF4"/>
    <w:rsid w:val="0039730C"/>
    <w:rsid w:val="00397512"/>
    <w:rsid w:val="00397D5F"/>
    <w:rsid w:val="003A041D"/>
    <w:rsid w:val="003A1853"/>
    <w:rsid w:val="003A42D2"/>
    <w:rsid w:val="003A4418"/>
    <w:rsid w:val="003B1520"/>
    <w:rsid w:val="003B23EE"/>
    <w:rsid w:val="003B346E"/>
    <w:rsid w:val="003B442F"/>
    <w:rsid w:val="003B46A5"/>
    <w:rsid w:val="003B50E2"/>
    <w:rsid w:val="003B5D2C"/>
    <w:rsid w:val="003B616B"/>
    <w:rsid w:val="003B6992"/>
    <w:rsid w:val="003B6B46"/>
    <w:rsid w:val="003B7AE3"/>
    <w:rsid w:val="003B7B00"/>
    <w:rsid w:val="003C014E"/>
    <w:rsid w:val="003C112F"/>
    <w:rsid w:val="003C52F5"/>
    <w:rsid w:val="003C5D64"/>
    <w:rsid w:val="003C68CC"/>
    <w:rsid w:val="003C7897"/>
    <w:rsid w:val="003D284E"/>
    <w:rsid w:val="003D3D3A"/>
    <w:rsid w:val="003D7478"/>
    <w:rsid w:val="003D7A1A"/>
    <w:rsid w:val="003E148C"/>
    <w:rsid w:val="003E24FC"/>
    <w:rsid w:val="003E3FAC"/>
    <w:rsid w:val="003E42A7"/>
    <w:rsid w:val="003E492B"/>
    <w:rsid w:val="003E499B"/>
    <w:rsid w:val="003E5A21"/>
    <w:rsid w:val="003E6492"/>
    <w:rsid w:val="003E67DF"/>
    <w:rsid w:val="003E6B7E"/>
    <w:rsid w:val="003F1700"/>
    <w:rsid w:val="003F18AD"/>
    <w:rsid w:val="003F18B5"/>
    <w:rsid w:val="003F24F3"/>
    <w:rsid w:val="003F407A"/>
    <w:rsid w:val="003F5C38"/>
    <w:rsid w:val="003F6235"/>
    <w:rsid w:val="003F65BB"/>
    <w:rsid w:val="003F6A09"/>
    <w:rsid w:val="0040367C"/>
    <w:rsid w:val="0040393E"/>
    <w:rsid w:val="00404433"/>
    <w:rsid w:val="00404FDB"/>
    <w:rsid w:val="0040574E"/>
    <w:rsid w:val="00406FA2"/>
    <w:rsid w:val="004075C5"/>
    <w:rsid w:val="004077F4"/>
    <w:rsid w:val="00407EE6"/>
    <w:rsid w:val="00411511"/>
    <w:rsid w:val="00411949"/>
    <w:rsid w:val="004122F8"/>
    <w:rsid w:val="004123BF"/>
    <w:rsid w:val="00413597"/>
    <w:rsid w:val="004135E2"/>
    <w:rsid w:val="00415D06"/>
    <w:rsid w:val="00417238"/>
    <w:rsid w:val="004204B0"/>
    <w:rsid w:val="00420B7C"/>
    <w:rsid w:val="0042421F"/>
    <w:rsid w:val="004254D9"/>
    <w:rsid w:val="004257EC"/>
    <w:rsid w:val="00427BED"/>
    <w:rsid w:val="004309B6"/>
    <w:rsid w:val="0043223F"/>
    <w:rsid w:val="00432B6B"/>
    <w:rsid w:val="004333E8"/>
    <w:rsid w:val="004334D9"/>
    <w:rsid w:val="0043460E"/>
    <w:rsid w:val="004361B0"/>
    <w:rsid w:val="004409CB"/>
    <w:rsid w:val="004418EC"/>
    <w:rsid w:val="004430B7"/>
    <w:rsid w:val="00444379"/>
    <w:rsid w:val="00445331"/>
    <w:rsid w:val="0044537A"/>
    <w:rsid w:val="0044687D"/>
    <w:rsid w:val="00446976"/>
    <w:rsid w:val="00447B8C"/>
    <w:rsid w:val="004500AE"/>
    <w:rsid w:val="00450236"/>
    <w:rsid w:val="004503E9"/>
    <w:rsid w:val="004510B3"/>
    <w:rsid w:val="004537D3"/>
    <w:rsid w:val="00453928"/>
    <w:rsid w:val="00453C53"/>
    <w:rsid w:val="004541D8"/>
    <w:rsid w:val="00455B24"/>
    <w:rsid w:val="00455E2D"/>
    <w:rsid w:val="004566D2"/>
    <w:rsid w:val="00457147"/>
    <w:rsid w:val="00462D65"/>
    <w:rsid w:val="00462E6D"/>
    <w:rsid w:val="00464EB8"/>
    <w:rsid w:val="00464F82"/>
    <w:rsid w:val="0046500B"/>
    <w:rsid w:val="00465D4C"/>
    <w:rsid w:val="004661A1"/>
    <w:rsid w:val="0046692B"/>
    <w:rsid w:val="00466F65"/>
    <w:rsid w:val="0047061B"/>
    <w:rsid w:val="00470C93"/>
    <w:rsid w:val="0047161E"/>
    <w:rsid w:val="00471BFC"/>
    <w:rsid w:val="00471F3C"/>
    <w:rsid w:val="00472BA9"/>
    <w:rsid w:val="004731E2"/>
    <w:rsid w:val="00473595"/>
    <w:rsid w:val="00473A46"/>
    <w:rsid w:val="00473B45"/>
    <w:rsid w:val="0047672C"/>
    <w:rsid w:val="00476FD3"/>
    <w:rsid w:val="00477219"/>
    <w:rsid w:val="004832BB"/>
    <w:rsid w:val="004836B1"/>
    <w:rsid w:val="00483E0E"/>
    <w:rsid w:val="00486F0D"/>
    <w:rsid w:val="00486FA5"/>
    <w:rsid w:val="00491E08"/>
    <w:rsid w:val="00492110"/>
    <w:rsid w:val="00493067"/>
    <w:rsid w:val="00495454"/>
    <w:rsid w:val="004956E5"/>
    <w:rsid w:val="0049612A"/>
    <w:rsid w:val="00496185"/>
    <w:rsid w:val="004962C7"/>
    <w:rsid w:val="00496496"/>
    <w:rsid w:val="00496D2D"/>
    <w:rsid w:val="00497446"/>
    <w:rsid w:val="004A036F"/>
    <w:rsid w:val="004A0976"/>
    <w:rsid w:val="004A3BD9"/>
    <w:rsid w:val="004A4242"/>
    <w:rsid w:val="004A4F1C"/>
    <w:rsid w:val="004A5114"/>
    <w:rsid w:val="004A582C"/>
    <w:rsid w:val="004A73AD"/>
    <w:rsid w:val="004A73DD"/>
    <w:rsid w:val="004A7413"/>
    <w:rsid w:val="004B1DCF"/>
    <w:rsid w:val="004B2FB5"/>
    <w:rsid w:val="004B3F9F"/>
    <w:rsid w:val="004B69E9"/>
    <w:rsid w:val="004C0B96"/>
    <w:rsid w:val="004C2CAB"/>
    <w:rsid w:val="004C42E1"/>
    <w:rsid w:val="004C4E3A"/>
    <w:rsid w:val="004C56C2"/>
    <w:rsid w:val="004C660A"/>
    <w:rsid w:val="004C7558"/>
    <w:rsid w:val="004C7DB3"/>
    <w:rsid w:val="004D0405"/>
    <w:rsid w:val="004D0F39"/>
    <w:rsid w:val="004D2B97"/>
    <w:rsid w:val="004D2D3F"/>
    <w:rsid w:val="004D4075"/>
    <w:rsid w:val="004D6866"/>
    <w:rsid w:val="004D6F7F"/>
    <w:rsid w:val="004E1EEA"/>
    <w:rsid w:val="004E20B3"/>
    <w:rsid w:val="004E366A"/>
    <w:rsid w:val="004E4CB6"/>
    <w:rsid w:val="004E5B1F"/>
    <w:rsid w:val="004F04DC"/>
    <w:rsid w:val="004F17F7"/>
    <w:rsid w:val="004F3452"/>
    <w:rsid w:val="004F4057"/>
    <w:rsid w:val="004F4CD0"/>
    <w:rsid w:val="004F5553"/>
    <w:rsid w:val="004F68FB"/>
    <w:rsid w:val="00500E38"/>
    <w:rsid w:val="005022B2"/>
    <w:rsid w:val="00505E65"/>
    <w:rsid w:val="00506927"/>
    <w:rsid w:val="005079E2"/>
    <w:rsid w:val="00507C31"/>
    <w:rsid w:val="00510C62"/>
    <w:rsid w:val="00511526"/>
    <w:rsid w:val="00513410"/>
    <w:rsid w:val="00513B52"/>
    <w:rsid w:val="00513DCA"/>
    <w:rsid w:val="00515304"/>
    <w:rsid w:val="00516383"/>
    <w:rsid w:val="00517C5C"/>
    <w:rsid w:val="00524A10"/>
    <w:rsid w:val="0052580A"/>
    <w:rsid w:val="00526236"/>
    <w:rsid w:val="00526416"/>
    <w:rsid w:val="00527801"/>
    <w:rsid w:val="00527FEF"/>
    <w:rsid w:val="00531A22"/>
    <w:rsid w:val="005322D4"/>
    <w:rsid w:val="00533164"/>
    <w:rsid w:val="00533FEE"/>
    <w:rsid w:val="005346A1"/>
    <w:rsid w:val="00535226"/>
    <w:rsid w:val="00535974"/>
    <w:rsid w:val="00535EA2"/>
    <w:rsid w:val="0053681C"/>
    <w:rsid w:val="005416E8"/>
    <w:rsid w:val="00544F92"/>
    <w:rsid w:val="00546B18"/>
    <w:rsid w:val="0054753E"/>
    <w:rsid w:val="00547DC5"/>
    <w:rsid w:val="005513BF"/>
    <w:rsid w:val="00551FA3"/>
    <w:rsid w:val="0055453A"/>
    <w:rsid w:val="00554815"/>
    <w:rsid w:val="00554E24"/>
    <w:rsid w:val="00556B84"/>
    <w:rsid w:val="00557E69"/>
    <w:rsid w:val="00560613"/>
    <w:rsid w:val="00560A99"/>
    <w:rsid w:val="00560D23"/>
    <w:rsid w:val="00561AD0"/>
    <w:rsid w:val="0056214B"/>
    <w:rsid w:val="00562677"/>
    <w:rsid w:val="00562946"/>
    <w:rsid w:val="005700B0"/>
    <w:rsid w:val="00570F65"/>
    <w:rsid w:val="00572AE5"/>
    <w:rsid w:val="005737F8"/>
    <w:rsid w:val="00574A13"/>
    <w:rsid w:val="00574CC0"/>
    <w:rsid w:val="00582A4E"/>
    <w:rsid w:val="00584414"/>
    <w:rsid w:val="00584F42"/>
    <w:rsid w:val="00585DEE"/>
    <w:rsid w:val="00586057"/>
    <w:rsid w:val="00586B01"/>
    <w:rsid w:val="005872B8"/>
    <w:rsid w:val="005878EE"/>
    <w:rsid w:val="005910EA"/>
    <w:rsid w:val="00591A31"/>
    <w:rsid w:val="0059337B"/>
    <w:rsid w:val="005934D0"/>
    <w:rsid w:val="00595ACC"/>
    <w:rsid w:val="00595CBB"/>
    <w:rsid w:val="00596C3F"/>
    <w:rsid w:val="005A05B6"/>
    <w:rsid w:val="005A0EF4"/>
    <w:rsid w:val="005A1F25"/>
    <w:rsid w:val="005A2625"/>
    <w:rsid w:val="005A3B4A"/>
    <w:rsid w:val="005A3BB2"/>
    <w:rsid w:val="005A3CEF"/>
    <w:rsid w:val="005A5664"/>
    <w:rsid w:val="005A7C9F"/>
    <w:rsid w:val="005B0AB3"/>
    <w:rsid w:val="005B2072"/>
    <w:rsid w:val="005B3302"/>
    <w:rsid w:val="005B341A"/>
    <w:rsid w:val="005B3545"/>
    <w:rsid w:val="005B5225"/>
    <w:rsid w:val="005B562A"/>
    <w:rsid w:val="005C047F"/>
    <w:rsid w:val="005C45E6"/>
    <w:rsid w:val="005C5A8E"/>
    <w:rsid w:val="005C6917"/>
    <w:rsid w:val="005C774B"/>
    <w:rsid w:val="005D0792"/>
    <w:rsid w:val="005D093D"/>
    <w:rsid w:val="005D296D"/>
    <w:rsid w:val="005D2FC3"/>
    <w:rsid w:val="005D399E"/>
    <w:rsid w:val="005D3E2E"/>
    <w:rsid w:val="005D5801"/>
    <w:rsid w:val="005D5A5A"/>
    <w:rsid w:val="005D5CC7"/>
    <w:rsid w:val="005D63CD"/>
    <w:rsid w:val="005D6527"/>
    <w:rsid w:val="005D7019"/>
    <w:rsid w:val="005E20E8"/>
    <w:rsid w:val="005E2176"/>
    <w:rsid w:val="005E2271"/>
    <w:rsid w:val="005E3F9A"/>
    <w:rsid w:val="005E4033"/>
    <w:rsid w:val="005E4698"/>
    <w:rsid w:val="005E5CE2"/>
    <w:rsid w:val="005E6184"/>
    <w:rsid w:val="005E62A1"/>
    <w:rsid w:val="005E63D2"/>
    <w:rsid w:val="005E6CD6"/>
    <w:rsid w:val="005E7B70"/>
    <w:rsid w:val="005E7D71"/>
    <w:rsid w:val="005E7E2A"/>
    <w:rsid w:val="005E7ED0"/>
    <w:rsid w:val="005F0086"/>
    <w:rsid w:val="005F04AE"/>
    <w:rsid w:val="005F22BE"/>
    <w:rsid w:val="005F2370"/>
    <w:rsid w:val="005F296E"/>
    <w:rsid w:val="005F32B3"/>
    <w:rsid w:val="005F4317"/>
    <w:rsid w:val="005F65A6"/>
    <w:rsid w:val="0060388A"/>
    <w:rsid w:val="006043D7"/>
    <w:rsid w:val="00604BB5"/>
    <w:rsid w:val="00605007"/>
    <w:rsid w:val="00605298"/>
    <w:rsid w:val="00605E58"/>
    <w:rsid w:val="00606B24"/>
    <w:rsid w:val="00607BB9"/>
    <w:rsid w:val="00612FB1"/>
    <w:rsid w:val="00614ED1"/>
    <w:rsid w:val="006155E8"/>
    <w:rsid w:val="00616241"/>
    <w:rsid w:val="00621302"/>
    <w:rsid w:val="00622164"/>
    <w:rsid w:val="00624695"/>
    <w:rsid w:val="00624913"/>
    <w:rsid w:val="00624C7A"/>
    <w:rsid w:val="006250ED"/>
    <w:rsid w:val="00625CFD"/>
    <w:rsid w:val="0062672C"/>
    <w:rsid w:val="00626EB5"/>
    <w:rsid w:val="006275DB"/>
    <w:rsid w:val="00640B03"/>
    <w:rsid w:val="00643277"/>
    <w:rsid w:val="006441D2"/>
    <w:rsid w:val="00645A1C"/>
    <w:rsid w:val="00645ACC"/>
    <w:rsid w:val="00647AC2"/>
    <w:rsid w:val="00647C5A"/>
    <w:rsid w:val="00650F37"/>
    <w:rsid w:val="00651504"/>
    <w:rsid w:val="00652238"/>
    <w:rsid w:val="00652716"/>
    <w:rsid w:val="006532B0"/>
    <w:rsid w:val="00653D9B"/>
    <w:rsid w:val="006540D7"/>
    <w:rsid w:val="00656D0D"/>
    <w:rsid w:val="0066193B"/>
    <w:rsid w:val="00665B71"/>
    <w:rsid w:val="006661BF"/>
    <w:rsid w:val="006679CD"/>
    <w:rsid w:val="00671D92"/>
    <w:rsid w:val="00672712"/>
    <w:rsid w:val="00672B18"/>
    <w:rsid w:val="006754C4"/>
    <w:rsid w:val="006759D3"/>
    <w:rsid w:val="00675AE6"/>
    <w:rsid w:val="006779E3"/>
    <w:rsid w:val="00683F04"/>
    <w:rsid w:val="006841F3"/>
    <w:rsid w:val="006844E9"/>
    <w:rsid w:val="00684732"/>
    <w:rsid w:val="00685ED6"/>
    <w:rsid w:val="00686430"/>
    <w:rsid w:val="00686E61"/>
    <w:rsid w:val="006876C7"/>
    <w:rsid w:val="00690493"/>
    <w:rsid w:val="0069049B"/>
    <w:rsid w:val="00691FD9"/>
    <w:rsid w:val="00692103"/>
    <w:rsid w:val="00692B2C"/>
    <w:rsid w:val="006938B2"/>
    <w:rsid w:val="00695AAE"/>
    <w:rsid w:val="00695E32"/>
    <w:rsid w:val="006A1401"/>
    <w:rsid w:val="006A283C"/>
    <w:rsid w:val="006A368F"/>
    <w:rsid w:val="006A5281"/>
    <w:rsid w:val="006A53FA"/>
    <w:rsid w:val="006A6424"/>
    <w:rsid w:val="006B09C5"/>
    <w:rsid w:val="006B2810"/>
    <w:rsid w:val="006B3177"/>
    <w:rsid w:val="006B3345"/>
    <w:rsid w:val="006B3374"/>
    <w:rsid w:val="006B7FD8"/>
    <w:rsid w:val="006C2045"/>
    <w:rsid w:val="006C2DAB"/>
    <w:rsid w:val="006C2EFB"/>
    <w:rsid w:val="006C2FFA"/>
    <w:rsid w:val="006C3094"/>
    <w:rsid w:val="006C5DD6"/>
    <w:rsid w:val="006C631A"/>
    <w:rsid w:val="006D0A2B"/>
    <w:rsid w:val="006D1774"/>
    <w:rsid w:val="006D211B"/>
    <w:rsid w:val="006D22E0"/>
    <w:rsid w:val="006D2B84"/>
    <w:rsid w:val="006D2B89"/>
    <w:rsid w:val="006D3C1B"/>
    <w:rsid w:val="006D408E"/>
    <w:rsid w:val="006D40F3"/>
    <w:rsid w:val="006D665F"/>
    <w:rsid w:val="006E17EA"/>
    <w:rsid w:val="006E2EF5"/>
    <w:rsid w:val="006E3A36"/>
    <w:rsid w:val="006E4E64"/>
    <w:rsid w:val="006E61A6"/>
    <w:rsid w:val="006E66E7"/>
    <w:rsid w:val="006E7430"/>
    <w:rsid w:val="006E7C43"/>
    <w:rsid w:val="006F338E"/>
    <w:rsid w:val="006F359C"/>
    <w:rsid w:val="006F52C8"/>
    <w:rsid w:val="006F64A5"/>
    <w:rsid w:val="006F65CA"/>
    <w:rsid w:val="006F691A"/>
    <w:rsid w:val="006F6937"/>
    <w:rsid w:val="006F773D"/>
    <w:rsid w:val="006F7B4B"/>
    <w:rsid w:val="00700557"/>
    <w:rsid w:val="00700A07"/>
    <w:rsid w:val="00704AD4"/>
    <w:rsid w:val="007066DA"/>
    <w:rsid w:val="007075D1"/>
    <w:rsid w:val="0070798C"/>
    <w:rsid w:val="00711B22"/>
    <w:rsid w:val="00712FE0"/>
    <w:rsid w:val="007135A3"/>
    <w:rsid w:val="00713FC0"/>
    <w:rsid w:val="00714AE2"/>
    <w:rsid w:val="007151E1"/>
    <w:rsid w:val="007158EE"/>
    <w:rsid w:val="00717A6E"/>
    <w:rsid w:val="00717A75"/>
    <w:rsid w:val="00721A70"/>
    <w:rsid w:val="00721EDF"/>
    <w:rsid w:val="00722F9D"/>
    <w:rsid w:val="00722FBD"/>
    <w:rsid w:val="007245B5"/>
    <w:rsid w:val="00725B24"/>
    <w:rsid w:val="00726DBA"/>
    <w:rsid w:val="007275DE"/>
    <w:rsid w:val="007279AA"/>
    <w:rsid w:val="00727E03"/>
    <w:rsid w:val="00730E5D"/>
    <w:rsid w:val="0073259B"/>
    <w:rsid w:val="007339DE"/>
    <w:rsid w:val="00736973"/>
    <w:rsid w:val="00741E7C"/>
    <w:rsid w:val="00742C8C"/>
    <w:rsid w:val="007454DA"/>
    <w:rsid w:val="007462E7"/>
    <w:rsid w:val="00747524"/>
    <w:rsid w:val="00750B82"/>
    <w:rsid w:val="00750FED"/>
    <w:rsid w:val="00751FED"/>
    <w:rsid w:val="00752757"/>
    <w:rsid w:val="0075324F"/>
    <w:rsid w:val="007540B7"/>
    <w:rsid w:val="00756F65"/>
    <w:rsid w:val="00760053"/>
    <w:rsid w:val="007605A7"/>
    <w:rsid w:val="00760A3F"/>
    <w:rsid w:val="007618A1"/>
    <w:rsid w:val="00761C9B"/>
    <w:rsid w:val="007622DC"/>
    <w:rsid w:val="0076266C"/>
    <w:rsid w:val="00766496"/>
    <w:rsid w:val="007671F2"/>
    <w:rsid w:val="0077114D"/>
    <w:rsid w:val="007718E7"/>
    <w:rsid w:val="00771E7B"/>
    <w:rsid w:val="00772921"/>
    <w:rsid w:val="00775199"/>
    <w:rsid w:val="007757D2"/>
    <w:rsid w:val="00776042"/>
    <w:rsid w:val="007762CB"/>
    <w:rsid w:val="00776759"/>
    <w:rsid w:val="0077717C"/>
    <w:rsid w:val="00780758"/>
    <w:rsid w:val="0078075B"/>
    <w:rsid w:val="00782530"/>
    <w:rsid w:val="0078483C"/>
    <w:rsid w:val="0078502B"/>
    <w:rsid w:val="0078616B"/>
    <w:rsid w:val="00787CB2"/>
    <w:rsid w:val="007923AF"/>
    <w:rsid w:val="0079271F"/>
    <w:rsid w:val="00792A42"/>
    <w:rsid w:val="00792ED0"/>
    <w:rsid w:val="00793759"/>
    <w:rsid w:val="00794ABA"/>
    <w:rsid w:val="007A1728"/>
    <w:rsid w:val="007A4D79"/>
    <w:rsid w:val="007A521E"/>
    <w:rsid w:val="007A5DCD"/>
    <w:rsid w:val="007A6D89"/>
    <w:rsid w:val="007A709E"/>
    <w:rsid w:val="007A787E"/>
    <w:rsid w:val="007B0045"/>
    <w:rsid w:val="007B1C5F"/>
    <w:rsid w:val="007B2ABA"/>
    <w:rsid w:val="007B2FCE"/>
    <w:rsid w:val="007B331B"/>
    <w:rsid w:val="007B49F5"/>
    <w:rsid w:val="007B4EC7"/>
    <w:rsid w:val="007B6254"/>
    <w:rsid w:val="007B670B"/>
    <w:rsid w:val="007B690F"/>
    <w:rsid w:val="007B7CD1"/>
    <w:rsid w:val="007C06A8"/>
    <w:rsid w:val="007C2126"/>
    <w:rsid w:val="007C240C"/>
    <w:rsid w:val="007C3345"/>
    <w:rsid w:val="007C4A88"/>
    <w:rsid w:val="007C4B40"/>
    <w:rsid w:val="007C5963"/>
    <w:rsid w:val="007C75FF"/>
    <w:rsid w:val="007C7813"/>
    <w:rsid w:val="007C7D51"/>
    <w:rsid w:val="007D1806"/>
    <w:rsid w:val="007D18C8"/>
    <w:rsid w:val="007D5BA1"/>
    <w:rsid w:val="007D6310"/>
    <w:rsid w:val="007D6D78"/>
    <w:rsid w:val="007E3053"/>
    <w:rsid w:val="007E339D"/>
    <w:rsid w:val="007E3CAE"/>
    <w:rsid w:val="007E3E4A"/>
    <w:rsid w:val="007E589C"/>
    <w:rsid w:val="007E58C0"/>
    <w:rsid w:val="007E59A9"/>
    <w:rsid w:val="007E650B"/>
    <w:rsid w:val="007E7C53"/>
    <w:rsid w:val="007F141E"/>
    <w:rsid w:val="007F560F"/>
    <w:rsid w:val="007F6C36"/>
    <w:rsid w:val="007F7218"/>
    <w:rsid w:val="007F7B90"/>
    <w:rsid w:val="007F7F91"/>
    <w:rsid w:val="008012E9"/>
    <w:rsid w:val="00802513"/>
    <w:rsid w:val="00802A97"/>
    <w:rsid w:val="0080326F"/>
    <w:rsid w:val="00804824"/>
    <w:rsid w:val="00804EBB"/>
    <w:rsid w:val="00804ED4"/>
    <w:rsid w:val="00813A1C"/>
    <w:rsid w:val="00815B3C"/>
    <w:rsid w:val="00820B2D"/>
    <w:rsid w:val="008215D2"/>
    <w:rsid w:val="00821D04"/>
    <w:rsid w:val="00822B56"/>
    <w:rsid w:val="00824F11"/>
    <w:rsid w:val="00824FAF"/>
    <w:rsid w:val="0082554C"/>
    <w:rsid w:val="00825C3F"/>
    <w:rsid w:val="00831A1B"/>
    <w:rsid w:val="008322D0"/>
    <w:rsid w:val="0083525E"/>
    <w:rsid w:val="008374AC"/>
    <w:rsid w:val="00840CBF"/>
    <w:rsid w:val="008419A4"/>
    <w:rsid w:val="00842C20"/>
    <w:rsid w:val="0084405A"/>
    <w:rsid w:val="008479B5"/>
    <w:rsid w:val="00847B40"/>
    <w:rsid w:val="00847E3C"/>
    <w:rsid w:val="00850C35"/>
    <w:rsid w:val="00851B80"/>
    <w:rsid w:val="00851FDD"/>
    <w:rsid w:val="00854379"/>
    <w:rsid w:val="00857935"/>
    <w:rsid w:val="00860CF7"/>
    <w:rsid w:val="00860E3B"/>
    <w:rsid w:val="0086230F"/>
    <w:rsid w:val="00862569"/>
    <w:rsid w:val="00862837"/>
    <w:rsid w:val="00862C90"/>
    <w:rsid w:val="00863BB3"/>
    <w:rsid w:val="00863F9C"/>
    <w:rsid w:val="00864C4E"/>
    <w:rsid w:val="00866BF9"/>
    <w:rsid w:val="00866D35"/>
    <w:rsid w:val="00867089"/>
    <w:rsid w:val="008700D6"/>
    <w:rsid w:val="00871760"/>
    <w:rsid w:val="0087179B"/>
    <w:rsid w:val="00873810"/>
    <w:rsid w:val="00874C09"/>
    <w:rsid w:val="00881B89"/>
    <w:rsid w:val="0088217C"/>
    <w:rsid w:val="00882A31"/>
    <w:rsid w:val="008833E2"/>
    <w:rsid w:val="00886B1D"/>
    <w:rsid w:val="00886C2E"/>
    <w:rsid w:val="00887566"/>
    <w:rsid w:val="00887621"/>
    <w:rsid w:val="00887C8D"/>
    <w:rsid w:val="00890322"/>
    <w:rsid w:val="00890621"/>
    <w:rsid w:val="0089273D"/>
    <w:rsid w:val="008932EA"/>
    <w:rsid w:val="00893305"/>
    <w:rsid w:val="00895B3D"/>
    <w:rsid w:val="008968DC"/>
    <w:rsid w:val="0089699A"/>
    <w:rsid w:val="00897AC3"/>
    <w:rsid w:val="008A0A5C"/>
    <w:rsid w:val="008A51C6"/>
    <w:rsid w:val="008A5290"/>
    <w:rsid w:val="008A60F6"/>
    <w:rsid w:val="008B0280"/>
    <w:rsid w:val="008B0DDC"/>
    <w:rsid w:val="008B0EF5"/>
    <w:rsid w:val="008B1C16"/>
    <w:rsid w:val="008B1FF0"/>
    <w:rsid w:val="008B2E14"/>
    <w:rsid w:val="008B401D"/>
    <w:rsid w:val="008B5610"/>
    <w:rsid w:val="008C1E8D"/>
    <w:rsid w:val="008C2A6E"/>
    <w:rsid w:val="008C3AA1"/>
    <w:rsid w:val="008C49F2"/>
    <w:rsid w:val="008C4EC9"/>
    <w:rsid w:val="008C5D4D"/>
    <w:rsid w:val="008C5F4A"/>
    <w:rsid w:val="008C6347"/>
    <w:rsid w:val="008C746A"/>
    <w:rsid w:val="008C78E0"/>
    <w:rsid w:val="008C7B9B"/>
    <w:rsid w:val="008D1174"/>
    <w:rsid w:val="008D51F5"/>
    <w:rsid w:val="008D5996"/>
    <w:rsid w:val="008D5E61"/>
    <w:rsid w:val="008D5E92"/>
    <w:rsid w:val="008D6E66"/>
    <w:rsid w:val="008D73AB"/>
    <w:rsid w:val="008E0853"/>
    <w:rsid w:val="008E19E0"/>
    <w:rsid w:val="008E2549"/>
    <w:rsid w:val="008E2AF2"/>
    <w:rsid w:val="008E2F72"/>
    <w:rsid w:val="008E4731"/>
    <w:rsid w:val="008E5EEB"/>
    <w:rsid w:val="008E63A7"/>
    <w:rsid w:val="008E700A"/>
    <w:rsid w:val="008F076C"/>
    <w:rsid w:val="008F0C79"/>
    <w:rsid w:val="008F2B5A"/>
    <w:rsid w:val="008F5E67"/>
    <w:rsid w:val="008F6062"/>
    <w:rsid w:val="008F7529"/>
    <w:rsid w:val="008F7808"/>
    <w:rsid w:val="00901538"/>
    <w:rsid w:val="0090354C"/>
    <w:rsid w:val="00903A4B"/>
    <w:rsid w:val="0090467D"/>
    <w:rsid w:val="00904828"/>
    <w:rsid w:val="0090594A"/>
    <w:rsid w:val="009066B5"/>
    <w:rsid w:val="00907074"/>
    <w:rsid w:val="009100F9"/>
    <w:rsid w:val="0091150F"/>
    <w:rsid w:val="009121FD"/>
    <w:rsid w:val="0091224D"/>
    <w:rsid w:val="0091367B"/>
    <w:rsid w:val="009141AA"/>
    <w:rsid w:val="0091429B"/>
    <w:rsid w:val="00914977"/>
    <w:rsid w:val="00914FE4"/>
    <w:rsid w:val="00916002"/>
    <w:rsid w:val="009165FD"/>
    <w:rsid w:val="009171D3"/>
    <w:rsid w:val="00920A59"/>
    <w:rsid w:val="00921101"/>
    <w:rsid w:val="009214E0"/>
    <w:rsid w:val="009216A1"/>
    <w:rsid w:val="00922048"/>
    <w:rsid w:val="0092578D"/>
    <w:rsid w:val="009261DE"/>
    <w:rsid w:val="009261F4"/>
    <w:rsid w:val="009272C2"/>
    <w:rsid w:val="0092771F"/>
    <w:rsid w:val="00927D2C"/>
    <w:rsid w:val="00930549"/>
    <w:rsid w:val="00930C5E"/>
    <w:rsid w:val="00930E40"/>
    <w:rsid w:val="00932907"/>
    <w:rsid w:val="0093375F"/>
    <w:rsid w:val="0093414C"/>
    <w:rsid w:val="00936D9B"/>
    <w:rsid w:val="00940881"/>
    <w:rsid w:val="00941025"/>
    <w:rsid w:val="00941171"/>
    <w:rsid w:val="009412D2"/>
    <w:rsid w:val="00941B28"/>
    <w:rsid w:val="00942E0E"/>
    <w:rsid w:val="0094316E"/>
    <w:rsid w:val="00943269"/>
    <w:rsid w:val="009436DB"/>
    <w:rsid w:val="00944238"/>
    <w:rsid w:val="00944A58"/>
    <w:rsid w:val="00946A70"/>
    <w:rsid w:val="00946A80"/>
    <w:rsid w:val="00946CF1"/>
    <w:rsid w:val="00947C00"/>
    <w:rsid w:val="00950171"/>
    <w:rsid w:val="009511EA"/>
    <w:rsid w:val="00952205"/>
    <w:rsid w:val="0095389E"/>
    <w:rsid w:val="00953A26"/>
    <w:rsid w:val="009559CF"/>
    <w:rsid w:val="00956DCB"/>
    <w:rsid w:val="00960426"/>
    <w:rsid w:val="00960A83"/>
    <w:rsid w:val="00960FAA"/>
    <w:rsid w:val="00962261"/>
    <w:rsid w:val="00963CB8"/>
    <w:rsid w:val="0096571D"/>
    <w:rsid w:val="009667E9"/>
    <w:rsid w:val="009672BA"/>
    <w:rsid w:val="009672D9"/>
    <w:rsid w:val="00967DE6"/>
    <w:rsid w:val="00970E38"/>
    <w:rsid w:val="00971072"/>
    <w:rsid w:val="00972D5B"/>
    <w:rsid w:val="00975DD8"/>
    <w:rsid w:val="0098080F"/>
    <w:rsid w:val="00981E5E"/>
    <w:rsid w:val="009824D9"/>
    <w:rsid w:val="00982553"/>
    <w:rsid w:val="0098280A"/>
    <w:rsid w:val="00982D09"/>
    <w:rsid w:val="00984DAC"/>
    <w:rsid w:val="009851B0"/>
    <w:rsid w:val="009911D5"/>
    <w:rsid w:val="0099149B"/>
    <w:rsid w:val="009928C5"/>
    <w:rsid w:val="009960A9"/>
    <w:rsid w:val="00996E34"/>
    <w:rsid w:val="0099704D"/>
    <w:rsid w:val="009974AE"/>
    <w:rsid w:val="009A06F1"/>
    <w:rsid w:val="009A1344"/>
    <w:rsid w:val="009A13FB"/>
    <w:rsid w:val="009A1939"/>
    <w:rsid w:val="009A2A81"/>
    <w:rsid w:val="009A35D4"/>
    <w:rsid w:val="009A5204"/>
    <w:rsid w:val="009A69CA"/>
    <w:rsid w:val="009A6D42"/>
    <w:rsid w:val="009A7714"/>
    <w:rsid w:val="009A7AA7"/>
    <w:rsid w:val="009B0B32"/>
    <w:rsid w:val="009B234A"/>
    <w:rsid w:val="009B36F8"/>
    <w:rsid w:val="009B3A76"/>
    <w:rsid w:val="009B4C16"/>
    <w:rsid w:val="009B4CC8"/>
    <w:rsid w:val="009B610A"/>
    <w:rsid w:val="009C11D5"/>
    <w:rsid w:val="009C15A1"/>
    <w:rsid w:val="009C1C73"/>
    <w:rsid w:val="009C1D00"/>
    <w:rsid w:val="009C2123"/>
    <w:rsid w:val="009C28D4"/>
    <w:rsid w:val="009C6F3B"/>
    <w:rsid w:val="009D1C9A"/>
    <w:rsid w:val="009D1EF7"/>
    <w:rsid w:val="009D2FA4"/>
    <w:rsid w:val="009D43C5"/>
    <w:rsid w:val="009D49AC"/>
    <w:rsid w:val="009D59CB"/>
    <w:rsid w:val="009D640B"/>
    <w:rsid w:val="009D65EE"/>
    <w:rsid w:val="009D6E62"/>
    <w:rsid w:val="009E2D7F"/>
    <w:rsid w:val="009E3183"/>
    <w:rsid w:val="009E3A66"/>
    <w:rsid w:val="009E5E2E"/>
    <w:rsid w:val="009E622D"/>
    <w:rsid w:val="009F07FC"/>
    <w:rsid w:val="009F34FC"/>
    <w:rsid w:val="009F4517"/>
    <w:rsid w:val="009F70B0"/>
    <w:rsid w:val="009F7559"/>
    <w:rsid w:val="00A00120"/>
    <w:rsid w:val="00A0192B"/>
    <w:rsid w:val="00A01FA5"/>
    <w:rsid w:val="00A02587"/>
    <w:rsid w:val="00A02F82"/>
    <w:rsid w:val="00A03A3F"/>
    <w:rsid w:val="00A04E4C"/>
    <w:rsid w:val="00A052F0"/>
    <w:rsid w:val="00A06E46"/>
    <w:rsid w:val="00A071E0"/>
    <w:rsid w:val="00A075F9"/>
    <w:rsid w:val="00A07861"/>
    <w:rsid w:val="00A0799F"/>
    <w:rsid w:val="00A07FE1"/>
    <w:rsid w:val="00A1022D"/>
    <w:rsid w:val="00A1080B"/>
    <w:rsid w:val="00A1215A"/>
    <w:rsid w:val="00A129BA"/>
    <w:rsid w:val="00A134E6"/>
    <w:rsid w:val="00A14176"/>
    <w:rsid w:val="00A15174"/>
    <w:rsid w:val="00A156BD"/>
    <w:rsid w:val="00A1580E"/>
    <w:rsid w:val="00A17D6A"/>
    <w:rsid w:val="00A21224"/>
    <w:rsid w:val="00A22C0D"/>
    <w:rsid w:val="00A2320F"/>
    <w:rsid w:val="00A23CAE"/>
    <w:rsid w:val="00A24E68"/>
    <w:rsid w:val="00A251C9"/>
    <w:rsid w:val="00A25324"/>
    <w:rsid w:val="00A25538"/>
    <w:rsid w:val="00A27DB6"/>
    <w:rsid w:val="00A30CEE"/>
    <w:rsid w:val="00A34EDC"/>
    <w:rsid w:val="00A35EF8"/>
    <w:rsid w:val="00A35F4B"/>
    <w:rsid w:val="00A375EC"/>
    <w:rsid w:val="00A40FA1"/>
    <w:rsid w:val="00A41E9B"/>
    <w:rsid w:val="00A42119"/>
    <w:rsid w:val="00A42857"/>
    <w:rsid w:val="00A42ABA"/>
    <w:rsid w:val="00A43CA9"/>
    <w:rsid w:val="00A45D07"/>
    <w:rsid w:val="00A4731C"/>
    <w:rsid w:val="00A47330"/>
    <w:rsid w:val="00A51756"/>
    <w:rsid w:val="00A520BD"/>
    <w:rsid w:val="00A5253D"/>
    <w:rsid w:val="00A54D2B"/>
    <w:rsid w:val="00A56CB8"/>
    <w:rsid w:val="00A5741B"/>
    <w:rsid w:val="00A60AB1"/>
    <w:rsid w:val="00A61A4F"/>
    <w:rsid w:val="00A6397D"/>
    <w:rsid w:val="00A659E9"/>
    <w:rsid w:val="00A66DF8"/>
    <w:rsid w:val="00A70AD5"/>
    <w:rsid w:val="00A70D4D"/>
    <w:rsid w:val="00A7195B"/>
    <w:rsid w:val="00A71A5D"/>
    <w:rsid w:val="00A751C3"/>
    <w:rsid w:val="00A76AE7"/>
    <w:rsid w:val="00A774B5"/>
    <w:rsid w:val="00A77D59"/>
    <w:rsid w:val="00A82715"/>
    <w:rsid w:val="00A8352D"/>
    <w:rsid w:val="00A85242"/>
    <w:rsid w:val="00A86945"/>
    <w:rsid w:val="00A87616"/>
    <w:rsid w:val="00A87CE4"/>
    <w:rsid w:val="00A91509"/>
    <w:rsid w:val="00A91544"/>
    <w:rsid w:val="00A931D6"/>
    <w:rsid w:val="00A94676"/>
    <w:rsid w:val="00A94F72"/>
    <w:rsid w:val="00A954BF"/>
    <w:rsid w:val="00A954E8"/>
    <w:rsid w:val="00A96D51"/>
    <w:rsid w:val="00AA033F"/>
    <w:rsid w:val="00AA1F97"/>
    <w:rsid w:val="00AA2D21"/>
    <w:rsid w:val="00AA2E20"/>
    <w:rsid w:val="00AB08D5"/>
    <w:rsid w:val="00AB47B3"/>
    <w:rsid w:val="00AB6867"/>
    <w:rsid w:val="00AB7264"/>
    <w:rsid w:val="00AB73DA"/>
    <w:rsid w:val="00AB74B8"/>
    <w:rsid w:val="00AC0127"/>
    <w:rsid w:val="00AC0502"/>
    <w:rsid w:val="00AC0ED4"/>
    <w:rsid w:val="00AC260C"/>
    <w:rsid w:val="00AC53FB"/>
    <w:rsid w:val="00AC5824"/>
    <w:rsid w:val="00AD04D7"/>
    <w:rsid w:val="00AD0867"/>
    <w:rsid w:val="00AD1DEE"/>
    <w:rsid w:val="00AD2454"/>
    <w:rsid w:val="00AD49F9"/>
    <w:rsid w:val="00AD5BCB"/>
    <w:rsid w:val="00AD758C"/>
    <w:rsid w:val="00AE0D78"/>
    <w:rsid w:val="00AE148E"/>
    <w:rsid w:val="00AE1952"/>
    <w:rsid w:val="00AE3A60"/>
    <w:rsid w:val="00AE4B95"/>
    <w:rsid w:val="00AE5343"/>
    <w:rsid w:val="00AE6121"/>
    <w:rsid w:val="00AE7005"/>
    <w:rsid w:val="00AE70E0"/>
    <w:rsid w:val="00AF0878"/>
    <w:rsid w:val="00AF1AE1"/>
    <w:rsid w:val="00AF26CF"/>
    <w:rsid w:val="00AF4100"/>
    <w:rsid w:val="00AF42FC"/>
    <w:rsid w:val="00AF45C0"/>
    <w:rsid w:val="00AF48C2"/>
    <w:rsid w:val="00AF68A6"/>
    <w:rsid w:val="00B010CD"/>
    <w:rsid w:val="00B0289A"/>
    <w:rsid w:val="00B02C8E"/>
    <w:rsid w:val="00B0355A"/>
    <w:rsid w:val="00B03B4C"/>
    <w:rsid w:val="00B050C0"/>
    <w:rsid w:val="00B05F2C"/>
    <w:rsid w:val="00B0643C"/>
    <w:rsid w:val="00B114A5"/>
    <w:rsid w:val="00B1180B"/>
    <w:rsid w:val="00B15C9A"/>
    <w:rsid w:val="00B16403"/>
    <w:rsid w:val="00B17F75"/>
    <w:rsid w:val="00B21368"/>
    <w:rsid w:val="00B21964"/>
    <w:rsid w:val="00B21DC0"/>
    <w:rsid w:val="00B24163"/>
    <w:rsid w:val="00B24216"/>
    <w:rsid w:val="00B27609"/>
    <w:rsid w:val="00B328E7"/>
    <w:rsid w:val="00B3370F"/>
    <w:rsid w:val="00B34735"/>
    <w:rsid w:val="00B347FE"/>
    <w:rsid w:val="00B34A11"/>
    <w:rsid w:val="00B361B9"/>
    <w:rsid w:val="00B36B2D"/>
    <w:rsid w:val="00B36C19"/>
    <w:rsid w:val="00B406C7"/>
    <w:rsid w:val="00B423B2"/>
    <w:rsid w:val="00B42C1D"/>
    <w:rsid w:val="00B437D0"/>
    <w:rsid w:val="00B43B49"/>
    <w:rsid w:val="00B43E8B"/>
    <w:rsid w:val="00B455D0"/>
    <w:rsid w:val="00B46780"/>
    <w:rsid w:val="00B47942"/>
    <w:rsid w:val="00B47ED4"/>
    <w:rsid w:val="00B509E1"/>
    <w:rsid w:val="00B50B57"/>
    <w:rsid w:val="00B51712"/>
    <w:rsid w:val="00B52FEB"/>
    <w:rsid w:val="00B53100"/>
    <w:rsid w:val="00B536EA"/>
    <w:rsid w:val="00B5486C"/>
    <w:rsid w:val="00B57324"/>
    <w:rsid w:val="00B573F9"/>
    <w:rsid w:val="00B6011C"/>
    <w:rsid w:val="00B60430"/>
    <w:rsid w:val="00B616EC"/>
    <w:rsid w:val="00B62D04"/>
    <w:rsid w:val="00B63AB8"/>
    <w:rsid w:val="00B658C2"/>
    <w:rsid w:val="00B65B15"/>
    <w:rsid w:val="00B65F82"/>
    <w:rsid w:val="00B7335F"/>
    <w:rsid w:val="00B73CDD"/>
    <w:rsid w:val="00B745D8"/>
    <w:rsid w:val="00B75C60"/>
    <w:rsid w:val="00B77081"/>
    <w:rsid w:val="00B77101"/>
    <w:rsid w:val="00B80E3F"/>
    <w:rsid w:val="00B83C9B"/>
    <w:rsid w:val="00B83FEE"/>
    <w:rsid w:val="00B84565"/>
    <w:rsid w:val="00B84F36"/>
    <w:rsid w:val="00B85E3C"/>
    <w:rsid w:val="00B86329"/>
    <w:rsid w:val="00B866C2"/>
    <w:rsid w:val="00B86FF5"/>
    <w:rsid w:val="00B90326"/>
    <w:rsid w:val="00B93BBE"/>
    <w:rsid w:val="00B972F9"/>
    <w:rsid w:val="00B97A48"/>
    <w:rsid w:val="00BA0161"/>
    <w:rsid w:val="00BA1D69"/>
    <w:rsid w:val="00BA260A"/>
    <w:rsid w:val="00BA59B7"/>
    <w:rsid w:val="00BA620A"/>
    <w:rsid w:val="00BA63B5"/>
    <w:rsid w:val="00BB0E61"/>
    <w:rsid w:val="00BB1A34"/>
    <w:rsid w:val="00BB3191"/>
    <w:rsid w:val="00BB3567"/>
    <w:rsid w:val="00BB482A"/>
    <w:rsid w:val="00BB59B1"/>
    <w:rsid w:val="00BB5B67"/>
    <w:rsid w:val="00BB6358"/>
    <w:rsid w:val="00BC064F"/>
    <w:rsid w:val="00BC149F"/>
    <w:rsid w:val="00BC17BC"/>
    <w:rsid w:val="00BC29A8"/>
    <w:rsid w:val="00BC47EF"/>
    <w:rsid w:val="00BC5170"/>
    <w:rsid w:val="00BC66B6"/>
    <w:rsid w:val="00BC7A7C"/>
    <w:rsid w:val="00BD0B82"/>
    <w:rsid w:val="00BD777F"/>
    <w:rsid w:val="00BD7A22"/>
    <w:rsid w:val="00BD7EDB"/>
    <w:rsid w:val="00BE09DA"/>
    <w:rsid w:val="00BE0BD8"/>
    <w:rsid w:val="00BE1019"/>
    <w:rsid w:val="00BE2C5C"/>
    <w:rsid w:val="00BE3241"/>
    <w:rsid w:val="00BE4ABF"/>
    <w:rsid w:val="00BE7AAF"/>
    <w:rsid w:val="00BE7B44"/>
    <w:rsid w:val="00BF0280"/>
    <w:rsid w:val="00BF12EE"/>
    <w:rsid w:val="00BF3804"/>
    <w:rsid w:val="00BF47A2"/>
    <w:rsid w:val="00BF4955"/>
    <w:rsid w:val="00BF5340"/>
    <w:rsid w:val="00BF5365"/>
    <w:rsid w:val="00BF581D"/>
    <w:rsid w:val="00BF5B4B"/>
    <w:rsid w:val="00BF6870"/>
    <w:rsid w:val="00BF6BB9"/>
    <w:rsid w:val="00BF6FE7"/>
    <w:rsid w:val="00BF7FCE"/>
    <w:rsid w:val="00C00E72"/>
    <w:rsid w:val="00C01B88"/>
    <w:rsid w:val="00C01FF8"/>
    <w:rsid w:val="00C02A28"/>
    <w:rsid w:val="00C0319D"/>
    <w:rsid w:val="00C033C4"/>
    <w:rsid w:val="00C057B0"/>
    <w:rsid w:val="00C05851"/>
    <w:rsid w:val="00C079EA"/>
    <w:rsid w:val="00C07CEB"/>
    <w:rsid w:val="00C10057"/>
    <w:rsid w:val="00C12574"/>
    <w:rsid w:val="00C1512A"/>
    <w:rsid w:val="00C15627"/>
    <w:rsid w:val="00C165E6"/>
    <w:rsid w:val="00C1774E"/>
    <w:rsid w:val="00C21546"/>
    <w:rsid w:val="00C223BD"/>
    <w:rsid w:val="00C235F4"/>
    <w:rsid w:val="00C23D58"/>
    <w:rsid w:val="00C33AEF"/>
    <w:rsid w:val="00C34CC9"/>
    <w:rsid w:val="00C35242"/>
    <w:rsid w:val="00C36DC6"/>
    <w:rsid w:val="00C37319"/>
    <w:rsid w:val="00C408F7"/>
    <w:rsid w:val="00C41F48"/>
    <w:rsid w:val="00C424C8"/>
    <w:rsid w:val="00C43066"/>
    <w:rsid w:val="00C43AD7"/>
    <w:rsid w:val="00C447E4"/>
    <w:rsid w:val="00C47709"/>
    <w:rsid w:val="00C50010"/>
    <w:rsid w:val="00C50805"/>
    <w:rsid w:val="00C517A6"/>
    <w:rsid w:val="00C51914"/>
    <w:rsid w:val="00C522E7"/>
    <w:rsid w:val="00C52CF2"/>
    <w:rsid w:val="00C5584B"/>
    <w:rsid w:val="00C56C0B"/>
    <w:rsid w:val="00C572F9"/>
    <w:rsid w:val="00C57AB7"/>
    <w:rsid w:val="00C64218"/>
    <w:rsid w:val="00C64BC4"/>
    <w:rsid w:val="00C64FB3"/>
    <w:rsid w:val="00C64FD8"/>
    <w:rsid w:val="00C6595D"/>
    <w:rsid w:val="00C663DB"/>
    <w:rsid w:val="00C66719"/>
    <w:rsid w:val="00C66E54"/>
    <w:rsid w:val="00C66EBA"/>
    <w:rsid w:val="00C71D09"/>
    <w:rsid w:val="00C72B62"/>
    <w:rsid w:val="00C73E73"/>
    <w:rsid w:val="00C7504B"/>
    <w:rsid w:val="00C7507F"/>
    <w:rsid w:val="00C759AF"/>
    <w:rsid w:val="00C76166"/>
    <w:rsid w:val="00C76EC6"/>
    <w:rsid w:val="00C76FE4"/>
    <w:rsid w:val="00C7797A"/>
    <w:rsid w:val="00C80292"/>
    <w:rsid w:val="00C803AA"/>
    <w:rsid w:val="00C83336"/>
    <w:rsid w:val="00C84266"/>
    <w:rsid w:val="00C85712"/>
    <w:rsid w:val="00C9059B"/>
    <w:rsid w:val="00C90844"/>
    <w:rsid w:val="00C93249"/>
    <w:rsid w:val="00C935EB"/>
    <w:rsid w:val="00C93F13"/>
    <w:rsid w:val="00C9414A"/>
    <w:rsid w:val="00C94201"/>
    <w:rsid w:val="00C9447C"/>
    <w:rsid w:val="00C94D49"/>
    <w:rsid w:val="00C97058"/>
    <w:rsid w:val="00CA1536"/>
    <w:rsid w:val="00CA5C99"/>
    <w:rsid w:val="00CA6F5E"/>
    <w:rsid w:val="00CA7AB4"/>
    <w:rsid w:val="00CB01B6"/>
    <w:rsid w:val="00CB0DFE"/>
    <w:rsid w:val="00CB0FEB"/>
    <w:rsid w:val="00CB2D9C"/>
    <w:rsid w:val="00CB31B6"/>
    <w:rsid w:val="00CB5733"/>
    <w:rsid w:val="00CB6CE0"/>
    <w:rsid w:val="00CB7E77"/>
    <w:rsid w:val="00CC0162"/>
    <w:rsid w:val="00CC1210"/>
    <w:rsid w:val="00CC2695"/>
    <w:rsid w:val="00CC2DB6"/>
    <w:rsid w:val="00CC40B0"/>
    <w:rsid w:val="00CC6A37"/>
    <w:rsid w:val="00CC6BDF"/>
    <w:rsid w:val="00CC7189"/>
    <w:rsid w:val="00CC788F"/>
    <w:rsid w:val="00CD06BC"/>
    <w:rsid w:val="00CD0AB4"/>
    <w:rsid w:val="00CD17DE"/>
    <w:rsid w:val="00CD4175"/>
    <w:rsid w:val="00CD544A"/>
    <w:rsid w:val="00CD555B"/>
    <w:rsid w:val="00CD6834"/>
    <w:rsid w:val="00CD68D6"/>
    <w:rsid w:val="00CE0FEE"/>
    <w:rsid w:val="00CE2568"/>
    <w:rsid w:val="00CE29D1"/>
    <w:rsid w:val="00CE2B49"/>
    <w:rsid w:val="00CE3C7C"/>
    <w:rsid w:val="00CE5EF8"/>
    <w:rsid w:val="00CE61B6"/>
    <w:rsid w:val="00CE7692"/>
    <w:rsid w:val="00CF0026"/>
    <w:rsid w:val="00CF09C7"/>
    <w:rsid w:val="00CF1F89"/>
    <w:rsid w:val="00CF4B51"/>
    <w:rsid w:val="00CF576C"/>
    <w:rsid w:val="00CF6AA1"/>
    <w:rsid w:val="00CF7671"/>
    <w:rsid w:val="00CF7B59"/>
    <w:rsid w:val="00CF7C04"/>
    <w:rsid w:val="00D016D3"/>
    <w:rsid w:val="00D028D3"/>
    <w:rsid w:val="00D034DF"/>
    <w:rsid w:val="00D041F1"/>
    <w:rsid w:val="00D05077"/>
    <w:rsid w:val="00D05813"/>
    <w:rsid w:val="00D06136"/>
    <w:rsid w:val="00D0728A"/>
    <w:rsid w:val="00D07A85"/>
    <w:rsid w:val="00D102A4"/>
    <w:rsid w:val="00D119D9"/>
    <w:rsid w:val="00D12B39"/>
    <w:rsid w:val="00D16FFA"/>
    <w:rsid w:val="00D17E1D"/>
    <w:rsid w:val="00D21993"/>
    <w:rsid w:val="00D2298E"/>
    <w:rsid w:val="00D22C13"/>
    <w:rsid w:val="00D255F7"/>
    <w:rsid w:val="00D26E52"/>
    <w:rsid w:val="00D2725E"/>
    <w:rsid w:val="00D313BE"/>
    <w:rsid w:val="00D32CEF"/>
    <w:rsid w:val="00D3455F"/>
    <w:rsid w:val="00D34FF6"/>
    <w:rsid w:val="00D35091"/>
    <w:rsid w:val="00D374D4"/>
    <w:rsid w:val="00D37CB7"/>
    <w:rsid w:val="00D408E8"/>
    <w:rsid w:val="00D409FA"/>
    <w:rsid w:val="00D41041"/>
    <w:rsid w:val="00D4408D"/>
    <w:rsid w:val="00D44C9D"/>
    <w:rsid w:val="00D45C45"/>
    <w:rsid w:val="00D46318"/>
    <w:rsid w:val="00D465D6"/>
    <w:rsid w:val="00D4667F"/>
    <w:rsid w:val="00D46DB3"/>
    <w:rsid w:val="00D50695"/>
    <w:rsid w:val="00D52067"/>
    <w:rsid w:val="00D52917"/>
    <w:rsid w:val="00D54E05"/>
    <w:rsid w:val="00D566A3"/>
    <w:rsid w:val="00D56C52"/>
    <w:rsid w:val="00D57E92"/>
    <w:rsid w:val="00D610AC"/>
    <w:rsid w:val="00D617D0"/>
    <w:rsid w:val="00D62D70"/>
    <w:rsid w:val="00D62E28"/>
    <w:rsid w:val="00D63463"/>
    <w:rsid w:val="00D63730"/>
    <w:rsid w:val="00D7011C"/>
    <w:rsid w:val="00D71868"/>
    <w:rsid w:val="00D75A1A"/>
    <w:rsid w:val="00D80716"/>
    <w:rsid w:val="00D80787"/>
    <w:rsid w:val="00D8182A"/>
    <w:rsid w:val="00D81B2D"/>
    <w:rsid w:val="00D81E05"/>
    <w:rsid w:val="00D835B5"/>
    <w:rsid w:val="00D84E27"/>
    <w:rsid w:val="00D84EF9"/>
    <w:rsid w:val="00D85F3B"/>
    <w:rsid w:val="00D87D24"/>
    <w:rsid w:val="00D90772"/>
    <w:rsid w:val="00D91616"/>
    <w:rsid w:val="00D91E58"/>
    <w:rsid w:val="00D93809"/>
    <w:rsid w:val="00D9386F"/>
    <w:rsid w:val="00D93FA9"/>
    <w:rsid w:val="00D9536B"/>
    <w:rsid w:val="00D96363"/>
    <w:rsid w:val="00D97AFD"/>
    <w:rsid w:val="00DA2649"/>
    <w:rsid w:val="00DA2958"/>
    <w:rsid w:val="00DA3474"/>
    <w:rsid w:val="00DA3600"/>
    <w:rsid w:val="00DA53D3"/>
    <w:rsid w:val="00DA71D6"/>
    <w:rsid w:val="00DA7A21"/>
    <w:rsid w:val="00DB1EA1"/>
    <w:rsid w:val="00DB48AC"/>
    <w:rsid w:val="00DC0009"/>
    <w:rsid w:val="00DC13F2"/>
    <w:rsid w:val="00DC221D"/>
    <w:rsid w:val="00DC24F8"/>
    <w:rsid w:val="00DC319F"/>
    <w:rsid w:val="00DC4322"/>
    <w:rsid w:val="00DC51EE"/>
    <w:rsid w:val="00DC52B4"/>
    <w:rsid w:val="00DC5B8E"/>
    <w:rsid w:val="00DC633C"/>
    <w:rsid w:val="00DC63C5"/>
    <w:rsid w:val="00DC6BC0"/>
    <w:rsid w:val="00DC7598"/>
    <w:rsid w:val="00DD159F"/>
    <w:rsid w:val="00DD243E"/>
    <w:rsid w:val="00DD3276"/>
    <w:rsid w:val="00DD7A4C"/>
    <w:rsid w:val="00DE058F"/>
    <w:rsid w:val="00DE156F"/>
    <w:rsid w:val="00DE1B02"/>
    <w:rsid w:val="00DE1EC2"/>
    <w:rsid w:val="00DE2263"/>
    <w:rsid w:val="00DE2C7E"/>
    <w:rsid w:val="00DE3286"/>
    <w:rsid w:val="00DE3774"/>
    <w:rsid w:val="00DE6093"/>
    <w:rsid w:val="00DE60D5"/>
    <w:rsid w:val="00DE674C"/>
    <w:rsid w:val="00DE6894"/>
    <w:rsid w:val="00DE6927"/>
    <w:rsid w:val="00DE6F48"/>
    <w:rsid w:val="00DE7540"/>
    <w:rsid w:val="00DE7869"/>
    <w:rsid w:val="00DF3B71"/>
    <w:rsid w:val="00DF457D"/>
    <w:rsid w:val="00DF493B"/>
    <w:rsid w:val="00DF4CC3"/>
    <w:rsid w:val="00DF5611"/>
    <w:rsid w:val="00DF6E33"/>
    <w:rsid w:val="00DF7002"/>
    <w:rsid w:val="00DF7A6A"/>
    <w:rsid w:val="00E015A0"/>
    <w:rsid w:val="00E02144"/>
    <w:rsid w:val="00E026AE"/>
    <w:rsid w:val="00E0444E"/>
    <w:rsid w:val="00E07616"/>
    <w:rsid w:val="00E10216"/>
    <w:rsid w:val="00E114B6"/>
    <w:rsid w:val="00E129E2"/>
    <w:rsid w:val="00E12F53"/>
    <w:rsid w:val="00E1325E"/>
    <w:rsid w:val="00E13A8A"/>
    <w:rsid w:val="00E14EFB"/>
    <w:rsid w:val="00E157B8"/>
    <w:rsid w:val="00E1664B"/>
    <w:rsid w:val="00E1741C"/>
    <w:rsid w:val="00E17460"/>
    <w:rsid w:val="00E21216"/>
    <w:rsid w:val="00E22428"/>
    <w:rsid w:val="00E26F52"/>
    <w:rsid w:val="00E303CD"/>
    <w:rsid w:val="00E32F38"/>
    <w:rsid w:val="00E33A16"/>
    <w:rsid w:val="00E34B0D"/>
    <w:rsid w:val="00E35CC2"/>
    <w:rsid w:val="00E40540"/>
    <w:rsid w:val="00E40708"/>
    <w:rsid w:val="00E41B44"/>
    <w:rsid w:val="00E423CD"/>
    <w:rsid w:val="00E42A39"/>
    <w:rsid w:val="00E43842"/>
    <w:rsid w:val="00E46B30"/>
    <w:rsid w:val="00E47086"/>
    <w:rsid w:val="00E4786E"/>
    <w:rsid w:val="00E51096"/>
    <w:rsid w:val="00E51917"/>
    <w:rsid w:val="00E52D68"/>
    <w:rsid w:val="00E53447"/>
    <w:rsid w:val="00E54325"/>
    <w:rsid w:val="00E54885"/>
    <w:rsid w:val="00E548F2"/>
    <w:rsid w:val="00E56EFD"/>
    <w:rsid w:val="00E570DF"/>
    <w:rsid w:val="00E57AB9"/>
    <w:rsid w:val="00E57BB1"/>
    <w:rsid w:val="00E612B3"/>
    <w:rsid w:val="00E62821"/>
    <w:rsid w:val="00E62E9D"/>
    <w:rsid w:val="00E6345D"/>
    <w:rsid w:val="00E645CC"/>
    <w:rsid w:val="00E646F0"/>
    <w:rsid w:val="00E65992"/>
    <w:rsid w:val="00E6619F"/>
    <w:rsid w:val="00E664DF"/>
    <w:rsid w:val="00E701AD"/>
    <w:rsid w:val="00E7286D"/>
    <w:rsid w:val="00E7449F"/>
    <w:rsid w:val="00E77146"/>
    <w:rsid w:val="00E77AC0"/>
    <w:rsid w:val="00E8095D"/>
    <w:rsid w:val="00E80EAF"/>
    <w:rsid w:val="00E83A28"/>
    <w:rsid w:val="00E853D2"/>
    <w:rsid w:val="00E85427"/>
    <w:rsid w:val="00E868F9"/>
    <w:rsid w:val="00E86F25"/>
    <w:rsid w:val="00E87849"/>
    <w:rsid w:val="00E87BEA"/>
    <w:rsid w:val="00E90D13"/>
    <w:rsid w:val="00E926B0"/>
    <w:rsid w:val="00E93651"/>
    <w:rsid w:val="00E93A0E"/>
    <w:rsid w:val="00E93AE1"/>
    <w:rsid w:val="00E94E06"/>
    <w:rsid w:val="00E95E1C"/>
    <w:rsid w:val="00E95EB1"/>
    <w:rsid w:val="00E95ED3"/>
    <w:rsid w:val="00E975FF"/>
    <w:rsid w:val="00EA0BA1"/>
    <w:rsid w:val="00EA33B5"/>
    <w:rsid w:val="00EA33F4"/>
    <w:rsid w:val="00EA3484"/>
    <w:rsid w:val="00EA47C1"/>
    <w:rsid w:val="00EA4D72"/>
    <w:rsid w:val="00EA68BA"/>
    <w:rsid w:val="00EA6FE0"/>
    <w:rsid w:val="00EA79D2"/>
    <w:rsid w:val="00EB0FFE"/>
    <w:rsid w:val="00EB17CD"/>
    <w:rsid w:val="00EB1D70"/>
    <w:rsid w:val="00EB300C"/>
    <w:rsid w:val="00EB305C"/>
    <w:rsid w:val="00EB3EA2"/>
    <w:rsid w:val="00EB495C"/>
    <w:rsid w:val="00EB5087"/>
    <w:rsid w:val="00EB69BD"/>
    <w:rsid w:val="00EC1448"/>
    <w:rsid w:val="00EC5EF4"/>
    <w:rsid w:val="00EC6C20"/>
    <w:rsid w:val="00EC71A4"/>
    <w:rsid w:val="00EC7919"/>
    <w:rsid w:val="00ED002A"/>
    <w:rsid w:val="00ED12BE"/>
    <w:rsid w:val="00ED218F"/>
    <w:rsid w:val="00ED3115"/>
    <w:rsid w:val="00ED5209"/>
    <w:rsid w:val="00ED5B57"/>
    <w:rsid w:val="00ED5BE0"/>
    <w:rsid w:val="00ED7043"/>
    <w:rsid w:val="00ED7EEE"/>
    <w:rsid w:val="00EE0A27"/>
    <w:rsid w:val="00EE274A"/>
    <w:rsid w:val="00EE2F6A"/>
    <w:rsid w:val="00EE45B8"/>
    <w:rsid w:val="00EE5094"/>
    <w:rsid w:val="00EE5EB1"/>
    <w:rsid w:val="00EE6B1C"/>
    <w:rsid w:val="00EE7058"/>
    <w:rsid w:val="00EF22EA"/>
    <w:rsid w:val="00EF2561"/>
    <w:rsid w:val="00EF2904"/>
    <w:rsid w:val="00EF33B2"/>
    <w:rsid w:val="00EF78CC"/>
    <w:rsid w:val="00EF7AC3"/>
    <w:rsid w:val="00EF7EEA"/>
    <w:rsid w:val="00F0033C"/>
    <w:rsid w:val="00F01532"/>
    <w:rsid w:val="00F01627"/>
    <w:rsid w:val="00F018B2"/>
    <w:rsid w:val="00F02C6E"/>
    <w:rsid w:val="00F02D39"/>
    <w:rsid w:val="00F03E9E"/>
    <w:rsid w:val="00F0445C"/>
    <w:rsid w:val="00F051A2"/>
    <w:rsid w:val="00F052E8"/>
    <w:rsid w:val="00F05C2C"/>
    <w:rsid w:val="00F07485"/>
    <w:rsid w:val="00F1136C"/>
    <w:rsid w:val="00F11652"/>
    <w:rsid w:val="00F11AFE"/>
    <w:rsid w:val="00F11E6E"/>
    <w:rsid w:val="00F1358D"/>
    <w:rsid w:val="00F13CBF"/>
    <w:rsid w:val="00F13D6D"/>
    <w:rsid w:val="00F151D1"/>
    <w:rsid w:val="00F1526D"/>
    <w:rsid w:val="00F15F47"/>
    <w:rsid w:val="00F17907"/>
    <w:rsid w:val="00F20107"/>
    <w:rsid w:val="00F20A00"/>
    <w:rsid w:val="00F2146B"/>
    <w:rsid w:val="00F2171E"/>
    <w:rsid w:val="00F2248D"/>
    <w:rsid w:val="00F22D6F"/>
    <w:rsid w:val="00F2310F"/>
    <w:rsid w:val="00F23850"/>
    <w:rsid w:val="00F23C02"/>
    <w:rsid w:val="00F23DA5"/>
    <w:rsid w:val="00F247EE"/>
    <w:rsid w:val="00F249ED"/>
    <w:rsid w:val="00F25015"/>
    <w:rsid w:val="00F25D4A"/>
    <w:rsid w:val="00F31057"/>
    <w:rsid w:val="00F32244"/>
    <w:rsid w:val="00F3428B"/>
    <w:rsid w:val="00F34690"/>
    <w:rsid w:val="00F350B2"/>
    <w:rsid w:val="00F35857"/>
    <w:rsid w:val="00F401EE"/>
    <w:rsid w:val="00F40465"/>
    <w:rsid w:val="00F40835"/>
    <w:rsid w:val="00F42B8C"/>
    <w:rsid w:val="00F43069"/>
    <w:rsid w:val="00F44417"/>
    <w:rsid w:val="00F453EE"/>
    <w:rsid w:val="00F467D4"/>
    <w:rsid w:val="00F50B34"/>
    <w:rsid w:val="00F50DE6"/>
    <w:rsid w:val="00F5323A"/>
    <w:rsid w:val="00F53763"/>
    <w:rsid w:val="00F54655"/>
    <w:rsid w:val="00F54811"/>
    <w:rsid w:val="00F54B01"/>
    <w:rsid w:val="00F5580E"/>
    <w:rsid w:val="00F55938"/>
    <w:rsid w:val="00F57FF5"/>
    <w:rsid w:val="00F60072"/>
    <w:rsid w:val="00F6019D"/>
    <w:rsid w:val="00F613FE"/>
    <w:rsid w:val="00F61D4E"/>
    <w:rsid w:val="00F637F4"/>
    <w:rsid w:val="00F65281"/>
    <w:rsid w:val="00F66116"/>
    <w:rsid w:val="00F66AFF"/>
    <w:rsid w:val="00F66BFA"/>
    <w:rsid w:val="00F70DFF"/>
    <w:rsid w:val="00F72340"/>
    <w:rsid w:val="00F7316B"/>
    <w:rsid w:val="00F74F41"/>
    <w:rsid w:val="00F75180"/>
    <w:rsid w:val="00F75276"/>
    <w:rsid w:val="00F768D3"/>
    <w:rsid w:val="00F77059"/>
    <w:rsid w:val="00F80A11"/>
    <w:rsid w:val="00F80B7E"/>
    <w:rsid w:val="00F847B6"/>
    <w:rsid w:val="00F859B5"/>
    <w:rsid w:val="00F86DCA"/>
    <w:rsid w:val="00F90FAB"/>
    <w:rsid w:val="00F91277"/>
    <w:rsid w:val="00F9158D"/>
    <w:rsid w:val="00F927B8"/>
    <w:rsid w:val="00F932F8"/>
    <w:rsid w:val="00F93E6C"/>
    <w:rsid w:val="00F93EFF"/>
    <w:rsid w:val="00F963C1"/>
    <w:rsid w:val="00F972A9"/>
    <w:rsid w:val="00FA1A49"/>
    <w:rsid w:val="00FA21E4"/>
    <w:rsid w:val="00FA2918"/>
    <w:rsid w:val="00FA2E3D"/>
    <w:rsid w:val="00FA334A"/>
    <w:rsid w:val="00FA5671"/>
    <w:rsid w:val="00FA5DD8"/>
    <w:rsid w:val="00FA7C35"/>
    <w:rsid w:val="00FB0F18"/>
    <w:rsid w:val="00FB1CE9"/>
    <w:rsid w:val="00FB1E4D"/>
    <w:rsid w:val="00FB2115"/>
    <w:rsid w:val="00FB5176"/>
    <w:rsid w:val="00FB7305"/>
    <w:rsid w:val="00FB7701"/>
    <w:rsid w:val="00FB7EEE"/>
    <w:rsid w:val="00FC0086"/>
    <w:rsid w:val="00FC1685"/>
    <w:rsid w:val="00FC349E"/>
    <w:rsid w:val="00FC53EC"/>
    <w:rsid w:val="00FC5765"/>
    <w:rsid w:val="00FC6367"/>
    <w:rsid w:val="00FC6A59"/>
    <w:rsid w:val="00FC6FEE"/>
    <w:rsid w:val="00FC7050"/>
    <w:rsid w:val="00FC71A8"/>
    <w:rsid w:val="00FD1418"/>
    <w:rsid w:val="00FD1BD8"/>
    <w:rsid w:val="00FD6807"/>
    <w:rsid w:val="00FD6848"/>
    <w:rsid w:val="00FE3076"/>
    <w:rsid w:val="00FE3D63"/>
    <w:rsid w:val="00FE47D3"/>
    <w:rsid w:val="00FE4C93"/>
    <w:rsid w:val="00FE4ED9"/>
    <w:rsid w:val="00FE5182"/>
    <w:rsid w:val="00FF051C"/>
    <w:rsid w:val="00FF11E9"/>
    <w:rsid w:val="00FF14D3"/>
    <w:rsid w:val="00FF2571"/>
    <w:rsid w:val="00FF4E13"/>
    <w:rsid w:val="00FF57CD"/>
    <w:rsid w:val="00FF58A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53D7A94-1C08-491B-849B-0D2DAC30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110"/>
    <w:pPr>
      <w:spacing w:after="200" w:line="276" w:lineRule="auto"/>
    </w:pPr>
    <w:rPr>
      <w:lang w:val="sr-Cyrl-CS"/>
    </w:rPr>
  </w:style>
  <w:style w:type="paragraph" w:styleId="Heading1">
    <w:name w:val="heading 1"/>
    <w:basedOn w:val="Normal"/>
    <w:next w:val="Normal"/>
    <w:link w:val="Heading1Char"/>
    <w:uiPriority w:val="99"/>
    <w:qFormat/>
    <w:locked/>
    <w:rsid w:val="00897AC3"/>
    <w:pPr>
      <w:keepNext/>
      <w:spacing w:before="240" w:after="60" w:line="240" w:lineRule="auto"/>
      <w:outlineLvl w:val="0"/>
    </w:pPr>
    <w:rPr>
      <w:rFonts w:ascii="Arial" w:hAnsi="Arial"/>
      <w:b/>
      <w:bCs/>
      <w:kern w:val="32"/>
      <w:sz w:val="32"/>
      <w:szCs w:val="32"/>
      <w:lang w:val="sq-AL"/>
    </w:rPr>
  </w:style>
  <w:style w:type="paragraph" w:styleId="Heading2">
    <w:name w:val="heading 2"/>
    <w:basedOn w:val="Normal"/>
    <w:next w:val="Normal"/>
    <w:link w:val="Heading2Char"/>
    <w:uiPriority w:val="99"/>
    <w:qFormat/>
    <w:locked/>
    <w:rsid w:val="00897AC3"/>
    <w:pPr>
      <w:keepNext/>
      <w:keepLines/>
      <w:spacing w:before="200" w:after="0"/>
      <w:outlineLvl w:val="1"/>
    </w:pPr>
    <w:rPr>
      <w:rFonts w:ascii="Cambria" w:eastAsia="MS Gothic" w:hAnsi="Cambria"/>
      <w:b/>
      <w:bCs/>
      <w:color w:val="4F81BD"/>
      <w:sz w:val="26"/>
      <w:szCs w:val="26"/>
      <w:lang w:val="en-US"/>
    </w:rPr>
  </w:style>
  <w:style w:type="paragraph" w:styleId="Heading3">
    <w:name w:val="heading 3"/>
    <w:basedOn w:val="Normal"/>
    <w:link w:val="Heading3Char"/>
    <w:uiPriority w:val="99"/>
    <w:qFormat/>
    <w:locked/>
    <w:rsid w:val="00897AC3"/>
    <w:pPr>
      <w:spacing w:before="100" w:beforeAutospacing="1" w:after="100" w:afterAutospacing="1" w:line="240" w:lineRule="auto"/>
      <w:outlineLvl w:val="2"/>
    </w:pPr>
    <w:rPr>
      <w:rFonts w:ascii="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7AC3"/>
    <w:rPr>
      <w:rFonts w:ascii="Arial" w:hAnsi="Arial" w:cs="Times New Roman"/>
      <w:b/>
      <w:kern w:val="32"/>
      <w:sz w:val="32"/>
      <w:lang w:val="sq-AL" w:eastAsia="en-US"/>
    </w:rPr>
  </w:style>
  <w:style w:type="character" w:customStyle="1" w:styleId="Heading2Char">
    <w:name w:val="Heading 2 Char"/>
    <w:basedOn w:val="DefaultParagraphFont"/>
    <w:link w:val="Heading2"/>
    <w:uiPriority w:val="99"/>
    <w:locked/>
    <w:rsid w:val="00897AC3"/>
    <w:rPr>
      <w:rFonts w:ascii="Cambria" w:eastAsia="MS Gothic" w:hAnsi="Cambria" w:cs="Times New Roman"/>
      <w:b/>
      <w:color w:val="4F81BD"/>
      <w:sz w:val="26"/>
      <w:lang w:val="en-US" w:eastAsia="en-US"/>
    </w:rPr>
  </w:style>
  <w:style w:type="character" w:customStyle="1" w:styleId="Heading3Char">
    <w:name w:val="Heading 3 Char"/>
    <w:basedOn w:val="DefaultParagraphFont"/>
    <w:link w:val="Heading3"/>
    <w:uiPriority w:val="99"/>
    <w:locked/>
    <w:rsid w:val="00897AC3"/>
    <w:rPr>
      <w:rFonts w:ascii="Times New Roman" w:hAnsi="Times New Roman" w:cs="Times New Roman"/>
      <w:b/>
      <w:sz w:val="27"/>
      <w:lang w:val="en-US" w:eastAsia="en-US"/>
    </w:rPr>
  </w:style>
  <w:style w:type="paragraph" w:styleId="BalloonText">
    <w:name w:val="Balloon Text"/>
    <w:basedOn w:val="Normal"/>
    <w:link w:val="BalloonTextChar"/>
    <w:uiPriority w:val="99"/>
    <w:semiHidden/>
    <w:rsid w:val="00A659E9"/>
    <w:pPr>
      <w:spacing w:after="0" w:line="240" w:lineRule="auto"/>
    </w:pPr>
    <w:rPr>
      <w:rFonts w:ascii="Segoe UI" w:hAnsi="Segoe UI"/>
      <w:sz w:val="18"/>
      <w:szCs w:val="20"/>
      <w:lang w:val="en-US" w:eastAsia="sr-Latn-CS"/>
    </w:rPr>
  </w:style>
  <w:style w:type="character" w:customStyle="1" w:styleId="BalloonTextChar">
    <w:name w:val="Balloon Text Char"/>
    <w:basedOn w:val="DefaultParagraphFont"/>
    <w:link w:val="BalloonText"/>
    <w:uiPriority w:val="99"/>
    <w:semiHidden/>
    <w:locked/>
    <w:rsid w:val="00A659E9"/>
    <w:rPr>
      <w:rFonts w:ascii="Segoe UI" w:hAnsi="Segoe UI" w:cs="Times New Roman"/>
      <w:sz w:val="18"/>
      <w:lang w:val="en-US"/>
    </w:rPr>
  </w:style>
  <w:style w:type="paragraph" w:customStyle="1" w:styleId="Odlomakpopisa">
    <w:name w:val="Odlomak popisa"/>
    <w:basedOn w:val="Normal"/>
    <w:link w:val="OdlomakpopisaChar"/>
    <w:uiPriority w:val="99"/>
    <w:rsid w:val="00D45C45"/>
    <w:pPr>
      <w:ind w:left="720"/>
      <w:contextualSpacing/>
    </w:pPr>
  </w:style>
  <w:style w:type="character" w:customStyle="1" w:styleId="OdlomakpopisaChar">
    <w:name w:val="Odlomak popisa Char"/>
    <w:link w:val="Odlomakpopisa"/>
    <w:uiPriority w:val="99"/>
    <w:locked/>
    <w:rsid w:val="008C3AA1"/>
  </w:style>
  <w:style w:type="table" w:styleId="TableGrid">
    <w:name w:val="Table Grid"/>
    <w:basedOn w:val="TableNormal"/>
    <w:uiPriority w:val="99"/>
    <w:rsid w:val="004453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t,ft Char Char Char,ft Char Char,Voetnoottekst Maarten,single space Char1,Footnote Text Char Char Char1,single space Char Char,ft Char Char1,ft Char1,FOOTNOTES Char,fn Char,Geneva 9 Char,f Cha,footnote text Char,footnote tex"/>
    <w:basedOn w:val="Normal"/>
    <w:link w:val="FootnoteTextChar2"/>
    <w:uiPriority w:val="99"/>
    <w:rsid w:val="00C408F7"/>
    <w:pPr>
      <w:spacing w:after="0" w:line="240" w:lineRule="auto"/>
    </w:pPr>
    <w:rPr>
      <w:sz w:val="20"/>
      <w:szCs w:val="20"/>
      <w:lang w:val="en-US" w:eastAsia="sr-Latn-CS"/>
    </w:rPr>
  </w:style>
  <w:style w:type="character" w:customStyle="1" w:styleId="FootnoteTextChar">
    <w:name w:val="Footnote Text Char"/>
    <w:aliases w:val="single space Char,ft Char,ft Char Char Char Char,ft Char Char Char1,Voetnoottekst Maarten Char,single space Char1 Char,Footnote Text Char Char Char1 Char,single space Char Char Char,ft Char Char1 Char,ft Char1 Char,FOOTNOTES Char Char"/>
    <w:basedOn w:val="DefaultParagraphFont"/>
    <w:uiPriority w:val="99"/>
    <w:semiHidden/>
    <w:rsid w:val="007B6F7C"/>
    <w:rPr>
      <w:sz w:val="20"/>
      <w:szCs w:val="20"/>
      <w:lang w:val="sr-Cyrl-CS"/>
    </w:rPr>
  </w:style>
  <w:style w:type="character" w:customStyle="1" w:styleId="FootnoteTextChar12">
    <w:name w:val="Footnote Text Char12"/>
    <w:aliases w:val="single space Char13,ft Char13,ft Char Char Char Char12,ft Char Char Char110,Voetnoottekst Maarten Char12,single space Char1 Char12,Footnote Text Char Char Char1 Char12,single space Char Char Char12,ft Char Char1 Char12"/>
    <w:basedOn w:val="DefaultParagraphFont"/>
    <w:uiPriority w:val="99"/>
    <w:semiHidden/>
    <w:locked/>
    <w:rPr>
      <w:rFonts w:cs="Times New Roman"/>
      <w:sz w:val="20"/>
      <w:szCs w:val="20"/>
      <w:lang w:val="sr-Cyrl-CS"/>
    </w:rPr>
  </w:style>
  <w:style w:type="character" w:customStyle="1" w:styleId="FootnoteTextChar11">
    <w:name w:val="Footnote Text Char11"/>
    <w:aliases w:val="single space Char12,ft Char12,ft Char Char Char Char11,ft Char Char Char19,Voetnoottekst Maarten Char11,single space Char1 Char11,Footnote Text Char Char Char1 Char11,single space Char Char Char11,ft Char Char1 Char11"/>
    <w:uiPriority w:val="99"/>
    <w:semiHidden/>
    <w:rsid w:val="003D284E"/>
    <w:rPr>
      <w:sz w:val="20"/>
      <w:lang w:val="sr-Cyrl-CS" w:eastAsia="en-US"/>
    </w:rPr>
  </w:style>
  <w:style w:type="character" w:customStyle="1" w:styleId="FootnoteTextChar10">
    <w:name w:val="Footnote Text Char10"/>
    <w:aliases w:val="single space Char11,ft Char11,ft Char Char Char Char10,ft Char Char Char18,Voetnoottekst Maarten Char10,single space Char1 Char10,Footnote Text Char Char Char1 Char10,single space Char Char Char10,ft Char Char1 Char10"/>
    <w:uiPriority w:val="99"/>
    <w:semiHidden/>
    <w:locked/>
    <w:rsid w:val="003B442F"/>
    <w:rPr>
      <w:sz w:val="20"/>
      <w:lang w:val="sr-Cyrl-CS" w:eastAsia="en-US"/>
    </w:rPr>
  </w:style>
  <w:style w:type="character" w:customStyle="1" w:styleId="FootnoteTextChar9">
    <w:name w:val="Footnote Text Char9"/>
    <w:aliases w:val="single space Char10,ft Char10,ft Char Char Char Char9,ft Char Char Char17,Voetnoottekst Maarten Char9,single space Char1 Char9,Footnote Text Char Char Char1 Char9,single space Char Char Char9,ft Char Char1 Char9,ft Char1 Char9"/>
    <w:uiPriority w:val="99"/>
    <w:semiHidden/>
    <w:locked/>
    <w:rsid w:val="009672D9"/>
    <w:rPr>
      <w:sz w:val="20"/>
      <w:lang w:val="sr-Cyrl-CS" w:eastAsia="en-US"/>
    </w:rPr>
  </w:style>
  <w:style w:type="character" w:customStyle="1" w:styleId="FootnoteTextChar8">
    <w:name w:val="Footnote Text Char8"/>
    <w:aliases w:val="single space Char9,ft Char9,ft Char Char Char Char8,ft Char Char Char16,Voetnoottekst Maarten Char8,single space Char1 Char8,Footnote Text Char Char Char1 Char8,single space Char Char Char8,ft Char Char1 Char8,ft Char1 Char8"/>
    <w:uiPriority w:val="99"/>
    <w:semiHidden/>
    <w:locked/>
    <w:rsid w:val="0015408F"/>
    <w:rPr>
      <w:sz w:val="20"/>
      <w:lang w:val="sr-Cyrl-CS" w:eastAsia="en-US"/>
    </w:rPr>
  </w:style>
  <w:style w:type="character" w:customStyle="1" w:styleId="FootnoteTextChar2">
    <w:name w:val="Footnote Text Char2"/>
    <w:aliases w:val="single space Char3,ft Char3,ft Char Char Char Char2,ft Char Char Char3,Voetnoottekst Maarten Char2,single space Char1 Char2,Footnote Text Char Char Char1 Char2,single space Char Char Char2,ft Char Char1 Char2,ft Char1 Char2"/>
    <w:link w:val="FootnoteText"/>
    <w:uiPriority w:val="99"/>
    <w:locked/>
    <w:rsid w:val="00C408F7"/>
    <w:rPr>
      <w:sz w:val="20"/>
      <w:lang w:val="en-US"/>
    </w:rPr>
  </w:style>
  <w:style w:type="character" w:customStyle="1" w:styleId="FootnoteTextChar7">
    <w:name w:val="Footnote Text Char7"/>
    <w:aliases w:val="single space Char8,ft Char8,ft Char Char Char Char7,ft Char Char Char15,Voetnoottekst Maarten Char7,single space Char1 Char7,Footnote Text Char Char Char1 Char7,single space Char Char Char7,ft Char Char1 Char7,ft Char1 Char7"/>
    <w:uiPriority w:val="99"/>
    <w:rsid w:val="00E87BEA"/>
    <w:rPr>
      <w:sz w:val="20"/>
    </w:rPr>
  </w:style>
  <w:style w:type="character" w:customStyle="1" w:styleId="FootnoteTextChar6">
    <w:name w:val="Footnote Text Char6"/>
    <w:aliases w:val="single space Char7,ft Char7,ft Char Char Char Char6,ft Char Char Char14,Voetnoottekst Maarten Char6,single space Char1 Char6,Footnote Text Char Char Char1 Char6,single space Char Char Char6,ft Char Char1 Char6,ft Char1 Char6"/>
    <w:uiPriority w:val="99"/>
    <w:semiHidden/>
    <w:locked/>
    <w:rsid w:val="005737F8"/>
    <w:rPr>
      <w:sz w:val="20"/>
    </w:rPr>
  </w:style>
  <w:style w:type="character" w:customStyle="1" w:styleId="FootnoteTextChar5">
    <w:name w:val="Footnote Text Char5"/>
    <w:aliases w:val="single space Char6,ft Char6,ft Char Char Char Char5,ft Char Char Char13,Voetnoottekst Maarten Char5,single space Char1 Char5,Footnote Text Char Char Char1 Char5,single space Char Char Char5,ft Char Char1 Char5,ft Char1 Char5"/>
    <w:uiPriority w:val="99"/>
    <w:semiHidden/>
    <w:locked/>
    <w:rsid w:val="009C1D00"/>
    <w:rPr>
      <w:sz w:val="20"/>
    </w:rPr>
  </w:style>
  <w:style w:type="character" w:customStyle="1" w:styleId="FootnoteTextChar4">
    <w:name w:val="Footnote Text Char4"/>
    <w:aliases w:val="single space Char5,ft Char5,ft Char Char Char Char4,ft Char Char Char12,Voetnoottekst Maarten Char4,single space Char1 Char4,Footnote Text Char Char Char1 Char4,single space Char Char Char4,ft Char Char1 Char4,ft Char1 Char4"/>
    <w:uiPriority w:val="99"/>
    <w:semiHidden/>
    <w:locked/>
    <w:rsid w:val="00491E08"/>
    <w:rPr>
      <w:sz w:val="20"/>
    </w:rPr>
  </w:style>
  <w:style w:type="character" w:customStyle="1" w:styleId="FootnoteTextChar3">
    <w:name w:val="Footnote Text Char3"/>
    <w:aliases w:val="single space Char4,ft Char4,ft Char Char Char Char3,ft Char Char Char11,Voetnoottekst Maarten Char3,single space Char1 Char3,Footnote Text Char Char Char1 Char3,single space Char Char Char3,ft Char Char1 Char3,ft Char1 Char3"/>
    <w:uiPriority w:val="99"/>
    <w:semiHidden/>
    <w:rsid w:val="0080326F"/>
    <w:rPr>
      <w:sz w:val="20"/>
    </w:rPr>
  </w:style>
  <w:style w:type="character" w:styleId="FootnoteReference">
    <w:name w:val="footnote reference"/>
    <w:aliases w:val="ftref,BVI fnr,16 Point,Superscript 6 Point,nota pié di pagina,Footnote text,Ref. de nota al pie1,Times 10 Point,Exposant 3 Point,Footnote symbol,Footnote reference number,EN Footnote Reference,note TESI,Footnotes re"/>
    <w:basedOn w:val="DefaultParagraphFont"/>
    <w:uiPriority w:val="99"/>
    <w:rsid w:val="00C408F7"/>
    <w:rPr>
      <w:rFonts w:cs="Times New Roman"/>
      <w:vertAlign w:val="superscript"/>
    </w:rPr>
  </w:style>
  <w:style w:type="character" w:styleId="CommentReference">
    <w:name w:val="annotation reference"/>
    <w:basedOn w:val="DefaultParagraphFont"/>
    <w:uiPriority w:val="99"/>
    <w:semiHidden/>
    <w:rsid w:val="00A659E9"/>
    <w:rPr>
      <w:rFonts w:cs="Times New Roman"/>
      <w:sz w:val="16"/>
    </w:rPr>
  </w:style>
  <w:style w:type="paragraph" w:styleId="CommentText">
    <w:name w:val="annotation text"/>
    <w:basedOn w:val="Normal"/>
    <w:link w:val="CommentTextChar1"/>
    <w:uiPriority w:val="99"/>
    <w:semiHidden/>
    <w:rsid w:val="00A659E9"/>
    <w:pPr>
      <w:spacing w:line="240" w:lineRule="auto"/>
    </w:pPr>
    <w:rPr>
      <w:sz w:val="20"/>
      <w:szCs w:val="20"/>
      <w:lang w:val="en-US" w:eastAsia="sr-Latn-CS"/>
    </w:rPr>
  </w:style>
  <w:style w:type="character" w:customStyle="1" w:styleId="CommentTextChar">
    <w:name w:val="Comment Text Char"/>
    <w:basedOn w:val="DefaultParagraphFont"/>
    <w:uiPriority w:val="99"/>
    <w:semiHidden/>
    <w:locked/>
    <w:rsid w:val="00D52067"/>
    <w:rPr>
      <w:rFonts w:ascii="Calibri" w:hAnsi="Calibri" w:cs="Times New Roman"/>
      <w:sz w:val="20"/>
      <w:lang w:val="sr-Cyrl-CS"/>
    </w:rPr>
  </w:style>
  <w:style w:type="character" w:customStyle="1" w:styleId="CommentTextChar1">
    <w:name w:val="Comment Text Char1"/>
    <w:link w:val="CommentText"/>
    <w:uiPriority w:val="99"/>
    <w:semiHidden/>
    <w:locked/>
    <w:rsid w:val="00A659E9"/>
    <w:rPr>
      <w:sz w:val="20"/>
      <w:lang w:val="en-US"/>
    </w:rPr>
  </w:style>
  <w:style w:type="paragraph" w:styleId="CommentSubject">
    <w:name w:val="annotation subject"/>
    <w:basedOn w:val="CommentText"/>
    <w:next w:val="CommentText"/>
    <w:link w:val="CommentSubjectChar"/>
    <w:uiPriority w:val="99"/>
    <w:semiHidden/>
    <w:rsid w:val="00A659E9"/>
    <w:rPr>
      <w:b/>
    </w:rPr>
  </w:style>
  <w:style w:type="character" w:customStyle="1" w:styleId="CommentSubjectChar">
    <w:name w:val="Comment Subject Char"/>
    <w:basedOn w:val="CommentTextChar1"/>
    <w:link w:val="CommentSubject"/>
    <w:uiPriority w:val="99"/>
    <w:semiHidden/>
    <w:locked/>
    <w:rsid w:val="00A659E9"/>
    <w:rPr>
      <w:rFonts w:cs="Times New Roman"/>
      <w:b/>
      <w:sz w:val="20"/>
      <w:lang w:val="en-US"/>
    </w:rPr>
  </w:style>
  <w:style w:type="paragraph" w:styleId="Header">
    <w:name w:val="header"/>
    <w:basedOn w:val="Normal"/>
    <w:link w:val="HeaderChar"/>
    <w:uiPriority w:val="99"/>
    <w:semiHidden/>
    <w:rsid w:val="00562677"/>
    <w:pPr>
      <w:tabs>
        <w:tab w:val="center" w:pos="4680"/>
        <w:tab w:val="right" w:pos="9360"/>
      </w:tabs>
      <w:spacing w:after="0" w:line="240" w:lineRule="auto"/>
    </w:pPr>
    <w:rPr>
      <w:sz w:val="20"/>
      <w:szCs w:val="20"/>
      <w:lang w:val="en-US" w:eastAsia="sr-Latn-CS"/>
    </w:rPr>
  </w:style>
  <w:style w:type="character" w:customStyle="1" w:styleId="HeaderChar">
    <w:name w:val="Header Char"/>
    <w:basedOn w:val="DefaultParagraphFont"/>
    <w:link w:val="Header"/>
    <w:uiPriority w:val="99"/>
    <w:semiHidden/>
    <w:locked/>
    <w:rsid w:val="00562677"/>
    <w:rPr>
      <w:rFonts w:cs="Times New Roman"/>
    </w:rPr>
  </w:style>
  <w:style w:type="paragraph" w:styleId="Footer">
    <w:name w:val="footer"/>
    <w:aliases w:val="Char Char Char Char,Char Char,Char,Char Char Char,Char Char Char Char Char,Char Char Char Char Char Char,Char Char Char Char Char Char Char Char Char Char,Char Char Char Char Char Char Char Char,Char Char Char Char Char Char Char Char Char,Char1"/>
    <w:basedOn w:val="Normal"/>
    <w:link w:val="FooterChar"/>
    <w:rsid w:val="00562677"/>
    <w:pPr>
      <w:tabs>
        <w:tab w:val="center" w:pos="4680"/>
        <w:tab w:val="right" w:pos="9360"/>
      </w:tabs>
      <w:spacing w:after="0" w:line="240" w:lineRule="auto"/>
    </w:pPr>
    <w:rPr>
      <w:sz w:val="20"/>
      <w:szCs w:val="20"/>
      <w:lang w:val="en-US" w:eastAsia="sr-Latn-CS"/>
    </w:rPr>
  </w:style>
  <w:style w:type="character" w:customStyle="1" w:styleId="FooterChar">
    <w:name w:val="Footer Char"/>
    <w:aliases w:val="Char Char Char Char Char1,Char Char Char1,Char Char1,Char Char Char Char1,Char Char Char Char Char Char1,Char Char Char Char Char Char Char,Char Char Char Char Char Char Char Char Char Char Char,Char Char Char Char Char Char Char Char Char1"/>
    <w:basedOn w:val="DefaultParagraphFont"/>
    <w:link w:val="Footer"/>
    <w:locked/>
    <w:rsid w:val="00562677"/>
    <w:rPr>
      <w:rFonts w:cs="Times New Roman"/>
    </w:rPr>
  </w:style>
  <w:style w:type="character" w:customStyle="1" w:styleId="FootnoteTextChar1">
    <w:name w:val="Footnote Text Char1"/>
    <w:aliases w:val="single space Char2,ft Char2,ft Char Char Char Char1,ft Char Char Char2,Voetnoottekst Maarten Char1,single space Char1 Char1,Footnote Text Char Char Char1 Char1,single space Char Char Char1,ft Char Char1 Char1,ft Char1 Char1"/>
    <w:uiPriority w:val="99"/>
    <w:locked/>
    <w:rsid w:val="009511EA"/>
    <w:rPr>
      <w:sz w:val="20"/>
      <w:lang w:val="en-US"/>
    </w:rPr>
  </w:style>
  <w:style w:type="character" w:styleId="PageNumber">
    <w:name w:val="page number"/>
    <w:basedOn w:val="DefaultParagraphFont"/>
    <w:uiPriority w:val="99"/>
    <w:rsid w:val="008C3AA1"/>
    <w:rPr>
      <w:rFonts w:cs="Times New Roman"/>
    </w:rPr>
  </w:style>
  <w:style w:type="character" w:customStyle="1" w:styleId="st">
    <w:name w:val="st"/>
    <w:uiPriority w:val="99"/>
    <w:rsid w:val="002E3004"/>
  </w:style>
  <w:style w:type="paragraph" w:customStyle="1" w:styleId="Revizija">
    <w:name w:val="Revizija"/>
    <w:hidden/>
    <w:uiPriority w:val="99"/>
    <w:semiHidden/>
    <w:rsid w:val="002E3004"/>
    <w:rPr>
      <w:rFonts w:eastAsia="MS Mincho" w:cs="Calibri"/>
      <w:lang w:val="uz-Cyrl-UZ" w:eastAsia="uz-Cyrl-UZ"/>
    </w:rPr>
  </w:style>
  <w:style w:type="paragraph" w:customStyle="1" w:styleId="ColorfulList-Accent11">
    <w:name w:val="Colorful List - Accent 11"/>
    <w:basedOn w:val="Normal"/>
    <w:uiPriority w:val="99"/>
    <w:rsid w:val="00C33AEF"/>
    <w:pPr>
      <w:ind w:left="720"/>
    </w:pPr>
    <w:rPr>
      <w:rFonts w:cs="Calibri"/>
    </w:rPr>
  </w:style>
  <w:style w:type="character" w:styleId="Hyperlink">
    <w:name w:val="Hyperlink"/>
    <w:basedOn w:val="DefaultParagraphFont"/>
    <w:uiPriority w:val="99"/>
    <w:rsid w:val="002B6355"/>
    <w:rPr>
      <w:rFonts w:cs="Times New Roman"/>
      <w:color w:val="0000FF"/>
      <w:u w:val="single"/>
    </w:rPr>
  </w:style>
  <w:style w:type="character" w:customStyle="1" w:styleId="CharChar3">
    <w:name w:val="Char Char3"/>
    <w:uiPriority w:val="99"/>
    <w:semiHidden/>
    <w:rsid w:val="002B6355"/>
    <w:rPr>
      <w:sz w:val="20"/>
    </w:rPr>
  </w:style>
  <w:style w:type="paragraph" w:customStyle="1" w:styleId="MediumGrid2-Accent11">
    <w:name w:val="Medium Grid 2 - Accent 11"/>
    <w:uiPriority w:val="99"/>
    <w:rsid w:val="0093375F"/>
    <w:rPr>
      <w:rFonts w:cs="Calibri"/>
    </w:rPr>
  </w:style>
  <w:style w:type="paragraph" w:styleId="EndnoteText">
    <w:name w:val="endnote text"/>
    <w:basedOn w:val="Normal"/>
    <w:link w:val="EndnoteTextChar"/>
    <w:uiPriority w:val="99"/>
    <w:semiHidden/>
    <w:rsid w:val="00B97A48"/>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locked/>
    <w:rsid w:val="00B97A48"/>
    <w:rPr>
      <w:rFonts w:cs="Times New Roman"/>
      <w:lang w:val="en-US" w:eastAsia="en-US"/>
    </w:rPr>
  </w:style>
  <w:style w:type="character" w:styleId="EndnoteReference">
    <w:name w:val="endnote reference"/>
    <w:basedOn w:val="DefaultParagraphFont"/>
    <w:uiPriority w:val="99"/>
    <w:semiHidden/>
    <w:rsid w:val="00B97A48"/>
    <w:rPr>
      <w:rFonts w:cs="Times New Roman"/>
      <w:vertAlign w:val="superscript"/>
    </w:rPr>
  </w:style>
  <w:style w:type="paragraph" w:customStyle="1" w:styleId="Default">
    <w:name w:val="Default"/>
    <w:uiPriority w:val="99"/>
    <w:rsid w:val="00167784"/>
    <w:pPr>
      <w:autoSpaceDE w:val="0"/>
      <w:autoSpaceDN w:val="0"/>
      <w:adjustRightInd w:val="0"/>
    </w:pPr>
    <w:rPr>
      <w:rFonts w:ascii="Times New Roman" w:hAnsi="Times New Roman"/>
      <w:color w:val="000000"/>
      <w:sz w:val="24"/>
      <w:szCs w:val="24"/>
      <w:lang w:val="uz-Cyrl-UZ"/>
    </w:rPr>
  </w:style>
  <w:style w:type="paragraph" w:styleId="Caption">
    <w:name w:val="caption"/>
    <w:basedOn w:val="Normal"/>
    <w:next w:val="Normal"/>
    <w:uiPriority w:val="99"/>
    <w:qFormat/>
    <w:locked/>
    <w:rsid w:val="00897AC3"/>
    <w:pPr>
      <w:spacing w:line="240" w:lineRule="auto"/>
    </w:pPr>
    <w:rPr>
      <w:b/>
      <w:bCs/>
      <w:color w:val="4F81BD"/>
      <w:sz w:val="18"/>
      <w:szCs w:val="18"/>
    </w:rPr>
  </w:style>
  <w:style w:type="paragraph" w:styleId="Title">
    <w:name w:val="Title"/>
    <w:basedOn w:val="Normal"/>
    <w:next w:val="Normal"/>
    <w:link w:val="TitleChar"/>
    <w:uiPriority w:val="99"/>
    <w:qFormat/>
    <w:locked/>
    <w:rsid w:val="00897AC3"/>
    <w:pPr>
      <w:pBdr>
        <w:bottom w:val="single" w:sz="8" w:space="4" w:color="4F81BD"/>
      </w:pBdr>
      <w:spacing w:after="300" w:line="240" w:lineRule="auto"/>
      <w:contextualSpacing/>
    </w:pPr>
    <w:rPr>
      <w:rFonts w:ascii="Cambria" w:hAnsi="Cambria"/>
      <w:color w:val="17365D"/>
      <w:spacing w:val="5"/>
      <w:kern w:val="28"/>
      <w:sz w:val="52"/>
      <w:szCs w:val="52"/>
      <w:lang w:val="en-US"/>
    </w:rPr>
  </w:style>
  <w:style w:type="character" w:customStyle="1" w:styleId="TitleChar">
    <w:name w:val="Title Char"/>
    <w:basedOn w:val="DefaultParagraphFont"/>
    <w:link w:val="Title"/>
    <w:uiPriority w:val="99"/>
    <w:locked/>
    <w:rsid w:val="00897AC3"/>
    <w:rPr>
      <w:rFonts w:ascii="Cambria" w:hAnsi="Cambria" w:cs="Times New Roman"/>
      <w:color w:val="17365D"/>
      <w:spacing w:val="5"/>
      <w:kern w:val="28"/>
      <w:sz w:val="52"/>
      <w:lang w:val="en-US" w:eastAsia="en-US"/>
    </w:rPr>
  </w:style>
  <w:style w:type="character" w:styleId="Strong">
    <w:name w:val="Strong"/>
    <w:basedOn w:val="DefaultParagraphFont"/>
    <w:uiPriority w:val="99"/>
    <w:qFormat/>
    <w:locked/>
    <w:rsid w:val="00897AC3"/>
    <w:rPr>
      <w:rFonts w:cs="Times New Roman"/>
      <w:b/>
    </w:rPr>
  </w:style>
  <w:style w:type="character" w:styleId="Emphasis">
    <w:name w:val="Emphasis"/>
    <w:basedOn w:val="DefaultParagraphFont"/>
    <w:uiPriority w:val="99"/>
    <w:qFormat/>
    <w:locked/>
    <w:rsid w:val="00897AC3"/>
    <w:rPr>
      <w:rFonts w:cs="Times New Roman"/>
      <w:i/>
    </w:rPr>
  </w:style>
  <w:style w:type="paragraph" w:customStyle="1" w:styleId="Bezproreda">
    <w:name w:val="Bez proreda"/>
    <w:uiPriority w:val="99"/>
    <w:rsid w:val="00897AC3"/>
    <w:rPr>
      <w:lang w:val="sr-Latn-CS"/>
    </w:rPr>
  </w:style>
  <w:style w:type="paragraph" w:styleId="Subtitle">
    <w:name w:val="Subtitle"/>
    <w:basedOn w:val="Normal"/>
    <w:next w:val="Normal"/>
    <w:link w:val="SubtitleChar"/>
    <w:uiPriority w:val="99"/>
    <w:qFormat/>
    <w:locked/>
    <w:rsid w:val="00897AC3"/>
    <w:pPr>
      <w:numPr>
        <w:ilvl w:val="1"/>
      </w:numPr>
    </w:pPr>
    <w:rPr>
      <w:rFonts w:ascii="Cambria" w:eastAsia="MS Gothic" w:hAnsi="Cambria"/>
      <w:i/>
      <w:iCs/>
      <w:color w:val="4F81BD"/>
      <w:spacing w:val="15"/>
      <w:sz w:val="24"/>
      <w:szCs w:val="24"/>
      <w:lang w:val="en-US"/>
    </w:rPr>
  </w:style>
  <w:style w:type="character" w:customStyle="1" w:styleId="SubtitleChar">
    <w:name w:val="Subtitle Char"/>
    <w:basedOn w:val="DefaultParagraphFont"/>
    <w:link w:val="Subtitle"/>
    <w:uiPriority w:val="99"/>
    <w:locked/>
    <w:rsid w:val="00897AC3"/>
    <w:rPr>
      <w:rFonts w:ascii="Cambria" w:eastAsia="MS Gothic" w:hAnsi="Cambria" w:cs="Times New Roman"/>
      <w:i/>
      <w:color w:val="4F81BD"/>
      <w:spacing w:val="15"/>
      <w:sz w:val="24"/>
      <w:lang w:val="en-US" w:eastAsia="en-US"/>
    </w:rPr>
  </w:style>
  <w:style w:type="paragraph" w:customStyle="1" w:styleId="TitleARTICLE">
    <w:name w:val="Title ARTICLE"/>
    <w:basedOn w:val="Title"/>
    <w:link w:val="TitleARTICLEChar"/>
    <w:autoRedefine/>
    <w:uiPriority w:val="99"/>
    <w:rsid w:val="00897AC3"/>
    <w:pPr>
      <w:jc w:val="center"/>
    </w:pPr>
    <w:rPr>
      <w:rFonts w:ascii="Times New Roman" w:hAnsi="Times New Roman"/>
      <w:color w:val="663300"/>
      <w:sz w:val="24"/>
      <w:szCs w:val="20"/>
      <w:lang w:val="en-GB"/>
    </w:rPr>
  </w:style>
  <w:style w:type="character" w:customStyle="1" w:styleId="TitleARTICLEChar">
    <w:name w:val="Title ARTICLE Char"/>
    <w:link w:val="TitleARTICLE"/>
    <w:uiPriority w:val="99"/>
    <w:locked/>
    <w:rsid w:val="00897AC3"/>
    <w:rPr>
      <w:rFonts w:ascii="Times New Roman" w:hAnsi="Times New Roman"/>
      <w:color w:val="663300"/>
      <w:spacing w:val="5"/>
      <w:kern w:val="28"/>
      <w:sz w:val="24"/>
      <w:lang w:val="en-GB" w:eastAsia="en-US"/>
    </w:rPr>
  </w:style>
  <w:style w:type="table" w:customStyle="1" w:styleId="TableGrid1">
    <w:name w:val="Table Grid1"/>
    <w:uiPriority w:val="99"/>
    <w:rsid w:val="00897AC3"/>
    <w:rPr>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yq080---odsek">
    <w:name w:val="wyq080---odsek"/>
    <w:basedOn w:val="Normal"/>
    <w:uiPriority w:val="99"/>
    <w:rsid w:val="00527801"/>
    <w:pPr>
      <w:spacing w:after="0" w:line="240" w:lineRule="auto"/>
      <w:jc w:val="center"/>
    </w:pPr>
    <w:rPr>
      <w:rFonts w:ascii="Arial" w:hAnsi="Arial" w:cs="Arial"/>
      <w:b/>
      <w:bCs/>
      <w:sz w:val="29"/>
      <w:szCs w:val="2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270587">
      <w:marLeft w:val="0"/>
      <w:marRight w:val="0"/>
      <w:marTop w:val="0"/>
      <w:marBottom w:val="0"/>
      <w:divBdr>
        <w:top w:val="none" w:sz="0" w:space="0" w:color="auto"/>
        <w:left w:val="none" w:sz="0" w:space="0" w:color="auto"/>
        <w:bottom w:val="none" w:sz="0" w:space="0" w:color="auto"/>
        <w:right w:val="none" w:sz="0" w:space="0" w:color="auto"/>
      </w:divBdr>
    </w:div>
    <w:div w:id="820270588">
      <w:marLeft w:val="0"/>
      <w:marRight w:val="0"/>
      <w:marTop w:val="0"/>
      <w:marBottom w:val="0"/>
      <w:divBdr>
        <w:top w:val="none" w:sz="0" w:space="0" w:color="auto"/>
        <w:left w:val="none" w:sz="0" w:space="0" w:color="auto"/>
        <w:bottom w:val="none" w:sz="0" w:space="0" w:color="auto"/>
        <w:right w:val="none" w:sz="0" w:space="0" w:color="auto"/>
      </w:divBdr>
    </w:div>
    <w:div w:id="820270589">
      <w:marLeft w:val="0"/>
      <w:marRight w:val="0"/>
      <w:marTop w:val="0"/>
      <w:marBottom w:val="0"/>
      <w:divBdr>
        <w:top w:val="none" w:sz="0" w:space="0" w:color="auto"/>
        <w:left w:val="none" w:sz="0" w:space="0" w:color="auto"/>
        <w:bottom w:val="none" w:sz="0" w:space="0" w:color="auto"/>
        <w:right w:val="none" w:sz="0" w:space="0" w:color="auto"/>
      </w:divBdr>
    </w:div>
    <w:div w:id="820270590">
      <w:marLeft w:val="0"/>
      <w:marRight w:val="0"/>
      <w:marTop w:val="0"/>
      <w:marBottom w:val="0"/>
      <w:divBdr>
        <w:top w:val="none" w:sz="0" w:space="0" w:color="auto"/>
        <w:left w:val="none" w:sz="0" w:space="0" w:color="auto"/>
        <w:bottom w:val="none" w:sz="0" w:space="0" w:color="auto"/>
        <w:right w:val="none" w:sz="0" w:space="0" w:color="auto"/>
      </w:divBdr>
    </w:div>
    <w:div w:id="820270591">
      <w:marLeft w:val="0"/>
      <w:marRight w:val="0"/>
      <w:marTop w:val="0"/>
      <w:marBottom w:val="0"/>
      <w:divBdr>
        <w:top w:val="none" w:sz="0" w:space="0" w:color="auto"/>
        <w:left w:val="none" w:sz="0" w:space="0" w:color="auto"/>
        <w:bottom w:val="none" w:sz="0" w:space="0" w:color="auto"/>
        <w:right w:val="none" w:sz="0" w:space="0" w:color="auto"/>
      </w:divBdr>
    </w:div>
    <w:div w:id="820270592">
      <w:marLeft w:val="0"/>
      <w:marRight w:val="0"/>
      <w:marTop w:val="0"/>
      <w:marBottom w:val="0"/>
      <w:divBdr>
        <w:top w:val="none" w:sz="0" w:space="0" w:color="auto"/>
        <w:left w:val="none" w:sz="0" w:space="0" w:color="auto"/>
        <w:bottom w:val="none" w:sz="0" w:space="0" w:color="auto"/>
        <w:right w:val="none" w:sz="0" w:space="0" w:color="auto"/>
      </w:divBdr>
    </w:div>
    <w:div w:id="820270593">
      <w:marLeft w:val="0"/>
      <w:marRight w:val="0"/>
      <w:marTop w:val="0"/>
      <w:marBottom w:val="0"/>
      <w:divBdr>
        <w:top w:val="none" w:sz="0" w:space="0" w:color="auto"/>
        <w:left w:val="none" w:sz="0" w:space="0" w:color="auto"/>
        <w:bottom w:val="none" w:sz="0" w:space="0" w:color="auto"/>
        <w:right w:val="none" w:sz="0" w:space="0" w:color="auto"/>
      </w:divBdr>
    </w:div>
    <w:div w:id="820270594">
      <w:marLeft w:val="0"/>
      <w:marRight w:val="0"/>
      <w:marTop w:val="0"/>
      <w:marBottom w:val="0"/>
      <w:divBdr>
        <w:top w:val="none" w:sz="0" w:space="0" w:color="auto"/>
        <w:left w:val="none" w:sz="0" w:space="0" w:color="auto"/>
        <w:bottom w:val="none" w:sz="0" w:space="0" w:color="auto"/>
        <w:right w:val="none" w:sz="0" w:space="0" w:color="auto"/>
      </w:divBdr>
    </w:div>
    <w:div w:id="820270595">
      <w:marLeft w:val="0"/>
      <w:marRight w:val="0"/>
      <w:marTop w:val="0"/>
      <w:marBottom w:val="0"/>
      <w:divBdr>
        <w:top w:val="none" w:sz="0" w:space="0" w:color="auto"/>
        <w:left w:val="none" w:sz="0" w:space="0" w:color="auto"/>
        <w:bottom w:val="none" w:sz="0" w:space="0" w:color="auto"/>
        <w:right w:val="none" w:sz="0" w:space="0" w:color="auto"/>
      </w:divBdr>
    </w:div>
    <w:div w:id="820270596">
      <w:marLeft w:val="0"/>
      <w:marRight w:val="0"/>
      <w:marTop w:val="0"/>
      <w:marBottom w:val="0"/>
      <w:divBdr>
        <w:top w:val="none" w:sz="0" w:space="0" w:color="auto"/>
        <w:left w:val="none" w:sz="0" w:space="0" w:color="auto"/>
        <w:bottom w:val="none" w:sz="0" w:space="0" w:color="auto"/>
        <w:right w:val="none" w:sz="0" w:space="0" w:color="auto"/>
      </w:divBdr>
    </w:div>
    <w:div w:id="820270597">
      <w:marLeft w:val="0"/>
      <w:marRight w:val="0"/>
      <w:marTop w:val="0"/>
      <w:marBottom w:val="0"/>
      <w:divBdr>
        <w:top w:val="none" w:sz="0" w:space="0" w:color="auto"/>
        <w:left w:val="none" w:sz="0" w:space="0" w:color="auto"/>
        <w:bottom w:val="none" w:sz="0" w:space="0" w:color="auto"/>
        <w:right w:val="none" w:sz="0" w:space="0" w:color="auto"/>
      </w:divBdr>
    </w:div>
    <w:div w:id="820270598">
      <w:marLeft w:val="0"/>
      <w:marRight w:val="0"/>
      <w:marTop w:val="0"/>
      <w:marBottom w:val="0"/>
      <w:divBdr>
        <w:top w:val="none" w:sz="0" w:space="0" w:color="auto"/>
        <w:left w:val="none" w:sz="0" w:space="0" w:color="auto"/>
        <w:bottom w:val="none" w:sz="0" w:space="0" w:color="auto"/>
        <w:right w:val="none" w:sz="0" w:space="0" w:color="auto"/>
      </w:divBdr>
    </w:div>
    <w:div w:id="820270599">
      <w:marLeft w:val="0"/>
      <w:marRight w:val="0"/>
      <w:marTop w:val="0"/>
      <w:marBottom w:val="0"/>
      <w:divBdr>
        <w:top w:val="none" w:sz="0" w:space="0" w:color="auto"/>
        <w:left w:val="none" w:sz="0" w:space="0" w:color="auto"/>
        <w:bottom w:val="none" w:sz="0" w:space="0" w:color="auto"/>
        <w:right w:val="none" w:sz="0" w:space="0" w:color="auto"/>
      </w:divBdr>
    </w:div>
    <w:div w:id="820270600">
      <w:marLeft w:val="0"/>
      <w:marRight w:val="0"/>
      <w:marTop w:val="0"/>
      <w:marBottom w:val="0"/>
      <w:divBdr>
        <w:top w:val="none" w:sz="0" w:space="0" w:color="auto"/>
        <w:left w:val="none" w:sz="0" w:space="0" w:color="auto"/>
        <w:bottom w:val="none" w:sz="0" w:space="0" w:color="auto"/>
        <w:right w:val="none" w:sz="0" w:space="0" w:color="auto"/>
      </w:divBdr>
    </w:div>
    <w:div w:id="820270601">
      <w:marLeft w:val="0"/>
      <w:marRight w:val="0"/>
      <w:marTop w:val="0"/>
      <w:marBottom w:val="0"/>
      <w:divBdr>
        <w:top w:val="none" w:sz="0" w:space="0" w:color="auto"/>
        <w:left w:val="none" w:sz="0" w:space="0" w:color="auto"/>
        <w:bottom w:val="none" w:sz="0" w:space="0" w:color="auto"/>
        <w:right w:val="none" w:sz="0" w:space="0" w:color="auto"/>
      </w:divBdr>
    </w:div>
    <w:div w:id="820270602">
      <w:marLeft w:val="0"/>
      <w:marRight w:val="0"/>
      <w:marTop w:val="0"/>
      <w:marBottom w:val="0"/>
      <w:divBdr>
        <w:top w:val="none" w:sz="0" w:space="0" w:color="auto"/>
        <w:left w:val="none" w:sz="0" w:space="0" w:color="auto"/>
        <w:bottom w:val="none" w:sz="0" w:space="0" w:color="auto"/>
        <w:right w:val="none" w:sz="0" w:space="0" w:color="auto"/>
      </w:divBdr>
    </w:div>
    <w:div w:id="820270603">
      <w:marLeft w:val="0"/>
      <w:marRight w:val="0"/>
      <w:marTop w:val="0"/>
      <w:marBottom w:val="0"/>
      <w:divBdr>
        <w:top w:val="none" w:sz="0" w:space="0" w:color="auto"/>
        <w:left w:val="none" w:sz="0" w:space="0" w:color="auto"/>
        <w:bottom w:val="none" w:sz="0" w:space="0" w:color="auto"/>
        <w:right w:val="none" w:sz="0" w:space="0" w:color="auto"/>
      </w:divBdr>
    </w:div>
    <w:div w:id="820270604">
      <w:marLeft w:val="0"/>
      <w:marRight w:val="0"/>
      <w:marTop w:val="0"/>
      <w:marBottom w:val="0"/>
      <w:divBdr>
        <w:top w:val="none" w:sz="0" w:space="0" w:color="auto"/>
        <w:left w:val="none" w:sz="0" w:space="0" w:color="auto"/>
        <w:bottom w:val="none" w:sz="0" w:space="0" w:color="auto"/>
        <w:right w:val="none" w:sz="0" w:space="0" w:color="auto"/>
      </w:divBdr>
    </w:div>
    <w:div w:id="820270605">
      <w:marLeft w:val="0"/>
      <w:marRight w:val="0"/>
      <w:marTop w:val="0"/>
      <w:marBottom w:val="0"/>
      <w:divBdr>
        <w:top w:val="none" w:sz="0" w:space="0" w:color="auto"/>
        <w:left w:val="none" w:sz="0" w:space="0" w:color="auto"/>
        <w:bottom w:val="none" w:sz="0" w:space="0" w:color="auto"/>
        <w:right w:val="none" w:sz="0" w:space="0" w:color="auto"/>
      </w:divBdr>
    </w:div>
    <w:div w:id="820270606">
      <w:marLeft w:val="0"/>
      <w:marRight w:val="0"/>
      <w:marTop w:val="0"/>
      <w:marBottom w:val="0"/>
      <w:divBdr>
        <w:top w:val="none" w:sz="0" w:space="0" w:color="auto"/>
        <w:left w:val="none" w:sz="0" w:space="0" w:color="auto"/>
        <w:bottom w:val="none" w:sz="0" w:space="0" w:color="auto"/>
        <w:right w:val="none" w:sz="0" w:space="0" w:color="auto"/>
      </w:divBdr>
    </w:div>
    <w:div w:id="820270607">
      <w:marLeft w:val="0"/>
      <w:marRight w:val="0"/>
      <w:marTop w:val="0"/>
      <w:marBottom w:val="0"/>
      <w:divBdr>
        <w:top w:val="none" w:sz="0" w:space="0" w:color="auto"/>
        <w:left w:val="none" w:sz="0" w:space="0" w:color="auto"/>
        <w:bottom w:val="none" w:sz="0" w:space="0" w:color="auto"/>
        <w:right w:val="none" w:sz="0" w:space="0" w:color="auto"/>
      </w:divBdr>
    </w:div>
    <w:div w:id="820270608">
      <w:marLeft w:val="0"/>
      <w:marRight w:val="0"/>
      <w:marTop w:val="0"/>
      <w:marBottom w:val="0"/>
      <w:divBdr>
        <w:top w:val="none" w:sz="0" w:space="0" w:color="auto"/>
        <w:left w:val="none" w:sz="0" w:space="0" w:color="auto"/>
        <w:bottom w:val="none" w:sz="0" w:space="0" w:color="auto"/>
        <w:right w:val="none" w:sz="0" w:space="0" w:color="auto"/>
      </w:divBdr>
    </w:div>
    <w:div w:id="820270609">
      <w:marLeft w:val="0"/>
      <w:marRight w:val="0"/>
      <w:marTop w:val="0"/>
      <w:marBottom w:val="0"/>
      <w:divBdr>
        <w:top w:val="none" w:sz="0" w:space="0" w:color="auto"/>
        <w:left w:val="none" w:sz="0" w:space="0" w:color="auto"/>
        <w:bottom w:val="none" w:sz="0" w:space="0" w:color="auto"/>
        <w:right w:val="none" w:sz="0" w:space="0" w:color="auto"/>
      </w:divBdr>
    </w:div>
    <w:div w:id="820270610">
      <w:marLeft w:val="0"/>
      <w:marRight w:val="0"/>
      <w:marTop w:val="0"/>
      <w:marBottom w:val="0"/>
      <w:divBdr>
        <w:top w:val="none" w:sz="0" w:space="0" w:color="auto"/>
        <w:left w:val="none" w:sz="0" w:space="0" w:color="auto"/>
        <w:bottom w:val="none" w:sz="0" w:space="0" w:color="auto"/>
        <w:right w:val="none" w:sz="0" w:space="0" w:color="auto"/>
      </w:divBdr>
    </w:div>
    <w:div w:id="820270611">
      <w:marLeft w:val="0"/>
      <w:marRight w:val="0"/>
      <w:marTop w:val="0"/>
      <w:marBottom w:val="0"/>
      <w:divBdr>
        <w:top w:val="none" w:sz="0" w:space="0" w:color="auto"/>
        <w:left w:val="none" w:sz="0" w:space="0" w:color="auto"/>
        <w:bottom w:val="none" w:sz="0" w:space="0" w:color="auto"/>
        <w:right w:val="none" w:sz="0" w:space="0" w:color="auto"/>
      </w:divBdr>
    </w:div>
    <w:div w:id="820270612">
      <w:marLeft w:val="0"/>
      <w:marRight w:val="0"/>
      <w:marTop w:val="0"/>
      <w:marBottom w:val="0"/>
      <w:divBdr>
        <w:top w:val="none" w:sz="0" w:space="0" w:color="auto"/>
        <w:left w:val="none" w:sz="0" w:space="0" w:color="auto"/>
        <w:bottom w:val="none" w:sz="0" w:space="0" w:color="auto"/>
        <w:right w:val="none" w:sz="0" w:space="0" w:color="auto"/>
      </w:divBdr>
    </w:div>
    <w:div w:id="820270613">
      <w:marLeft w:val="0"/>
      <w:marRight w:val="0"/>
      <w:marTop w:val="0"/>
      <w:marBottom w:val="0"/>
      <w:divBdr>
        <w:top w:val="none" w:sz="0" w:space="0" w:color="auto"/>
        <w:left w:val="none" w:sz="0" w:space="0" w:color="auto"/>
        <w:bottom w:val="none" w:sz="0" w:space="0" w:color="auto"/>
        <w:right w:val="none" w:sz="0" w:space="0" w:color="auto"/>
      </w:divBdr>
    </w:div>
    <w:div w:id="820270614">
      <w:marLeft w:val="0"/>
      <w:marRight w:val="0"/>
      <w:marTop w:val="0"/>
      <w:marBottom w:val="0"/>
      <w:divBdr>
        <w:top w:val="none" w:sz="0" w:space="0" w:color="auto"/>
        <w:left w:val="none" w:sz="0" w:space="0" w:color="auto"/>
        <w:bottom w:val="none" w:sz="0" w:space="0" w:color="auto"/>
        <w:right w:val="none" w:sz="0" w:space="0" w:color="auto"/>
      </w:divBdr>
    </w:div>
    <w:div w:id="820270615">
      <w:marLeft w:val="0"/>
      <w:marRight w:val="0"/>
      <w:marTop w:val="0"/>
      <w:marBottom w:val="0"/>
      <w:divBdr>
        <w:top w:val="none" w:sz="0" w:space="0" w:color="auto"/>
        <w:left w:val="none" w:sz="0" w:space="0" w:color="auto"/>
        <w:bottom w:val="none" w:sz="0" w:space="0" w:color="auto"/>
        <w:right w:val="none" w:sz="0" w:space="0" w:color="auto"/>
      </w:divBdr>
    </w:div>
    <w:div w:id="820270616">
      <w:marLeft w:val="0"/>
      <w:marRight w:val="0"/>
      <w:marTop w:val="0"/>
      <w:marBottom w:val="0"/>
      <w:divBdr>
        <w:top w:val="none" w:sz="0" w:space="0" w:color="auto"/>
        <w:left w:val="none" w:sz="0" w:space="0" w:color="auto"/>
        <w:bottom w:val="none" w:sz="0" w:space="0" w:color="auto"/>
        <w:right w:val="none" w:sz="0" w:space="0" w:color="auto"/>
      </w:divBdr>
    </w:div>
    <w:div w:id="820270617">
      <w:marLeft w:val="0"/>
      <w:marRight w:val="0"/>
      <w:marTop w:val="0"/>
      <w:marBottom w:val="0"/>
      <w:divBdr>
        <w:top w:val="none" w:sz="0" w:space="0" w:color="auto"/>
        <w:left w:val="none" w:sz="0" w:space="0" w:color="auto"/>
        <w:bottom w:val="none" w:sz="0" w:space="0" w:color="auto"/>
        <w:right w:val="none" w:sz="0" w:space="0" w:color="auto"/>
      </w:divBdr>
    </w:div>
    <w:div w:id="820270618">
      <w:marLeft w:val="0"/>
      <w:marRight w:val="0"/>
      <w:marTop w:val="0"/>
      <w:marBottom w:val="0"/>
      <w:divBdr>
        <w:top w:val="none" w:sz="0" w:space="0" w:color="auto"/>
        <w:left w:val="none" w:sz="0" w:space="0" w:color="auto"/>
        <w:bottom w:val="none" w:sz="0" w:space="0" w:color="auto"/>
        <w:right w:val="none" w:sz="0" w:space="0" w:color="auto"/>
      </w:divBdr>
    </w:div>
    <w:div w:id="820270619">
      <w:marLeft w:val="0"/>
      <w:marRight w:val="0"/>
      <w:marTop w:val="0"/>
      <w:marBottom w:val="0"/>
      <w:divBdr>
        <w:top w:val="none" w:sz="0" w:space="0" w:color="auto"/>
        <w:left w:val="none" w:sz="0" w:space="0" w:color="auto"/>
        <w:bottom w:val="none" w:sz="0" w:space="0" w:color="auto"/>
        <w:right w:val="none" w:sz="0" w:space="0" w:color="auto"/>
      </w:divBdr>
    </w:div>
    <w:div w:id="820270620">
      <w:marLeft w:val="0"/>
      <w:marRight w:val="0"/>
      <w:marTop w:val="0"/>
      <w:marBottom w:val="0"/>
      <w:divBdr>
        <w:top w:val="none" w:sz="0" w:space="0" w:color="auto"/>
        <w:left w:val="none" w:sz="0" w:space="0" w:color="auto"/>
        <w:bottom w:val="none" w:sz="0" w:space="0" w:color="auto"/>
        <w:right w:val="none" w:sz="0" w:space="0" w:color="auto"/>
      </w:divBdr>
    </w:div>
    <w:div w:id="820270621">
      <w:marLeft w:val="0"/>
      <w:marRight w:val="0"/>
      <w:marTop w:val="0"/>
      <w:marBottom w:val="0"/>
      <w:divBdr>
        <w:top w:val="none" w:sz="0" w:space="0" w:color="auto"/>
        <w:left w:val="none" w:sz="0" w:space="0" w:color="auto"/>
        <w:bottom w:val="none" w:sz="0" w:space="0" w:color="auto"/>
        <w:right w:val="none" w:sz="0" w:space="0" w:color="auto"/>
      </w:divBdr>
    </w:div>
    <w:div w:id="820270622">
      <w:marLeft w:val="0"/>
      <w:marRight w:val="0"/>
      <w:marTop w:val="0"/>
      <w:marBottom w:val="0"/>
      <w:divBdr>
        <w:top w:val="none" w:sz="0" w:space="0" w:color="auto"/>
        <w:left w:val="none" w:sz="0" w:space="0" w:color="auto"/>
        <w:bottom w:val="none" w:sz="0" w:space="0" w:color="auto"/>
        <w:right w:val="none" w:sz="0" w:space="0" w:color="auto"/>
      </w:divBdr>
    </w:div>
    <w:div w:id="820270623">
      <w:marLeft w:val="0"/>
      <w:marRight w:val="0"/>
      <w:marTop w:val="0"/>
      <w:marBottom w:val="0"/>
      <w:divBdr>
        <w:top w:val="none" w:sz="0" w:space="0" w:color="auto"/>
        <w:left w:val="none" w:sz="0" w:space="0" w:color="auto"/>
        <w:bottom w:val="none" w:sz="0" w:space="0" w:color="auto"/>
        <w:right w:val="none" w:sz="0" w:space="0" w:color="auto"/>
      </w:divBdr>
    </w:div>
    <w:div w:id="820270624">
      <w:marLeft w:val="0"/>
      <w:marRight w:val="0"/>
      <w:marTop w:val="0"/>
      <w:marBottom w:val="0"/>
      <w:divBdr>
        <w:top w:val="none" w:sz="0" w:space="0" w:color="auto"/>
        <w:left w:val="none" w:sz="0" w:space="0" w:color="auto"/>
        <w:bottom w:val="none" w:sz="0" w:space="0" w:color="auto"/>
        <w:right w:val="none" w:sz="0" w:space="0" w:color="auto"/>
      </w:divBdr>
    </w:div>
    <w:div w:id="820270625">
      <w:marLeft w:val="0"/>
      <w:marRight w:val="0"/>
      <w:marTop w:val="0"/>
      <w:marBottom w:val="0"/>
      <w:divBdr>
        <w:top w:val="none" w:sz="0" w:space="0" w:color="auto"/>
        <w:left w:val="none" w:sz="0" w:space="0" w:color="auto"/>
        <w:bottom w:val="none" w:sz="0" w:space="0" w:color="auto"/>
        <w:right w:val="none" w:sz="0" w:space="0" w:color="auto"/>
      </w:divBdr>
    </w:div>
    <w:div w:id="820270626">
      <w:marLeft w:val="0"/>
      <w:marRight w:val="0"/>
      <w:marTop w:val="0"/>
      <w:marBottom w:val="0"/>
      <w:divBdr>
        <w:top w:val="none" w:sz="0" w:space="0" w:color="auto"/>
        <w:left w:val="none" w:sz="0" w:space="0" w:color="auto"/>
        <w:bottom w:val="none" w:sz="0" w:space="0" w:color="auto"/>
        <w:right w:val="none" w:sz="0" w:space="0" w:color="auto"/>
      </w:divBdr>
    </w:div>
    <w:div w:id="820270627">
      <w:marLeft w:val="0"/>
      <w:marRight w:val="0"/>
      <w:marTop w:val="0"/>
      <w:marBottom w:val="0"/>
      <w:divBdr>
        <w:top w:val="none" w:sz="0" w:space="0" w:color="auto"/>
        <w:left w:val="none" w:sz="0" w:space="0" w:color="auto"/>
        <w:bottom w:val="none" w:sz="0" w:space="0" w:color="auto"/>
        <w:right w:val="none" w:sz="0" w:space="0" w:color="auto"/>
      </w:divBdr>
    </w:div>
    <w:div w:id="820270628">
      <w:marLeft w:val="0"/>
      <w:marRight w:val="0"/>
      <w:marTop w:val="0"/>
      <w:marBottom w:val="0"/>
      <w:divBdr>
        <w:top w:val="none" w:sz="0" w:space="0" w:color="auto"/>
        <w:left w:val="none" w:sz="0" w:space="0" w:color="auto"/>
        <w:bottom w:val="none" w:sz="0" w:space="0" w:color="auto"/>
        <w:right w:val="none" w:sz="0" w:space="0" w:color="auto"/>
      </w:divBdr>
    </w:div>
    <w:div w:id="820270629">
      <w:marLeft w:val="0"/>
      <w:marRight w:val="0"/>
      <w:marTop w:val="0"/>
      <w:marBottom w:val="0"/>
      <w:divBdr>
        <w:top w:val="none" w:sz="0" w:space="0" w:color="auto"/>
        <w:left w:val="none" w:sz="0" w:space="0" w:color="auto"/>
        <w:bottom w:val="none" w:sz="0" w:space="0" w:color="auto"/>
        <w:right w:val="none" w:sz="0" w:space="0" w:color="auto"/>
      </w:divBdr>
    </w:div>
    <w:div w:id="820270630">
      <w:marLeft w:val="0"/>
      <w:marRight w:val="0"/>
      <w:marTop w:val="0"/>
      <w:marBottom w:val="0"/>
      <w:divBdr>
        <w:top w:val="none" w:sz="0" w:space="0" w:color="auto"/>
        <w:left w:val="none" w:sz="0" w:space="0" w:color="auto"/>
        <w:bottom w:val="none" w:sz="0" w:space="0" w:color="auto"/>
        <w:right w:val="none" w:sz="0" w:space="0" w:color="auto"/>
      </w:divBdr>
    </w:div>
    <w:div w:id="820270631">
      <w:marLeft w:val="0"/>
      <w:marRight w:val="0"/>
      <w:marTop w:val="0"/>
      <w:marBottom w:val="0"/>
      <w:divBdr>
        <w:top w:val="none" w:sz="0" w:space="0" w:color="auto"/>
        <w:left w:val="none" w:sz="0" w:space="0" w:color="auto"/>
        <w:bottom w:val="none" w:sz="0" w:space="0" w:color="auto"/>
        <w:right w:val="none" w:sz="0" w:space="0" w:color="auto"/>
      </w:divBdr>
    </w:div>
    <w:div w:id="820270632">
      <w:marLeft w:val="0"/>
      <w:marRight w:val="0"/>
      <w:marTop w:val="0"/>
      <w:marBottom w:val="0"/>
      <w:divBdr>
        <w:top w:val="none" w:sz="0" w:space="0" w:color="auto"/>
        <w:left w:val="none" w:sz="0" w:space="0" w:color="auto"/>
        <w:bottom w:val="none" w:sz="0" w:space="0" w:color="auto"/>
        <w:right w:val="none" w:sz="0" w:space="0" w:color="auto"/>
      </w:divBdr>
    </w:div>
    <w:div w:id="820270633">
      <w:marLeft w:val="0"/>
      <w:marRight w:val="0"/>
      <w:marTop w:val="0"/>
      <w:marBottom w:val="0"/>
      <w:divBdr>
        <w:top w:val="none" w:sz="0" w:space="0" w:color="auto"/>
        <w:left w:val="none" w:sz="0" w:space="0" w:color="auto"/>
        <w:bottom w:val="none" w:sz="0" w:space="0" w:color="auto"/>
        <w:right w:val="none" w:sz="0" w:space="0" w:color="auto"/>
      </w:divBdr>
    </w:div>
    <w:div w:id="820270634">
      <w:marLeft w:val="0"/>
      <w:marRight w:val="0"/>
      <w:marTop w:val="0"/>
      <w:marBottom w:val="0"/>
      <w:divBdr>
        <w:top w:val="none" w:sz="0" w:space="0" w:color="auto"/>
        <w:left w:val="none" w:sz="0" w:space="0" w:color="auto"/>
        <w:bottom w:val="none" w:sz="0" w:space="0" w:color="auto"/>
        <w:right w:val="none" w:sz="0" w:space="0" w:color="auto"/>
      </w:divBdr>
    </w:div>
    <w:div w:id="820270635">
      <w:marLeft w:val="0"/>
      <w:marRight w:val="0"/>
      <w:marTop w:val="0"/>
      <w:marBottom w:val="0"/>
      <w:divBdr>
        <w:top w:val="none" w:sz="0" w:space="0" w:color="auto"/>
        <w:left w:val="none" w:sz="0" w:space="0" w:color="auto"/>
        <w:bottom w:val="none" w:sz="0" w:space="0" w:color="auto"/>
        <w:right w:val="none" w:sz="0" w:space="0" w:color="auto"/>
      </w:divBdr>
    </w:div>
    <w:div w:id="820270636">
      <w:marLeft w:val="0"/>
      <w:marRight w:val="0"/>
      <w:marTop w:val="0"/>
      <w:marBottom w:val="0"/>
      <w:divBdr>
        <w:top w:val="none" w:sz="0" w:space="0" w:color="auto"/>
        <w:left w:val="none" w:sz="0" w:space="0" w:color="auto"/>
        <w:bottom w:val="none" w:sz="0" w:space="0" w:color="auto"/>
        <w:right w:val="none" w:sz="0" w:space="0" w:color="auto"/>
      </w:divBdr>
    </w:div>
    <w:div w:id="820270637">
      <w:marLeft w:val="0"/>
      <w:marRight w:val="0"/>
      <w:marTop w:val="0"/>
      <w:marBottom w:val="0"/>
      <w:divBdr>
        <w:top w:val="none" w:sz="0" w:space="0" w:color="auto"/>
        <w:left w:val="none" w:sz="0" w:space="0" w:color="auto"/>
        <w:bottom w:val="none" w:sz="0" w:space="0" w:color="auto"/>
        <w:right w:val="none" w:sz="0" w:space="0" w:color="auto"/>
      </w:divBdr>
    </w:div>
    <w:div w:id="820270638">
      <w:marLeft w:val="0"/>
      <w:marRight w:val="0"/>
      <w:marTop w:val="0"/>
      <w:marBottom w:val="0"/>
      <w:divBdr>
        <w:top w:val="none" w:sz="0" w:space="0" w:color="auto"/>
        <w:left w:val="none" w:sz="0" w:space="0" w:color="auto"/>
        <w:bottom w:val="none" w:sz="0" w:space="0" w:color="auto"/>
        <w:right w:val="none" w:sz="0" w:space="0" w:color="auto"/>
      </w:divBdr>
    </w:div>
    <w:div w:id="820270639">
      <w:marLeft w:val="0"/>
      <w:marRight w:val="0"/>
      <w:marTop w:val="0"/>
      <w:marBottom w:val="0"/>
      <w:divBdr>
        <w:top w:val="none" w:sz="0" w:space="0" w:color="auto"/>
        <w:left w:val="none" w:sz="0" w:space="0" w:color="auto"/>
        <w:bottom w:val="none" w:sz="0" w:space="0" w:color="auto"/>
        <w:right w:val="none" w:sz="0" w:space="0" w:color="auto"/>
      </w:divBdr>
    </w:div>
    <w:div w:id="820270640">
      <w:marLeft w:val="0"/>
      <w:marRight w:val="0"/>
      <w:marTop w:val="0"/>
      <w:marBottom w:val="0"/>
      <w:divBdr>
        <w:top w:val="none" w:sz="0" w:space="0" w:color="auto"/>
        <w:left w:val="none" w:sz="0" w:space="0" w:color="auto"/>
        <w:bottom w:val="none" w:sz="0" w:space="0" w:color="auto"/>
        <w:right w:val="none" w:sz="0" w:space="0" w:color="auto"/>
      </w:divBdr>
    </w:div>
    <w:div w:id="820270641">
      <w:marLeft w:val="0"/>
      <w:marRight w:val="0"/>
      <w:marTop w:val="0"/>
      <w:marBottom w:val="0"/>
      <w:divBdr>
        <w:top w:val="none" w:sz="0" w:space="0" w:color="auto"/>
        <w:left w:val="none" w:sz="0" w:space="0" w:color="auto"/>
        <w:bottom w:val="none" w:sz="0" w:space="0" w:color="auto"/>
        <w:right w:val="none" w:sz="0" w:space="0" w:color="auto"/>
      </w:divBdr>
    </w:div>
    <w:div w:id="820270642">
      <w:marLeft w:val="0"/>
      <w:marRight w:val="0"/>
      <w:marTop w:val="0"/>
      <w:marBottom w:val="0"/>
      <w:divBdr>
        <w:top w:val="none" w:sz="0" w:space="0" w:color="auto"/>
        <w:left w:val="none" w:sz="0" w:space="0" w:color="auto"/>
        <w:bottom w:val="none" w:sz="0" w:space="0" w:color="auto"/>
        <w:right w:val="none" w:sz="0" w:space="0" w:color="auto"/>
      </w:divBdr>
    </w:div>
    <w:div w:id="820270643">
      <w:marLeft w:val="0"/>
      <w:marRight w:val="0"/>
      <w:marTop w:val="0"/>
      <w:marBottom w:val="0"/>
      <w:divBdr>
        <w:top w:val="none" w:sz="0" w:space="0" w:color="auto"/>
        <w:left w:val="none" w:sz="0" w:space="0" w:color="auto"/>
        <w:bottom w:val="none" w:sz="0" w:space="0" w:color="auto"/>
        <w:right w:val="none" w:sz="0" w:space="0" w:color="auto"/>
      </w:divBdr>
    </w:div>
    <w:div w:id="820270644">
      <w:marLeft w:val="0"/>
      <w:marRight w:val="0"/>
      <w:marTop w:val="0"/>
      <w:marBottom w:val="0"/>
      <w:divBdr>
        <w:top w:val="none" w:sz="0" w:space="0" w:color="auto"/>
        <w:left w:val="none" w:sz="0" w:space="0" w:color="auto"/>
        <w:bottom w:val="none" w:sz="0" w:space="0" w:color="auto"/>
        <w:right w:val="none" w:sz="0" w:space="0" w:color="auto"/>
      </w:divBdr>
    </w:div>
    <w:div w:id="820270645">
      <w:marLeft w:val="0"/>
      <w:marRight w:val="0"/>
      <w:marTop w:val="0"/>
      <w:marBottom w:val="0"/>
      <w:divBdr>
        <w:top w:val="none" w:sz="0" w:space="0" w:color="auto"/>
        <w:left w:val="none" w:sz="0" w:space="0" w:color="auto"/>
        <w:bottom w:val="none" w:sz="0" w:space="0" w:color="auto"/>
        <w:right w:val="none" w:sz="0" w:space="0" w:color="auto"/>
      </w:divBdr>
    </w:div>
    <w:div w:id="820270646">
      <w:marLeft w:val="0"/>
      <w:marRight w:val="0"/>
      <w:marTop w:val="0"/>
      <w:marBottom w:val="0"/>
      <w:divBdr>
        <w:top w:val="none" w:sz="0" w:space="0" w:color="auto"/>
        <w:left w:val="none" w:sz="0" w:space="0" w:color="auto"/>
        <w:bottom w:val="none" w:sz="0" w:space="0" w:color="auto"/>
        <w:right w:val="none" w:sz="0" w:space="0" w:color="auto"/>
      </w:divBdr>
    </w:div>
    <w:div w:id="820270647">
      <w:marLeft w:val="0"/>
      <w:marRight w:val="0"/>
      <w:marTop w:val="0"/>
      <w:marBottom w:val="0"/>
      <w:divBdr>
        <w:top w:val="none" w:sz="0" w:space="0" w:color="auto"/>
        <w:left w:val="none" w:sz="0" w:space="0" w:color="auto"/>
        <w:bottom w:val="none" w:sz="0" w:space="0" w:color="auto"/>
        <w:right w:val="none" w:sz="0" w:space="0" w:color="auto"/>
      </w:divBdr>
    </w:div>
    <w:div w:id="820270648">
      <w:marLeft w:val="0"/>
      <w:marRight w:val="0"/>
      <w:marTop w:val="0"/>
      <w:marBottom w:val="0"/>
      <w:divBdr>
        <w:top w:val="none" w:sz="0" w:space="0" w:color="auto"/>
        <w:left w:val="none" w:sz="0" w:space="0" w:color="auto"/>
        <w:bottom w:val="none" w:sz="0" w:space="0" w:color="auto"/>
        <w:right w:val="none" w:sz="0" w:space="0" w:color="auto"/>
      </w:divBdr>
    </w:div>
    <w:div w:id="820270649">
      <w:marLeft w:val="0"/>
      <w:marRight w:val="0"/>
      <w:marTop w:val="0"/>
      <w:marBottom w:val="0"/>
      <w:divBdr>
        <w:top w:val="none" w:sz="0" w:space="0" w:color="auto"/>
        <w:left w:val="none" w:sz="0" w:space="0" w:color="auto"/>
        <w:bottom w:val="none" w:sz="0" w:space="0" w:color="auto"/>
        <w:right w:val="none" w:sz="0" w:space="0" w:color="auto"/>
      </w:divBdr>
    </w:div>
    <w:div w:id="820270650">
      <w:marLeft w:val="0"/>
      <w:marRight w:val="0"/>
      <w:marTop w:val="0"/>
      <w:marBottom w:val="0"/>
      <w:divBdr>
        <w:top w:val="none" w:sz="0" w:space="0" w:color="auto"/>
        <w:left w:val="none" w:sz="0" w:space="0" w:color="auto"/>
        <w:bottom w:val="none" w:sz="0" w:space="0" w:color="auto"/>
        <w:right w:val="none" w:sz="0" w:space="0" w:color="auto"/>
      </w:divBdr>
    </w:div>
    <w:div w:id="820270651">
      <w:marLeft w:val="0"/>
      <w:marRight w:val="0"/>
      <w:marTop w:val="0"/>
      <w:marBottom w:val="0"/>
      <w:divBdr>
        <w:top w:val="none" w:sz="0" w:space="0" w:color="auto"/>
        <w:left w:val="none" w:sz="0" w:space="0" w:color="auto"/>
        <w:bottom w:val="none" w:sz="0" w:space="0" w:color="auto"/>
        <w:right w:val="none" w:sz="0" w:space="0" w:color="auto"/>
      </w:divBdr>
    </w:div>
    <w:div w:id="820270652">
      <w:marLeft w:val="0"/>
      <w:marRight w:val="0"/>
      <w:marTop w:val="0"/>
      <w:marBottom w:val="0"/>
      <w:divBdr>
        <w:top w:val="none" w:sz="0" w:space="0" w:color="auto"/>
        <w:left w:val="none" w:sz="0" w:space="0" w:color="auto"/>
        <w:bottom w:val="none" w:sz="0" w:space="0" w:color="auto"/>
        <w:right w:val="none" w:sz="0" w:space="0" w:color="auto"/>
      </w:divBdr>
    </w:div>
    <w:div w:id="820270653">
      <w:marLeft w:val="0"/>
      <w:marRight w:val="0"/>
      <w:marTop w:val="0"/>
      <w:marBottom w:val="0"/>
      <w:divBdr>
        <w:top w:val="none" w:sz="0" w:space="0" w:color="auto"/>
        <w:left w:val="none" w:sz="0" w:space="0" w:color="auto"/>
        <w:bottom w:val="none" w:sz="0" w:space="0" w:color="auto"/>
        <w:right w:val="none" w:sz="0" w:space="0" w:color="auto"/>
      </w:divBdr>
    </w:div>
    <w:div w:id="820270654">
      <w:marLeft w:val="0"/>
      <w:marRight w:val="0"/>
      <w:marTop w:val="0"/>
      <w:marBottom w:val="0"/>
      <w:divBdr>
        <w:top w:val="none" w:sz="0" w:space="0" w:color="auto"/>
        <w:left w:val="none" w:sz="0" w:space="0" w:color="auto"/>
        <w:bottom w:val="none" w:sz="0" w:space="0" w:color="auto"/>
        <w:right w:val="none" w:sz="0" w:space="0" w:color="auto"/>
      </w:divBdr>
    </w:div>
    <w:div w:id="820270655">
      <w:marLeft w:val="0"/>
      <w:marRight w:val="0"/>
      <w:marTop w:val="0"/>
      <w:marBottom w:val="0"/>
      <w:divBdr>
        <w:top w:val="none" w:sz="0" w:space="0" w:color="auto"/>
        <w:left w:val="none" w:sz="0" w:space="0" w:color="auto"/>
        <w:bottom w:val="none" w:sz="0" w:space="0" w:color="auto"/>
        <w:right w:val="none" w:sz="0" w:space="0" w:color="auto"/>
      </w:divBdr>
    </w:div>
    <w:div w:id="820270656">
      <w:marLeft w:val="0"/>
      <w:marRight w:val="0"/>
      <w:marTop w:val="0"/>
      <w:marBottom w:val="0"/>
      <w:divBdr>
        <w:top w:val="none" w:sz="0" w:space="0" w:color="auto"/>
        <w:left w:val="none" w:sz="0" w:space="0" w:color="auto"/>
        <w:bottom w:val="none" w:sz="0" w:space="0" w:color="auto"/>
        <w:right w:val="none" w:sz="0" w:space="0" w:color="auto"/>
      </w:divBdr>
    </w:div>
    <w:div w:id="820270657">
      <w:marLeft w:val="0"/>
      <w:marRight w:val="0"/>
      <w:marTop w:val="0"/>
      <w:marBottom w:val="0"/>
      <w:divBdr>
        <w:top w:val="none" w:sz="0" w:space="0" w:color="auto"/>
        <w:left w:val="none" w:sz="0" w:space="0" w:color="auto"/>
        <w:bottom w:val="none" w:sz="0" w:space="0" w:color="auto"/>
        <w:right w:val="none" w:sz="0" w:space="0" w:color="auto"/>
      </w:divBdr>
    </w:div>
    <w:div w:id="820270658">
      <w:marLeft w:val="0"/>
      <w:marRight w:val="0"/>
      <w:marTop w:val="0"/>
      <w:marBottom w:val="0"/>
      <w:divBdr>
        <w:top w:val="none" w:sz="0" w:space="0" w:color="auto"/>
        <w:left w:val="none" w:sz="0" w:space="0" w:color="auto"/>
        <w:bottom w:val="none" w:sz="0" w:space="0" w:color="auto"/>
        <w:right w:val="none" w:sz="0" w:space="0" w:color="auto"/>
      </w:divBdr>
    </w:div>
    <w:div w:id="820270659">
      <w:marLeft w:val="0"/>
      <w:marRight w:val="0"/>
      <w:marTop w:val="0"/>
      <w:marBottom w:val="0"/>
      <w:divBdr>
        <w:top w:val="none" w:sz="0" w:space="0" w:color="auto"/>
        <w:left w:val="none" w:sz="0" w:space="0" w:color="auto"/>
        <w:bottom w:val="none" w:sz="0" w:space="0" w:color="auto"/>
        <w:right w:val="none" w:sz="0" w:space="0" w:color="auto"/>
      </w:divBdr>
    </w:div>
    <w:div w:id="820270660">
      <w:marLeft w:val="0"/>
      <w:marRight w:val="0"/>
      <w:marTop w:val="0"/>
      <w:marBottom w:val="0"/>
      <w:divBdr>
        <w:top w:val="none" w:sz="0" w:space="0" w:color="auto"/>
        <w:left w:val="none" w:sz="0" w:space="0" w:color="auto"/>
        <w:bottom w:val="none" w:sz="0" w:space="0" w:color="auto"/>
        <w:right w:val="none" w:sz="0" w:space="0" w:color="auto"/>
      </w:divBdr>
    </w:div>
    <w:div w:id="820270661">
      <w:marLeft w:val="0"/>
      <w:marRight w:val="0"/>
      <w:marTop w:val="0"/>
      <w:marBottom w:val="0"/>
      <w:divBdr>
        <w:top w:val="none" w:sz="0" w:space="0" w:color="auto"/>
        <w:left w:val="none" w:sz="0" w:space="0" w:color="auto"/>
        <w:bottom w:val="none" w:sz="0" w:space="0" w:color="auto"/>
        <w:right w:val="none" w:sz="0" w:space="0" w:color="auto"/>
      </w:divBdr>
    </w:div>
    <w:div w:id="820270662">
      <w:marLeft w:val="0"/>
      <w:marRight w:val="0"/>
      <w:marTop w:val="0"/>
      <w:marBottom w:val="0"/>
      <w:divBdr>
        <w:top w:val="none" w:sz="0" w:space="0" w:color="auto"/>
        <w:left w:val="none" w:sz="0" w:space="0" w:color="auto"/>
        <w:bottom w:val="none" w:sz="0" w:space="0" w:color="auto"/>
        <w:right w:val="none" w:sz="0" w:space="0" w:color="auto"/>
      </w:divBdr>
    </w:div>
    <w:div w:id="820270663">
      <w:marLeft w:val="0"/>
      <w:marRight w:val="0"/>
      <w:marTop w:val="0"/>
      <w:marBottom w:val="0"/>
      <w:divBdr>
        <w:top w:val="none" w:sz="0" w:space="0" w:color="auto"/>
        <w:left w:val="none" w:sz="0" w:space="0" w:color="auto"/>
        <w:bottom w:val="none" w:sz="0" w:space="0" w:color="auto"/>
        <w:right w:val="none" w:sz="0" w:space="0" w:color="auto"/>
      </w:divBdr>
    </w:div>
    <w:div w:id="820270664">
      <w:marLeft w:val="0"/>
      <w:marRight w:val="0"/>
      <w:marTop w:val="0"/>
      <w:marBottom w:val="0"/>
      <w:divBdr>
        <w:top w:val="none" w:sz="0" w:space="0" w:color="auto"/>
        <w:left w:val="none" w:sz="0" w:space="0" w:color="auto"/>
        <w:bottom w:val="none" w:sz="0" w:space="0" w:color="auto"/>
        <w:right w:val="none" w:sz="0" w:space="0" w:color="auto"/>
      </w:divBdr>
    </w:div>
    <w:div w:id="820270665">
      <w:marLeft w:val="0"/>
      <w:marRight w:val="0"/>
      <w:marTop w:val="0"/>
      <w:marBottom w:val="0"/>
      <w:divBdr>
        <w:top w:val="none" w:sz="0" w:space="0" w:color="auto"/>
        <w:left w:val="none" w:sz="0" w:space="0" w:color="auto"/>
        <w:bottom w:val="none" w:sz="0" w:space="0" w:color="auto"/>
        <w:right w:val="none" w:sz="0" w:space="0" w:color="auto"/>
      </w:divBdr>
    </w:div>
    <w:div w:id="820270666">
      <w:marLeft w:val="0"/>
      <w:marRight w:val="0"/>
      <w:marTop w:val="0"/>
      <w:marBottom w:val="0"/>
      <w:divBdr>
        <w:top w:val="none" w:sz="0" w:space="0" w:color="auto"/>
        <w:left w:val="none" w:sz="0" w:space="0" w:color="auto"/>
        <w:bottom w:val="none" w:sz="0" w:space="0" w:color="auto"/>
        <w:right w:val="none" w:sz="0" w:space="0" w:color="auto"/>
      </w:divBdr>
    </w:div>
    <w:div w:id="820270667">
      <w:marLeft w:val="0"/>
      <w:marRight w:val="0"/>
      <w:marTop w:val="0"/>
      <w:marBottom w:val="0"/>
      <w:divBdr>
        <w:top w:val="none" w:sz="0" w:space="0" w:color="auto"/>
        <w:left w:val="none" w:sz="0" w:space="0" w:color="auto"/>
        <w:bottom w:val="none" w:sz="0" w:space="0" w:color="auto"/>
        <w:right w:val="none" w:sz="0" w:space="0" w:color="auto"/>
      </w:divBdr>
    </w:div>
    <w:div w:id="820270668">
      <w:marLeft w:val="0"/>
      <w:marRight w:val="0"/>
      <w:marTop w:val="0"/>
      <w:marBottom w:val="0"/>
      <w:divBdr>
        <w:top w:val="none" w:sz="0" w:space="0" w:color="auto"/>
        <w:left w:val="none" w:sz="0" w:space="0" w:color="auto"/>
        <w:bottom w:val="none" w:sz="0" w:space="0" w:color="auto"/>
        <w:right w:val="none" w:sz="0" w:space="0" w:color="auto"/>
      </w:divBdr>
    </w:div>
    <w:div w:id="820270669">
      <w:marLeft w:val="0"/>
      <w:marRight w:val="0"/>
      <w:marTop w:val="0"/>
      <w:marBottom w:val="0"/>
      <w:divBdr>
        <w:top w:val="none" w:sz="0" w:space="0" w:color="auto"/>
        <w:left w:val="none" w:sz="0" w:space="0" w:color="auto"/>
        <w:bottom w:val="none" w:sz="0" w:space="0" w:color="auto"/>
        <w:right w:val="none" w:sz="0" w:space="0" w:color="auto"/>
      </w:divBdr>
    </w:div>
    <w:div w:id="820270670">
      <w:marLeft w:val="0"/>
      <w:marRight w:val="0"/>
      <w:marTop w:val="0"/>
      <w:marBottom w:val="0"/>
      <w:divBdr>
        <w:top w:val="none" w:sz="0" w:space="0" w:color="auto"/>
        <w:left w:val="none" w:sz="0" w:space="0" w:color="auto"/>
        <w:bottom w:val="none" w:sz="0" w:space="0" w:color="auto"/>
        <w:right w:val="none" w:sz="0" w:space="0" w:color="auto"/>
      </w:divBdr>
    </w:div>
    <w:div w:id="820270671">
      <w:marLeft w:val="0"/>
      <w:marRight w:val="0"/>
      <w:marTop w:val="0"/>
      <w:marBottom w:val="0"/>
      <w:divBdr>
        <w:top w:val="none" w:sz="0" w:space="0" w:color="auto"/>
        <w:left w:val="none" w:sz="0" w:space="0" w:color="auto"/>
        <w:bottom w:val="none" w:sz="0" w:space="0" w:color="auto"/>
        <w:right w:val="none" w:sz="0" w:space="0" w:color="auto"/>
      </w:divBdr>
    </w:div>
    <w:div w:id="820270672">
      <w:marLeft w:val="0"/>
      <w:marRight w:val="0"/>
      <w:marTop w:val="0"/>
      <w:marBottom w:val="0"/>
      <w:divBdr>
        <w:top w:val="none" w:sz="0" w:space="0" w:color="auto"/>
        <w:left w:val="none" w:sz="0" w:space="0" w:color="auto"/>
        <w:bottom w:val="none" w:sz="0" w:space="0" w:color="auto"/>
        <w:right w:val="none" w:sz="0" w:space="0" w:color="auto"/>
      </w:divBdr>
    </w:div>
    <w:div w:id="820270673">
      <w:marLeft w:val="0"/>
      <w:marRight w:val="0"/>
      <w:marTop w:val="0"/>
      <w:marBottom w:val="0"/>
      <w:divBdr>
        <w:top w:val="none" w:sz="0" w:space="0" w:color="auto"/>
        <w:left w:val="none" w:sz="0" w:space="0" w:color="auto"/>
        <w:bottom w:val="none" w:sz="0" w:space="0" w:color="auto"/>
        <w:right w:val="none" w:sz="0" w:space="0" w:color="auto"/>
      </w:divBdr>
    </w:div>
    <w:div w:id="820270674">
      <w:marLeft w:val="0"/>
      <w:marRight w:val="0"/>
      <w:marTop w:val="0"/>
      <w:marBottom w:val="0"/>
      <w:divBdr>
        <w:top w:val="none" w:sz="0" w:space="0" w:color="auto"/>
        <w:left w:val="none" w:sz="0" w:space="0" w:color="auto"/>
        <w:bottom w:val="none" w:sz="0" w:space="0" w:color="auto"/>
        <w:right w:val="none" w:sz="0" w:space="0" w:color="auto"/>
      </w:divBdr>
    </w:div>
    <w:div w:id="820270675">
      <w:marLeft w:val="0"/>
      <w:marRight w:val="0"/>
      <w:marTop w:val="0"/>
      <w:marBottom w:val="0"/>
      <w:divBdr>
        <w:top w:val="none" w:sz="0" w:space="0" w:color="auto"/>
        <w:left w:val="none" w:sz="0" w:space="0" w:color="auto"/>
        <w:bottom w:val="none" w:sz="0" w:space="0" w:color="auto"/>
        <w:right w:val="none" w:sz="0" w:space="0" w:color="auto"/>
      </w:divBdr>
    </w:div>
    <w:div w:id="820270676">
      <w:marLeft w:val="0"/>
      <w:marRight w:val="0"/>
      <w:marTop w:val="0"/>
      <w:marBottom w:val="0"/>
      <w:divBdr>
        <w:top w:val="none" w:sz="0" w:space="0" w:color="auto"/>
        <w:left w:val="none" w:sz="0" w:space="0" w:color="auto"/>
        <w:bottom w:val="none" w:sz="0" w:space="0" w:color="auto"/>
        <w:right w:val="none" w:sz="0" w:space="0" w:color="auto"/>
      </w:divBdr>
    </w:div>
    <w:div w:id="820270677">
      <w:marLeft w:val="0"/>
      <w:marRight w:val="0"/>
      <w:marTop w:val="0"/>
      <w:marBottom w:val="0"/>
      <w:divBdr>
        <w:top w:val="none" w:sz="0" w:space="0" w:color="auto"/>
        <w:left w:val="none" w:sz="0" w:space="0" w:color="auto"/>
        <w:bottom w:val="none" w:sz="0" w:space="0" w:color="auto"/>
        <w:right w:val="none" w:sz="0" w:space="0" w:color="auto"/>
      </w:divBdr>
    </w:div>
    <w:div w:id="820270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81</Pages>
  <Words>22497</Words>
  <Characters>128238</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Предлог</vt:lpstr>
    </vt:vector>
  </TitlesOfParts>
  <Company>Microsoft</Company>
  <LinksUpToDate>false</LinksUpToDate>
  <CharactersWithSpaces>150435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dc:title>
  <dc:subject/>
  <dc:creator>Home</dc:creator>
  <cp:keywords/>
  <dc:description/>
  <cp:lastModifiedBy>Bojan Grgic</cp:lastModifiedBy>
  <cp:revision>2</cp:revision>
  <cp:lastPrinted>2015-08-06T08:06:00Z</cp:lastPrinted>
  <dcterms:created xsi:type="dcterms:W3CDTF">2015-08-07T07:48:00Z</dcterms:created>
  <dcterms:modified xsi:type="dcterms:W3CDTF">2015-08-07T07:48:00Z</dcterms:modified>
</cp:coreProperties>
</file>