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A2" w:rsidRPr="00BA2967" w:rsidRDefault="00527BA2" w:rsidP="00527BA2">
      <w:pPr>
        <w:shd w:val="clear" w:color="auto" w:fill="FFFFFF"/>
        <w:spacing w:before="274" w:line="274" w:lineRule="exact"/>
        <w:ind w:right="5"/>
        <w:rPr>
          <w:rFonts w:ascii="Times New Roman" w:hAnsi="Times New Roman"/>
          <w:noProof/>
          <w:color w:val="000000"/>
          <w:sz w:val="24"/>
          <w:u w:val="single"/>
          <w:lang w:val="sr-Latn-CS"/>
        </w:rPr>
      </w:pPr>
      <w:bookmarkStart w:id="0" w:name="_GoBack"/>
      <w:bookmarkEnd w:id="0"/>
    </w:p>
    <w:p w:rsidR="00527BA2" w:rsidRPr="00BA2967" w:rsidRDefault="00527BA2" w:rsidP="009279BC">
      <w:pPr>
        <w:ind w:left="-270" w:right="-270" w:firstLine="990"/>
        <w:rPr>
          <w:rFonts w:ascii="Times New Roman" w:hAnsi="Times New Roman"/>
          <w:noProof/>
          <w:sz w:val="24"/>
          <w:u w:val="single"/>
          <w:lang w:val="sr-Latn-CS"/>
        </w:rPr>
      </w:pPr>
    </w:p>
    <w:p w:rsidR="00D000C6" w:rsidRPr="00BA2967" w:rsidRDefault="00BA2967" w:rsidP="009279BC">
      <w:pPr>
        <w:ind w:left="-270" w:right="-270" w:firstLine="990"/>
        <w:rPr>
          <w:rFonts w:ascii="Times New Roman" w:hAnsi="Times New Roman"/>
          <w:noProof/>
          <w:color w:val="000000"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Na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osnovu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11. </w:t>
      </w:r>
      <w:r>
        <w:rPr>
          <w:rFonts w:ascii="Times New Roman" w:hAnsi="Times New Roman"/>
          <w:noProof/>
          <w:sz w:val="24"/>
          <w:lang w:val="sr-Latn-CS"/>
        </w:rPr>
        <w:t>stav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lang w:val="sr-Latn-CS"/>
        </w:rPr>
        <w:t>Zakona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javnim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preduzećima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>(</w:t>
      </w:r>
      <w:r w:rsidR="009279BC" w:rsidRPr="00BA2967">
        <w:rPr>
          <w:rFonts w:ascii="Times New Roman" w:hAnsi="Times New Roman"/>
          <w:bCs/>
          <w:iCs/>
          <w:noProof/>
          <w:color w:val="000000"/>
          <w:sz w:val="24"/>
          <w:lang w:val="sr-Latn-CS"/>
        </w:rPr>
        <w:t>„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Službeni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glasnik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RS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broj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119/12)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člana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42.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stav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Zakona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o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Vladi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>(</w:t>
      </w:r>
      <w:r w:rsidR="009279BC" w:rsidRPr="00BA2967">
        <w:rPr>
          <w:rFonts w:ascii="Times New Roman" w:hAnsi="Times New Roman"/>
          <w:bCs/>
          <w:iCs/>
          <w:noProof/>
          <w:color w:val="000000"/>
          <w:sz w:val="24"/>
          <w:lang w:val="sr-Latn-CS"/>
        </w:rPr>
        <w:t>„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Službeni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glasnik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RS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br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>. 55/05,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>71/05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>-</w:t>
      </w:r>
      <w:r>
        <w:rPr>
          <w:rFonts w:ascii="Times New Roman" w:hAnsi="Times New Roman"/>
          <w:noProof/>
          <w:color w:val="000000"/>
          <w:sz w:val="24"/>
          <w:lang w:val="sr-Latn-CS"/>
        </w:rPr>
        <w:t>ispravka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>,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101/07, 65/08, 16/11, 68/12-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US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i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72/12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), </w:t>
      </w:r>
    </w:p>
    <w:p w:rsidR="00681F9D" w:rsidRPr="00BA2967" w:rsidRDefault="00681F9D" w:rsidP="009279BC">
      <w:pPr>
        <w:ind w:left="-270" w:right="-270" w:firstLine="990"/>
        <w:rPr>
          <w:rFonts w:ascii="Times New Roman" w:hAnsi="Times New Roman"/>
          <w:noProof/>
          <w:color w:val="000000"/>
          <w:sz w:val="24"/>
          <w:lang w:val="sr-Latn-CS"/>
        </w:rPr>
      </w:pPr>
    </w:p>
    <w:p w:rsidR="00E8349D" w:rsidRPr="00BA2967" w:rsidRDefault="00BA2967" w:rsidP="009279BC">
      <w:pPr>
        <w:ind w:left="-270" w:right="-270" w:firstLine="990"/>
        <w:outlineLvl w:val="0"/>
        <w:rPr>
          <w:rFonts w:ascii="Times New Roman" w:hAnsi="Times New Roman"/>
          <w:noProof/>
          <w:color w:val="000000"/>
          <w:sz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lang w:val="sr-Latn-CS"/>
        </w:rPr>
        <w:t>Vlada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donosi</w:t>
      </w:r>
    </w:p>
    <w:p w:rsidR="00D000C6" w:rsidRPr="00BA2967" w:rsidRDefault="00D000C6" w:rsidP="009279BC">
      <w:pPr>
        <w:ind w:left="-270" w:right="-270" w:firstLine="990"/>
        <w:outlineLvl w:val="0"/>
        <w:rPr>
          <w:rFonts w:ascii="Times New Roman" w:hAnsi="Times New Roman"/>
          <w:noProof/>
          <w:color w:val="000000"/>
          <w:sz w:val="24"/>
          <w:lang w:val="sr-Latn-CS"/>
        </w:rPr>
      </w:pPr>
    </w:p>
    <w:p w:rsidR="00E8349D" w:rsidRPr="00BA2967" w:rsidRDefault="002A422C" w:rsidP="002A422C">
      <w:pPr>
        <w:ind w:left="-270" w:right="-270" w:firstLine="990"/>
        <w:outlineLvl w:val="0"/>
        <w:rPr>
          <w:rFonts w:ascii="Times New Roman" w:hAnsi="Times New Roman"/>
          <w:noProof/>
          <w:color w:val="000000"/>
          <w:sz w:val="24"/>
          <w:lang w:val="sr-Latn-CS"/>
        </w:rPr>
      </w:pPr>
      <w:r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                                                </w:t>
      </w:r>
      <w:r w:rsidR="00BA2967">
        <w:rPr>
          <w:rFonts w:ascii="Times New Roman" w:hAnsi="Times New Roman"/>
          <w:noProof/>
          <w:color w:val="000000"/>
          <w:sz w:val="24"/>
          <w:lang w:val="sr-Latn-CS"/>
        </w:rPr>
        <w:t>U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color w:val="000000"/>
          <w:sz w:val="24"/>
          <w:lang w:val="sr-Latn-CS"/>
        </w:rPr>
        <w:t>R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color w:val="000000"/>
          <w:sz w:val="24"/>
          <w:lang w:val="sr-Latn-CS"/>
        </w:rPr>
        <w:t>E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color w:val="000000"/>
          <w:sz w:val="24"/>
          <w:lang w:val="sr-Latn-CS"/>
        </w:rPr>
        <w:t>D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color w:val="000000"/>
          <w:sz w:val="24"/>
          <w:lang w:val="sr-Latn-CS"/>
        </w:rPr>
        <w:t>B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color w:val="000000"/>
          <w:sz w:val="24"/>
          <w:lang w:val="sr-Latn-CS"/>
        </w:rPr>
        <w:t>U</w:t>
      </w:r>
    </w:p>
    <w:p w:rsidR="00D000C6" w:rsidRPr="00BA2967" w:rsidRDefault="00D000C6" w:rsidP="002A422C">
      <w:pPr>
        <w:ind w:left="-270" w:right="-270" w:firstLine="990"/>
        <w:outlineLvl w:val="0"/>
        <w:rPr>
          <w:rFonts w:ascii="Times New Roman" w:hAnsi="Times New Roman"/>
          <w:noProof/>
          <w:color w:val="000000"/>
          <w:sz w:val="24"/>
          <w:lang w:val="sr-Latn-CS"/>
        </w:rPr>
      </w:pPr>
    </w:p>
    <w:p w:rsidR="00E8349D" w:rsidRPr="00BA2967" w:rsidRDefault="00BA2967" w:rsidP="00D000C6">
      <w:pPr>
        <w:jc w:val="center"/>
        <w:rPr>
          <w:rFonts w:ascii="Times New Roman" w:hAnsi="Times New Roman"/>
          <w:noProof/>
          <w:color w:val="000000"/>
          <w:sz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lang w:val="sr-Latn-CS"/>
        </w:rPr>
        <w:t>O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MERILIMA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I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KRITERIJUMIMA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ZA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RAZVRSTAVANJE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JAVNIH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PREDUZEĆA</w:t>
      </w:r>
    </w:p>
    <w:p w:rsidR="00D000C6" w:rsidRPr="00BA2967" w:rsidRDefault="00D000C6" w:rsidP="00D000C6">
      <w:pPr>
        <w:jc w:val="center"/>
        <w:rPr>
          <w:rFonts w:ascii="Times New Roman" w:hAnsi="Times New Roman"/>
          <w:noProof/>
          <w:color w:val="000000"/>
          <w:sz w:val="24"/>
          <w:lang w:val="sr-Latn-CS"/>
        </w:rPr>
      </w:pPr>
    </w:p>
    <w:p w:rsidR="00E8349D" w:rsidRPr="00BA2967" w:rsidRDefault="00E8349D" w:rsidP="00D000C6">
      <w:pPr>
        <w:ind w:left="-270" w:right="-270" w:firstLine="990"/>
        <w:jc w:val="center"/>
        <w:rPr>
          <w:rFonts w:ascii="Times New Roman" w:hAnsi="Times New Roman"/>
          <w:noProof/>
          <w:color w:val="000000"/>
          <w:sz w:val="24"/>
          <w:lang w:val="sr-Latn-CS"/>
        </w:rPr>
      </w:pPr>
    </w:p>
    <w:p w:rsidR="00E8349D" w:rsidRPr="00BA2967" w:rsidRDefault="002A422C" w:rsidP="002A422C">
      <w:pPr>
        <w:ind w:left="-270" w:right="-270" w:firstLine="990"/>
        <w:outlineLvl w:val="0"/>
        <w:rPr>
          <w:rFonts w:ascii="Times New Roman" w:hAnsi="Times New Roman"/>
          <w:noProof/>
          <w:color w:val="000000"/>
          <w:sz w:val="24"/>
          <w:lang w:val="sr-Latn-CS"/>
        </w:rPr>
      </w:pPr>
      <w:r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                                                   </w:t>
      </w:r>
      <w:r w:rsidR="00BA2967">
        <w:rPr>
          <w:rFonts w:ascii="Times New Roman" w:hAnsi="Times New Roman"/>
          <w:noProof/>
          <w:color w:val="000000"/>
          <w:sz w:val="24"/>
          <w:lang w:val="sr-Latn-CS"/>
        </w:rPr>
        <w:t>Član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1.</w:t>
      </w:r>
    </w:p>
    <w:p w:rsidR="00D000C6" w:rsidRPr="00BA2967" w:rsidRDefault="00BA2967" w:rsidP="009279BC">
      <w:pPr>
        <w:ind w:left="-270" w:right="-270" w:firstLine="990"/>
        <w:rPr>
          <w:rFonts w:ascii="Times New Roman" w:hAnsi="Times New Roman"/>
          <w:noProof/>
          <w:color w:val="000000"/>
          <w:sz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lang w:val="sr-Latn-CS"/>
        </w:rPr>
        <w:t>Ovom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uredbom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utvrđuju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se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merila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i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kriterijumi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za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razvrstavanje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javnih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preduzeća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javna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preduzeća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jednodomnim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upravljanjem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i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javna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preduzeća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dvodomnim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upravljanjem</w:t>
      </w:r>
      <w:r w:rsidR="00D000C6" w:rsidRPr="00BA2967">
        <w:rPr>
          <w:rFonts w:ascii="Times New Roman" w:hAnsi="Times New Roman"/>
          <w:noProof/>
          <w:color w:val="000000"/>
          <w:sz w:val="24"/>
          <w:lang w:val="sr-Latn-CS"/>
        </w:rPr>
        <w:t>.</w:t>
      </w:r>
    </w:p>
    <w:p w:rsidR="00E8349D" w:rsidRPr="00BA2967" w:rsidRDefault="00D000C6" w:rsidP="009279BC">
      <w:pPr>
        <w:ind w:left="-270" w:right="-270" w:firstLine="990"/>
        <w:rPr>
          <w:rFonts w:ascii="Times New Roman" w:hAnsi="Times New Roman"/>
          <w:noProof/>
          <w:color w:val="000000"/>
          <w:sz w:val="24"/>
          <w:lang w:val="sr-Latn-CS"/>
        </w:rPr>
      </w:pPr>
      <w:r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</w:p>
    <w:p w:rsidR="00E8349D" w:rsidRPr="00BA2967" w:rsidRDefault="002A422C" w:rsidP="002A422C">
      <w:pPr>
        <w:ind w:left="-270" w:right="-270" w:firstLine="990"/>
        <w:outlineLvl w:val="0"/>
        <w:rPr>
          <w:rFonts w:ascii="Times New Roman" w:hAnsi="Times New Roman"/>
          <w:noProof/>
          <w:color w:val="000000"/>
          <w:sz w:val="24"/>
          <w:lang w:val="sr-Latn-CS"/>
        </w:rPr>
      </w:pPr>
      <w:r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                                                   </w:t>
      </w:r>
      <w:r w:rsidR="00BA2967">
        <w:rPr>
          <w:rFonts w:ascii="Times New Roman" w:hAnsi="Times New Roman"/>
          <w:noProof/>
          <w:color w:val="000000"/>
          <w:sz w:val="24"/>
          <w:lang w:val="sr-Latn-CS"/>
        </w:rPr>
        <w:t>Član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2.</w:t>
      </w:r>
    </w:p>
    <w:p w:rsidR="00E8349D" w:rsidRPr="00BA2967" w:rsidRDefault="00BA2967" w:rsidP="009279BC">
      <w:pPr>
        <w:ind w:left="-270" w:right="-270" w:firstLine="990"/>
        <w:rPr>
          <w:rFonts w:ascii="Times New Roman" w:hAnsi="Times New Roman"/>
          <w:noProof/>
          <w:color w:val="000000"/>
          <w:sz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razvrstava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se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dvodomnim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upravljanjem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ukoliko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na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dan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stupanja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na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snagu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ove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uredbe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kumulativno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ispunjava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sledeća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merila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i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kriterijume</w:t>
      </w:r>
      <w:r w:rsidR="00E8349D" w:rsidRPr="00BA2967">
        <w:rPr>
          <w:rFonts w:ascii="Times New Roman" w:hAnsi="Times New Roman"/>
          <w:noProof/>
          <w:color w:val="000000"/>
          <w:sz w:val="24"/>
          <w:lang w:val="sr-Latn-CS"/>
        </w:rPr>
        <w:t>:</w:t>
      </w:r>
    </w:p>
    <w:p w:rsidR="00E8349D" w:rsidRPr="00BA2967" w:rsidRDefault="00E8349D" w:rsidP="009279BC">
      <w:pPr>
        <w:numPr>
          <w:ins w:id="1" w:author="dpudja" w:date="2013-01-29T14:54:00Z"/>
        </w:numPr>
        <w:ind w:left="-270" w:right="-270" w:firstLine="990"/>
        <w:rPr>
          <w:rFonts w:ascii="Times New Roman" w:hAnsi="Times New Roman"/>
          <w:noProof/>
          <w:color w:val="000000"/>
          <w:sz w:val="24"/>
          <w:lang w:val="sr-Latn-CS"/>
        </w:rPr>
      </w:pPr>
    </w:p>
    <w:p w:rsidR="00E8349D" w:rsidRPr="00BA2967" w:rsidRDefault="00291FE3" w:rsidP="00291FE3">
      <w:pPr>
        <w:pStyle w:val="ListParagraph"/>
        <w:ind w:right="-270"/>
        <w:rPr>
          <w:rFonts w:ascii="Times New Roman" w:hAnsi="Times New Roman"/>
          <w:noProof/>
          <w:sz w:val="24"/>
          <w:lang w:val="sr-Latn-CS"/>
        </w:rPr>
      </w:pPr>
      <w:r w:rsidRPr="00BA2967">
        <w:rPr>
          <w:rFonts w:ascii="Times New Roman" w:hAnsi="Times New Roman"/>
          <w:noProof/>
          <w:sz w:val="24"/>
          <w:lang w:val="sr-Latn-CS"/>
        </w:rPr>
        <w:t xml:space="preserve">1) </w:t>
      </w:r>
      <w:r w:rsidR="00BA2967">
        <w:rPr>
          <w:rFonts w:ascii="Times New Roman" w:hAnsi="Times New Roman"/>
          <w:noProof/>
          <w:sz w:val="24"/>
          <w:lang w:val="sr-Latn-CS"/>
        </w:rPr>
        <w:t>ima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više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od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1</w:t>
      </w:r>
      <w:r w:rsidR="009279BC" w:rsidRPr="00BA2967">
        <w:rPr>
          <w:rFonts w:ascii="Times New Roman" w:hAnsi="Times New Roman"/>
          <w:noProof/>
          <w:sz w:val="24"/>
          <w:lang w:val="sr-Latn-CS"/>
        </w:rPr>
        <w:t>.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000 </w:t>
      </w:r>
      <w:r w:rsidR="00BA2967">
        <w:rPr>
          <w:rFonts w:ascii="Times New Roman" w:hAnsi="Times New Roman"/>
          <w:noProof/>
          <w:sz w:val="24"/>
          <w:lang w:val="sr-Latn-CS"/>
        </w:rPr>
        <w:t>zaposlenih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koji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su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u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radnom</w:t>
      </w:r>
      <w:r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odnosu</w:t>
      </w:r>
      <w:r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na</w:t>
      </w:r>
      <w:r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neodređeno</w:t>
      </w:r>
      <w:r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vreme</w:t>
      </w:r>
      <w:r w:rsidRPr="00BA2967">
        <w:rPr>
          <w:rFonts w:ascii="Times New Roman" w:hAnsi="Times New Roman"/>
          <w:noProof/>
          <w:sz w:val="24"/>
          <w:lang w:val="sr-Latn-CS"/>
        </w:rPr>
        <w:t>;</w:t>
      </w:r>
    </w:p>
    <w:p w:rsidR="00291FE3" w:rsidRPr="00BA2967" w:rsidRDefault="00291FE3" w:rsidP="00291FE3">
      <w:pPr>
        <w:ind w:left="360" w:right="-270" w:firstLine="360"/>
        <w:rPr>
          <w:rFonts w:ascii="Times New Roman" w:hAnsi="Times New Roman"/>
          <w:noProof/>
          <w:sz w:val="24"/>
          <w:lang w:val="sr-Latn-CS"/>
        </w:rPr>
      </w:pPr>
      <w:r w:rsidRPr="00BA2967">
        <w:rPr>
          <w:rFonts w:ascii="Times New Roman" w:hAnsi="Times New Roman"/>
          <w:noProof/>
          <w:sz w:val="24"/>
          <w:lang w:val="sr-Latn-CS"/>
        </w:rPr>
        <w:t xml:space="preserve">2) </w:t>
      </w:r>
      <w:r w:rsidR="00BA2967">
        <w:rPr>
          <w:rFonts w:ascii="Times New Roman" w:hAnsi="Times New Roman"/>
          <w:noProof/>
          <w:sz w:val="24"/>
          <w:lang w:val="sr-Latn-CS"/>
        </w:rPr>
        <w:t>obavlja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delatnost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koja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je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tehničko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>-</w:t>
      </w:r>
      <w:r w:rsidR="00BA2967">
        <w:rPr>
          <w:rFonts w:ascii="Times New Roman" w:hAnsi="Times New Roman"/>
          <w:noProof/>
          <w:sz w:val="24"/>
          <w:lang w:val="sr-Latn-CS"/>
        </w:rPr>
        <w:t>tehnološki</w:t>
      </w:r>
      <w:r w:rsidR="00872929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i</w:t>
      </w:r>
      <w:r w:rsidR="00872929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organizaciono</w:t>
      </w:r>
      <w:r w:rsidR="00872929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složena</w:t>
      </w:r>
      <w:r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ili</w:t>
      </w:r>
      <w:r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</w:p>
    <w:p w:rsidR="00E8349D" w:rsidRPr="00BA2967" w:rsidRDefault="00BA2967" w:rsidP="00291FE3">
      <w:pPr>
        <w:ind w:left="-284" w:right="-27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obuhvata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vršenje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delatnosti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preko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poslovnih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jedinica</w:t>
      </w:r>
      <w:r w:rsidR="00872929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van</w:t>
      </w:r>
      <w:r w:rsidR="00872929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sedišta</w:t>
      </w:r>
      <w:r w:rsidR="00872929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javnog</w:t>
      </w:r>
      <w:r w:rsidR="00872929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ili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pruža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usluge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odnosno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vrši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promet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robe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drugih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dobara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3E40F6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preko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500.000 </w:t>
      </w:r>
      <w:r>
        <w:rPr>
          <w:rFonts w:ascii="Times New Roman" w:hAnsi="Times New Roman"/>
          <w:noProof/>
          <w:sz w:val="24"/>
          <w:lang w:val="sr-Latn-CS"/>
        </w:rPr>
        <w:t>korisnika</w:t>
      </w:r>
      <w:r w:rsidR="00291FE3" w:rsidRPr="00BA2967">
        <w:rPr>
          <w:rFonts w:ascii="Times New Roman" w:hAnsi="Times New Roman"/>
          <w:noProof/>
          <w:sz w:val="24"/>
          <w:lang w:val="sr-Latn-CS"/>
        </w:rPr>
        <w:t>;</w:t>
      </w:r>
    </w:p>
    <w:p w:rsidR="00E8349D" w:rsidRPr="00BA2967" w:rsidRDefault="00291FE3" w:rsidP="00291FE3">
      <w:pPr>
        <w:pStyle w:val="ListParagraph"/>
        <w:ind w:right="-270"/>
        <w:rPr>
          <w:rFonts w:ascii="Times New Roman" w:hAnsi="Times New Roman"/>
          <w:noProof/>
          <w:sz w:val="24"/>
          <w:lang w:val="sr-Latn-CS"/>
        </w:rPr>
      </w:pPr>
      <w:r w:rsidRPr="00BA2967">
        <w:rPr>
          <w:rFonts w:ascii="Times New Roman" w:hAnsi="Times New Roman"/>
          <w:noProof/>
          <w:sz w:val="24"/>
          <w:lang w:val="sr-Latn-CS"/>
        </w:rPr>
        <w:t xml:space="preserve">3) </w:t>
      </w:r>
      <w:r w:rsidR="00BA2967">
        <w:rPr>
          <w:rFonts w:ascii="Times New Roman" w:hAnsi="Times New Roman"/>
          <w:noProof/>
          <w:sz w:val="24"/>
          <w:lang w:val="sr-Latn-CS"/>
        </w:rPr>
        <w:t>ima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godišnji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prihod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preko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10.000.000 </w:t>
      </w:r>
      <w:r w:rsidR="00BA2967">
        <w:rPr>
          <w:rFonts w:ascii="Times New Roman" w:hAnsi="Times New Roman"/>
          <w:noProof/>
          <w:sz w:val="24"/>
          <w:lang w:val="sr-Latn-CS"/>
        </w:rPr>
        <w:t>evra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u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dinarskoj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BA2967">
        <w:rPr>
          <w:rFonts w:ascii="Times New Roman" w:hAnsi="Times New Roman"/>
          <w:noProof/>
          <w:sz w:val="24"/>
          <w:lang w:val="sr-Latn-CS"/>
        </w:rPr>
        <w:t>protivvrednosti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>.</w:t>
      </w:r>
    </w:p>
    <w:p w:rsidR="00E8349D" w:rsidRPr="00BA2967" w:rsidRDefault="00E8349D" w:rsidP="009279BC">
      <w:pPr>
        <w:ind w:left="-270" w:right="-270" w:firstLine="990"/>
        <w:jc w:val="center"/>
        <w:outlineLvl w:val="0"/>
        <w:rPr>
          <w:rFonts w:ascii="Times New Roman" w:hAnsi="Times New Roman"/>
          <w:noProof/>
          <w:sz w:val="24"/>
          <w:lang w:val="sr-Latn-CS"/>
        </w:rPr>
      </w:pPr>
    </w:p>
    <w:p w:rsidR="00E8349D" w:rsidRPr="00BA2967" w:rsidRDefault="002A422C" w:rsidP="002A422C">
      <w:pPr>
        <w:ind w:left="-270" w:right="-270" w:firstLine="990"/>
        <w:outlineLvl w:val="0"/>
        <w:rPr>
          <w:rFonts w:ascii="Times New Roman" w:hAnsi="Times New Roman"/>
          <w:noProof/>
          <w:sz w:val="24"/>
          <w:lang w:val="sr-Latn-CS"/>
        </w:rPr>
      </w:pPr>
      <w:r w:rsidRPr="00BA2967">
        <w:rPr>
          <w:rFonts w:ascii="Times New Roman" w:hAnsi="Times New Roman"/>
          <w:noProof/>
          <w:sz w:val="24"/>
          <w:lang w:val="sr-Latn-CS"/>
        </w:rPr>
        <w:t xml:space="preserve">                                                     </w:t>
      </w:r>
      <w:r w:rsidR="00BA2967">
        <w:rPr>
          <w:rFonts w:ascii="Times New Roman" w:hAnsi="Times New Roman"/>
          <w:noProof/>
          <w:sz w:val="24"/>
          <w:lang w:val="sr-Latn-CS"/>
        </w:rPr>
        <w:t>Član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3.</w:t>
      </w:r>
    </w:p>
    <w:p w:rsidR="00E8349D" w:rsidRPr="00BA2967" w:rsidRDefault="00BA2967" w:rsidP="009279BC">
      <w:pPr>
        <w:ind w:left="-270" w:right="-270" w:firstLine="99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ispunjava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merila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kriterijume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ove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uredbe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razvrstava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jednodomnim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upravljanjem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>.</w:t>
      </w:r>
    </w:p>
    <w:p w:rsidR="00E8349D" w:rsidRPr="00BA2967" w:rsidRDefault="00E8349D" w:rsidP="009279BC">
      <w:pPr>
        <w:ind w:left="-270" w:right="-270" w:firstLine="990"/>
        <w:rPr>
          <w:rFonts w:ascii="Times New Roman" w:hAnsi="Times New Roman"/>
          <w:noProof/>
          <w:sz w:val="24"/>
          <w:lang w:val="sr-Latn-CS"/>
        </w:rPr>
      </w:pPr>
    </w:p>
    <w:p w:rsidR="00E8349D" w:rsidRPr="00BA2967" w:rsidRDefault="002A422C" w:rsidP="002A422C">
      <w:pPr>
        <w:ind w:left="-270" w:right="-270" w:firstLine="990"/>
        <w:outlineLvl w:val="0"/>
        <w:rPr>
          <w:rFonts w:ascii="Times New Roman" w:hAnsi="Times New Roman"/>
          <w:noProof/>
          <w:sz w:val="24"/>
          <w:lang w:val="sr-Latn-CS"/>
        </w:rPr>
      </w:pPr>
      <w:r w:rsidRPr="00BA2967">
        <w:rPr>
          <w:rFonts w:ascii="Times New Roman" w:hAnsi="Times New Roman"/>
          <w:noProof/>
          <w:sz w:val="24"/>
          <w:lang w:val="sr-Latn-CS"/>
        </w:rPr>
        <w:t xml:space="preserve">                                                      </w:t>
      </w:r>
      <w:r w:rsidR="00BA2967">
        <w:rPr>
          <w:rFonts w:ascii="Times New Roman" w:hAnsi="Times New Roman"/>
          <w:noProof/>
          <w:sz w:val="24"/>
          <w:lang w:val="sr-Latn-CS"/>
        </w:rPr>
        <w:t>Član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4.</w:t>
      </w:r>
    </w:p>
    <w:p w:rsidR="00E8349D" w:rsidRPr="00BA2967" w:rsidRDefault="00BA2967" w:rsidP="009279BC">
      <w:pPr>
        <w:ind w:left="-270" w:right="-270" w:firstLine="990"/>
        <w:outlineLvl w:val="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Ukoliko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razvrstano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dvodomnim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upravljanjem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prestane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ispunjava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merila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kriterijume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ove</w:t>
      </w:r>
      <w:r w:rsidR="00291FE3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uredbe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razvrstava</w:t>
      </w:r>
      <w:r w:rsidR="00291FE3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291FE3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291FE3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jednodomnim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upravljanjem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>.</w:t>
      </w:r>
    </w:p>
    <w:p w:rsidR="00E8349D" w:rsidRPr="00BA2967" w:rsidRDefault="00BA2967" w:rsidP="009279BC">
      <w:pPr>
        <w:ind w:left="-270" w:right="-270" w:firstLine="990"/>
        <w:outlineLvl w:val="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Ukoliko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koje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razvrstano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jednodomnim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upravljanjem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kumulativno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ispuni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merila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kriterijume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iz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člana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lang w:val="sr-Latn-CS"/>
        </w:rPr>
        <w:t>ove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uredbe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lang w:val="sr-Latn-CS"/>
        </w:rPr>
        <w:t>razvrstava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se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javno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preduzeće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dvodomnim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upravljanjem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>.</w:t>
      </w:r>
    </w:p>
    <w:p w:rsidR="00E8349D" w:rsidRPr="00BA2967" w:rsidRDefault="00E8349D" w:rsidP="009279BC">
      <w:pPr>
        <w:ind w:left="-270" w:right="-270" w:firstLine="990"/>
        <w:jc w:val="center"/>
        <w:outlineLvl w:val="0"/>
        <w:rPr>
          <w:rFonts w:ascii="Times New Roman" w:hAnsi="Times New Roman"/>
          <w:noProof/>
          <w:sz w:val="24"/>
          <w:lang w:val="sr-Latn-CS"/>
        </w:rPr>
      </w:pPr>
    </w:p>
    <w:p w:rsidR="00E8349D" w:rsidRPr="00BA2967" w:rsidRDefault="002A422C" w:rsidP="002A422C">
      <w:pPr>
        <w:ind w:left="-270" w:right="-270" w:firstLine="990"/>
        <w:outlineLvl w:val="0"/>
        <w:rPr>
          <w:rFonts w:ascii="Times New Roman" w:hAnsi="Times New Roman"/>
          <w:noProof/>
          <w:sz w:val="24"/>
          <w:lang w:val="sr-Latn-CS"/>
        </w:rPr>
      </w:pPr>
      <w:r w:rsidRPr="00BA2967">
        <w:rPr>
          <w:rFonts w:ascii="Times New Roman" w:hAnsi="Times New Roman"/>
          <w:noProof/>
          <w:sz w:val="24"/>
          <w:lang w:val="sr-Latn-CS"/>
        </w:rPr>
        <w:t xml:space="preserve">                                                       </w:t>
      </w:r>
      <w:r w:rsidR="00BA2967">
        <w:rPr>
          <w:rFonts w:ascii="Times New Roman" w:hAnsi="Times New Roman"/>
          <w:noProof/>
          <w:sz w:val="24"/>
          <w:lang w:val="sr-Latn-CS"/>
        </w:rPr>
        <w:t>Član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5.</w:t>
      </w:r>
    </w:p>
    <w:p w:rsidR="00E8349D" w:rsidRPr="00BA2967" w:rsidRDefault="00BA2967" w:rsidP="009279BC">
      <w:pPr>
        <w:ind w:left="-270" w:right="-270" w:firstLine="99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Ova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uredba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stupa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snagu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danom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objavljivanja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u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 w:rsidR="009279BC" w:rsidRPr="00BA2967">
        <w:rPr>
          <w:rFonts w:ascii="Times New Roman" w:hAnsi="Times New Roman"/>
          <w:bCs/>
          <w:iCs/>
          <w:noProof/>
          <w:color w:val="000000"/>
          <w:sz w:val="24"/>
          <w:lang w:val="sr-Latn-CS"/>
        </w:rPr>
        <w:t>„</w:t>
      </w:r>
      <w:r>
        <w:rPr>
          <w:rFonts w:ascii="Times New Roman" w:hAnsi="Times New Roman"/>
          <w:noProof/>
          <w:color w:val="000000"/>
          <w:sz w:val="24"/>
          <w:lang w:val="sr-Latn-CS"/>
        </w:rPr>
        <w:t>Službenom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lang w:val="sr-Latn-CS"/>
        </w:rPr>
        <w:t>glasniku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Republike</w:t>
      </w:r>
      <w:r w:rsidR="009279BC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Srbije</w:t>
      </w:r>
      <w:r w:rsidR="009279BC" w:rsidRPr="00BA2967">
        <w:rPr>
          <w:rFonts w:ascii="Times New Roman" w:hAnsi="Times New Roman"/>
          <w:noProof/>
          <w:color w:val="000000"/>
          <w:sz w:val="24"/>
          <w:lang w:val="sr-Latn-CS"/>
        </w:rPr>
        <w:t>”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>.</w:t>
      </w:r>
    </w:p>
    <w:p w:rsidR="00C643A6" w:rsidRPr="00BA2967" w:rsidRDefault="00C643A6" w:rsidP="009279BC">
      <w:pPr>
        <w:ind w:left="-270" w:right="-270" w:firstLine="990"/>
        <w:rPr>
          <w:rFonts w:ascii="Times New Roman" w:hAnsi="Times New Roman"/>
          <w:noProof/>
          <w:sz w:val="24"/>
          <w:lang w:val="sr-Latn-CS"/>
        </w:rPr>
      </w:pPr>
    </w:p>
    <w:p w:rsidR="00E8349D" w:rsidRPr="00BA2967" w:rsidRDefault="00E8349D" w:rsidP="009279BC">
      <w:pPr>
        <w:ind w:left="-270" w:right="-270" w:firstLine="990"/>
        <w:outlineLvl w:val="0"/>
        <w:rPr>
          <w:rFonts w:ascii="Times New Roman" w:hAnsi="Times New Roman"/>
          <w:noProof/>
          <w:sz w:val="24"/>
          <w:lang w:val="sr-Latn-CS"/>
        </w:rPr>
      </w:pPr>
      <w:r w:rsidRPr="00BA2967">
        <w:rPr>
          <w:rFonts w:ascii="Times New Roman" w:hAnsi="Times New Roman"/>
          <w:noProof/>
          <w:sz w:val="24"/>
          <w:lang w:val="sr-Latn-CS"/>
        </w:rPr>
        <w:t xml:space="preserve">05 </w:t>
      </w:r>
      <w:r w:rsidR="00BA2967">
        <w:rPr>
          <w:rFonts w:ascii="Times New Roman" w:hAnsi="Times New Roman"/>
          <w:noProof/>
          <w:sz w:val="24"/>
          <w:lang w:val="sr-Latn-CS"/>
        </w:rPr>
        <w:t>Broj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:                  </w:t>
      </w:r>
      <w:r w:rsidRPr="00BA2967">
        <w:rPr>
          <w:rFonts w:ascii="Times New Roman" w:hAnsi="Times New Roman"/>
          <w:noProof/>
          <w:sz w:val="24"/>
          <w:lang w:val="sr-Latn-CS"/>
        </w:rPr>
        <w:t xml:space="preserve"> /2013</w:t>
      </w:r>
    </w:p>
    <w:p w:rsidR="00E8349D" w:rsidRPr="00BA2967" w:rsidRDefault="00BA2967" w:rsidP="009279BC">
      <w:pPr>
        <w:ind w:left="-270" w:right="-270" w:firstLine="99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U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Beogradu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, 28. </w:t>
      </w:r>
      <w:r>
        <w:rPr>
          <w:rFonts w:ascii="Times New Roman" w:hAnsi="Times New Roman"/>
          <w:noProof/>
          <w:sz w:val="24"/>
          <w:lang w:val="sr-Latn-CS"/>
        </w:rPr>
        <w:t>februara</w:t>
      </w:r>
      <w:r w:rsidR="00E8349D" w:rsidRPr="00BA2967">
        <w:rPr>
          <w:rFonts w:ascii="Times New Roman" w:hAnsi="Times New Roman"/>
          <w:noProof/>
          <w:sz w:val="24"/>
          <w:lang w:val="sr-Latn-CS"/>
        </w:rPr>
        <w:t xml:space="preserve"> 2013.</w:t>
      </w:r>
      <w:r w:rsidR="00872929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godine</w:t>
      </w:r>
    </w:p>
    <w:p w:rsidR="00E8349D" w:rsidRPr="00BA2967" w:rsidRDefault="00E8349D" w:rsidP="009279BC">
      <w:pPr>
        <w:ind w:left="-270" w:right="-270" w:firstLine="990"/>
        <w:rPr>
          <w:rFonts w:ascii="Times New Roman" w:hAnsi="Times New Roman"/>
          <w:noProof/>
          <w:sz w:val="24"/>
          <w:lang w:val="sr-Latn-CS"/>
        </w:rPr>
      </w:pPr>
    </w:p>
    <w:p w:rsidR="003A67BB" w:rsidRPr="00BA2967" w:rsidRDefault="003A67BB" w:rsidP="009279BC">
      <w:pPr>
        <w:ind w:left="-270" w:right="-270" w:firstLine="990"/>
        <w:rPr>
          <w:rFonts w:ascii="Times New Roman" w:hAnsi="Times New Roman"/>
          <w:noProof/>
          <w:sz w:val="24"/>
          <w:lang w:val="sr-Latn-CS"/>
        </w:rPr>
      </w:pPr>
    </w:p>
    <w:p w:rsidR="00E8349D" w:rsidRPr="00BA2967" w:rsidRDefault="00BA2967" w:rsidP="009279BC">
      <w:pPr>
        <w:ind w:left="-270" w:right="-270" w:firstLine="990"/>
        <w:jc w:val="center"/>
        <w:outlineLvl w:val="0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V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L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D</w:t>
      </w:r>
      <w:r w:rsidR="003A67BB" w:rsidRPr="00BA296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</w:t>
      </w:r>
    </w:p>
    <w:p w:rsidR="00E8349D" w:rsidRPr="00BA2967" w:rsidRDefault="00E8349D" w:rsidP="009279BC">
      <w:pPr>
        <w:ind w:left="-270" w:right="-270" w:firstLine="990"/>
        <w:jc w:val="right"/>
        <w:rPr>
          <w:rFonts w:ascii="Times New Roman" w:hAnsi="Times New Roman"/>
          <w:noProof/>
          <w:sz w:val="24"/>
          <w:lang w:val="sr-Latn-CS"/>
        </w:rPr>
      </w:pPr>
    </w:p>
    <w:p w:rsidR="00E8349D" w:rsidRPr="00BA2967" w:rsidRDefault="00BA2967" w:rsidP="009279BC">
      <w:pPr>
        <w:ind w:left="-270" w:right="-270" w:firstLine="990"/>
        <w:jc w:val="right"/>
        <w:outlineLvl w:val="0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PREDSEDNIK</w:t>
      </w:r>
    </w:p>
    <w:sectPr w:rsidR="00E8349D" w:rsidRPr="00BA2967" w:rsidSect="00927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2C" w:rsidRDefault="00C75D2C" w:rsidP="00BA2967">
      <w:r>
        <w:separator/>
      </w:r>
    </w:p>
  </w:endnote>
  <w:endnote w:type="continuationSeparator" w:id="0">
    <w:p w:rsidR="00C75D2C" w:rsidRDefault="00C75D2C" w:rsidP="00BA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67" w:rsidRDefault="00BA29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67" w:rsidRDefault="00BA29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67" w:rsidRDefault="00BA2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2C" w:rsidRDefault="00C75D2C" w:rsidP="00BA2967">
      <w:r>
        <w:separator/>
      </w:r>
    </w:p>
  </w:footnote>
  <w:footnote w:type="continuationSeparator" w:id="0">
    <w:p w:rsidR="00C75D2C" w:rsidRDefault="00C75D2C" w:rsidP="00BA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67" w:rsidRDefault="00BA29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67" w:rsidRDefault="00BA29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67" w:rsidRDefault="00BA29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803"/>
    <w:multiLevelType w:val="hybridMultilevel"/>
    <w:tmpl w:val="71A669CA"/>
    <w:lvl w:ilvl="0" w:tplc="98C8B37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05D10"/>
    <w:multiLevelType w:val="hybridMultilevel"/>
    <w:tmpl w:val="0C50DA7A"/>
    <w:lvl w:ilvl="0" w:tplc="332688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349D"/>
    <w:rsid w:val="00013702"/>
    <w:rsid w:val="000F6D8A"/>
    <w:rsid w:val="00115A7B"/>
    <w:rsid w:val="00161CCC"/>
    <w:rsid w:val="00165E1E"/>
    <w:rsid w:val="00227A6D"/>
    <w:rsid w:val="00291FE3"/>
    <w:rsid w:val="002A422C"/>
    <w:rsid w:val="002C19C1"/>
    <w:rsid w:val="002E43B1"/>
    <w:rsid w:val="002F75FB"/>
    <w:rsid w:val="003A67BB"/>
    <w:rsid w:val="003E40F6"/>
    <w:rsid w:val="003F3DEF"/>
    <w:rsid w:val="00421F6E"/>
    <w:rsid w:val="00447F7C"/>
    <w:rsid w:val="00454037"/>
    <w:rsid w:val="00462174"/>
    <w:rsid w:val="004C3E72"/>
    <w:rsid w:val="004E0791"/>
    <w:rsid w:val="004F033E"/>
    <w:rsid w:val="004F4C09"/>
    <w:rsid w:val="00506751"/>
    <w:rsid w:val="00527BA2"/>
    <w:rsid w:val="00635F0F"/>
    <w:rsid w:val="00681F9D"/>
    <w:rsid w:val="00692043"/>
    <w:rsid w:val="006A7B79"/>
    <w:rsid w:val="00701478"/>
    <w:rsid w:val="00817347"/>
    <w:rsid w:val="00824A2B"/>
    <w:rsid w:val="00872929"/>
    <w:rsid w:val="008D3DAE"/>
    <w:rsid w:val="008D7B55"/>
    <w:rsid w:val="008E4CC1"/>
    <w:rsid w:val="00914607"/>
    <w:rsid w:val="009279BC"/>
    <w:rsid w:val="00930E13"/>
    <w:rsid w:val="00933A7C"/>
    <w:rsid w:val="00943240"/>
    <w:rsid w:val="009655B3"/>
    <w:rsid w:val="00980A6E"/>
    <w:rsid w:val="00987155"/>
    <w:rsid w:val="00993F7E"/>
    <w:rsid w:val="009C2A88"/>
    <w:rsid w:val="009D5E4F"/>
    <w:rsid w:val="00A16D13"/>
    <w:rsid w:val="00BA2967"/>
    <w:rsid w:val="00BA75FE"/>
    <w:rsid w:val="00C37B39"/>
    <w:rsid w:val="00C643A6"/>
    <w:rsid w:val="00C75D2C"/>
    <w:rsid w:val="00CC1425"/>
    <w:rsid w:val="00D000C6"/>
    <w:rsid w:val="00D4246C"/>
    <w:rsid w:val="00D74928"/>
    <w:rsid w:val="00DF13A9"/>
    <w:rsid w:val="00E46918"/>
    <w:rsid w:val="00E8349D"/>
    <w:rsid w:val="00EB7A4A"/>
    <w:rsid w:val="00EC58AF"/>
    <w:rsid w:val="00F12F3E"/>
    <w:rsid w:val="00F22410"/>
    <w:rsid w:val="00F521D3"/>
    <w:rsid w:val="00F549BD"/>
    <w:rsid w:val="00FA1AF6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  <w:ind w:left="-187" w:right="-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9D"/>
    <w:pPr>
      <w:spacing w:before="0" w:after="0"/>
      <w:ind w:left="0" w:right="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349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A2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96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2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967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  <w:ind w:left="-187" w:right="-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9D"/>
    <w:pPr>
      <w:spacing w:before="0" w:after="0"/>
      <w:ind w:left="0" w:right="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34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7662-59CD-476D-90BC-7DD75E79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jovan</cp:lastModifiedBy>
  <cp:revision>2</cp:revision>
  <cp:lastPrinted>2013-02-28T14:06:00Z</cp:lastPrinted>
  <dcterms:created xsi:type="dcterms:W3CDTF">2013-03-01T13:22:00Z</dcterms:created>
  <dcterms:modified xsi:type="dcterms:W3CDTF">2013-03-01T13:22:00Z</dcterms:modified>
</cp:coreProperties>
</file>