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81" w:rsidRPr="00B35D47" w:rsidRDefault="00B35D47" w:rsidP="00845A6F">
      <w:pPr>
        <w:ind w:firstLine="708"/>
        <w:rPr>
          <w:rFonts w:ascii="Times New Roman" w:hAnsi="Times New Roman" w:cs="Times New Roman"/>
          <w:noProof/>
          <w:lang w:val="sr-Latn-CS"/>
        </w:rPr>
      </w:pPr>
      <w:bookmarkStart w:id="0" w:name="_GoBack"/>
      <w:bookmarkEnd w:id="0"/>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osnovu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člana</w:t>
      </w:r>
      <w:r w:rsidR="004E7181" w:rsidRPr="00B35D47">
        <w:rPr>
          <w:rFonts w:ascii="Times New Roman" w:hAnsi="Times New Roman" w:cs="Times New Roman"/>
          <w:noProof/>
          <w:lang w:val="sr-Latn-CS"/>
        </w:rPr>
        <w:t xml:space="preserve"> 45. </w:t>
      </w:r>
      <w:r>
        <w:rPr>
          <w:rFonts w:ascii="Times New Roman" w:hAnsi="Times New Roman" w:cs="Times New Roman"/>
          <w:noProof/>
          <w:lang w:val="sr-Latn-CS"/>
        </w:rPr>
        <w:t>stav</w:t>
      </w:r>
      <w:r w:rsidR="004E7181" w:rsidRPr="00B35D47">
        <w:rPr>
          <w:rFonts w:ascii="Times New Roman" w:hAnsi="Times New Roman" w:cs="Times New Roman"/>
          <w:noProof/>
          <w:lang w:val="sr-Latn-CS"/>
        </w:rPr>
        <w:t xml:space="preserve"> 1. </w:t>
      </w:r>
      <w:r>
        <w:rPr>
          <w:rFonts w:ascii="Times New Roman" w:hAnsi="Times New Roman" w:cs="Times New Roman"/>
          <w:noProof/>
          <w:lang w:val="sr-Latn-CS"/>
        </w:rPr>
        <w:t>Zakona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Vladi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PC”, </w:t>
      </w:r>
      <w:r>
        <w:rPr>
          <w:rFonts w:ascii="Times New Roman" w:hAnsi="Times New Roman" w:cs="Times New Roman"/>
          <w:noProof/>
          <w:lang w:val="sr-Latn-CS"/>
        </w:rPr>
        <w:t>br</w:t>
      </w:r>
      <w:r w:rsidR="004E7181" w:rsidRPr="00B35D47">
        <w:rPr>
          <w:rFonts w:ascii="Times New Roman" w:hAnsi="Times New Roman" w:cs="Times New Roman"/>
          <w:noProof/>
          <w:lang w:val="sr-Latn-CS"/>
        </w:rPr>
        <w:t xml:space="preserve">. 55/05, 71/05 – </w:t>
      </w:r>
      <w:r>
        <w:rPr>
          <w:rFonts w:ascii="Times New Roman" w:hAnsi="Times New Roman" w:cs="Times New Roman"/>
          <w:noProof/>
          <w:lang w:val="sr-Latn-CS"/>
        </w:rPr>
        <w:t>ispravka</w:t>
      </w:r>
      <w:r w:rsidR="004E7181" w:rsidRPr="00B35D47">
        <w:rPr>
          <w:rFonts w:ascii="Times New Roman" w:hAnsi="Times New Roman" w:cs="Times New Roman"/>
          <w:noProof/>
          <w:lang w:val="sr-Latn-CS"/>
        </w:rPr>
        <w:t xml:space="preserve">, 101/07, 65/08, 16/11, 68/12 – </w:t>
      </w:r>
      <w:r>
        <w:rPr>
          <w:rFonts w:ascii="Times New Roman" w:hAnsi="Times New Roman" w:cs="Times New Roman"/>
          <w:noProof/>
          <w:lang w:val="sr-Latn-CS"/>
        </w:rPr>
        <w:t>US</w:t>
      </w:r>
      <w:r w:rsidR="004E7181" w:rsidRPr="00B35D47">
        <w:rPr>
          <w:rFonts w:ascii="Times New Roman" w:hAnsi="Times New Roman" w:cs="Times New Roman"/>
          <w:noProof/>
          <w:lang w:val="sr-Latn-CS"/>
        </w:rPr>
        <w:t xml:space="preserve">, 72/12, 7/14 – </w:t>
      </w:r>
      <w:r>
        <w:rPr>
          <w:rFonts w:ascii="Times New Roman" w:hAnsi="Times New Roman" w:cs="Times New Roman"/>
          <w:noProof/>
          <w:lang w:val="sr-Latn-CS"/>
        </w:rPr>
        <w:t>US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44/14)</w:t>
      </w:r>
    </w:p>
    <w:p w:rsidR="004E7181" w:rsidRPr="00B35D47" w:rsidRDefault="004E7181" w:rsidP="00845A6F">
      <w:pPr>
        <w:rPr>
          <w:rFonts w:ascii="Times New Roman" w:hAnsi="Times New Roman" w:cs="Times New Roman"/>
          <w:noProof/>
          <w:lang w:val="sr-Latn-CS"/>
        </w:rPr>
      </w:pPr>
      <w:r w:rsidRPr="00B35D47">
        <w:rPr>
          <w:rFonts w:ascii="Times New Roman" w:hAnsi="Times New Roman" w:cs="Times New Roman"/>
          <w:noProof/>
          <w:lang w:val="sr-Latn-CS"/>
        </w:rPr>
        <w:tab/>
      </w:r>
      <w:r w:rsidR="00B35D47">
        <w:rPr>
          <w:rFonts w:ascii="Times New Roman" w:hAnsi="Times New Roman" w:cs="Times New Roman"/>
          <w:noProof/>
          <w:lang w:val="sr-Latn-CS"/>
        </w:rPr>
        <w:t>Vlada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donosi</w:t>
      </w:r>
    </w:p>
    <w:p w:rsidR="004E7181" w:rsidRPr="00B35D47" w:rsidRDefault="004E7181" w:rsidP="00845A6F">
      <w:pPr>
        <w:tabs>
          <w:tab w:val="left" w:pos="360"/>
          <w:tab w:val="left" w:pos="720"/>
        </w:tabs>
        <w:spacing w:after="0" w:line="240" w:lineRule="auto"/>
        <w:jc w:val="center"/>
        <w:rPr>
          <w:rFonts w:ascii="Times New Roman" w:hAnsi="Times New Roman" w:cs="Times New Roman"/>
          <w:noProof/>
          <w:lang w:val="sr-Latn-CS"/>
        </w:rPr>
      </w:pPr>
      <w:r w:rsidRPr="00B35D47">
        <w:rPr>
          <w:rFonts w:ascii="Times New Roman" w:hAnsi="Times New Roman" w:cs="Times New Roman"/>
          <w:noProof/>
          <w:lang w:val="sr-Latn-CS"/>
        </w:rPr>
        <w:tab/>
      </w:r>
    </w:p>
    <w:p w:rsidR="004E7181" w:rsidRPr="00B35D47" w:rsidRDefault="00B35D47" w:rsidP="00845A6F">
      <w:pPr>
        <w:pStyle w:val="Header"/>
        <w:spacing w:line="240" w:lineRule="auto"/>
        <w:jc w:val="center"/>
        <w:rPr>
          <w:rFonts w:ascii="Times New Roman" w:hAnsi="Times New Roman" w:cs="Times New Roman"/>
          <w:b/>
          <w:bCs/>
          <w:caps/>
          <w:noProof/>
          <w:color w:val="000000"/>
        </w:rPr>
      </w:pPr>
      <w:r>
        <w:rPr>
          <w:rFonts w:ascii="Times New Roman" w:hAnsi="Times New Roman" w:cs="Times New Roman"/>
          <w:b/>
          <w:bCs/>
          <w:caps/>
          <w:noProof/>
        </w:rPr>
        <w:t>STRATEGIJU</w:t>
      </w:r>
      <w:r w:rsidR="004E7181" w:rsidRPr="00B35D47">
        <w:rPr>
          <w:rFonts w:ascii="Times New Roman" w:hAnsi="Times New Roman" w:cs="Times New Roman"/>
          <w:b/>
          <w:bCs/>
          <w:caps/>
          <w:noProof/>
        </w:rPr>
        <w:t xml:space="preserve">                                                                                                                 </w:t>
      </w:r>
      <w:r>
        <w:rPr>
          <w:rFonts w:ascii="Times New Roman" w:hAnsi="Times New Roman" w:cs="Times New Roman"/>
          <w:b/>
          <w:bCs/>
          <w:caps/>
          <w:noProof/>
        </w:rPr>
        <w:t>PREVENCIJE</w:t>
      </w:r>
      <w:r w:rsidR="004E7181" w:rsidRPr="00B35D47">
        <w:rPr>
          <w:rFonts w:ascii="Times New Roman" w:hAnsi="Times New Roman" w:cs="Times New Roman"/>
          <w:b/>
          <w:bCs/>
          <w:caps/>
          <w:noProof/>
        </w:rPr>
        <w:t xml:space="preserve"> </w:t>
      </w:r>
      <w:r>
        <w:rPr>
          <w:rFonts w:ascii="Times New Roman" w:hAnsi="Times New Roman" w:cs="Times New Roman"/>
          <w:b/>
          <w:bCs/>
          <w:caps/>
          <w:noProof/>
        </w:rPr>
        <w:t>I</w:t>
      </w:r>
      <w:r w:rsidR="004E7181" w:rsidRPr="00B35D47">
        <w:rPr>
          <w:rFonts w:ascii="Times New Roman" w:hAnsi="Times New Roman" w:cs="Times New Roman"/>
          <w:b/>
          <w:bCs/>
          <w:caps/>
          <w:noProof/>
        </w:rPr>
        <w:t xml:space="preserve"> </w:t>
      </w:r>
      <w:r>
        <w:rPr>
          <w:rFonts w:ascii="Times New Roman" w:hAnsi="Times New Roman" w:cs="Times New Roman"/>
          <w:b/>
          <w:bCs/>
          <w:caps/>
          <w:noProof/>
        </w:rPr>
        <w:t>SUZBIJANJA</w:t>
      </w:r>
      <w:r w:rsidR="004E7181" w:rsidRPr="00B35D47">
        <w:rPr>
          <w:rFonts w:ascii="Times New Roman" w:hAnsi="Times New Roman" w:cs="Times New Roman"/>
          <w:b/>
          <w:bCs/>
          <w:caps/>
          <w:noProof/>
        </w:rPr>
        <w:t xml:space="preserve"> </w:t>
      </w:r>
      <w:r>
        <w:rPr>
          <w:rFonts w:ascii="Times New Roman" w:hAnsi="Times New Roman" w:cs="Times New Roman"/>
          <w:b/>
          <w:bCs/>
          <w:caps/>
          <w:noProof/>
        </w:rPr>
        <w:t>TRGOVINE</w:t>
      </w:r>
      <w:r w:rsidR="004E7181" w:rsidRPr="00B35D47">
        <w:rPr>
          <w:rFonts w:ascii="Times New Roman" w:hAnsi="Times New Roman" w:cs="Times New Roman"/>
          <w:b/>
          <w:bCs/>
          <w:caps/>
          <w:noProof/>
        </w:rPr>
        <w:t xml:space="preserve"> </w:t>
      </w:r>
      <w:r>
        <w:rPr>
          <w:rFonts w:ascii="Times New Roman" w:hAnsi="Times New Roman" w:cs="Times New Roman"/>
          <w:b/>
          <w:bCs/>
          <w:caps/>
          <w:noProof/>
        </w:rPr>
        <w:t>LJUDIMA</w:t>
      </w:r>
      <w:r w:rsidR="004E7181" w:rsidRPr="00B35D47">
        <w:rPr>
          <w:rFonts w:ascii="Times New Roman" w:hAnsi="Times New Roman" w:cs="Times New Roman"/>
          <w:b/>
          <w:bCs/>
          <w:caps/>
          <w:noProof/>
        </w:rPr>
        <w:t xml:space="preserve">,                                                                          </w:t>
      </w:r>
      <w:r>
        <w:rPr>
          <w:rFonts w:ascii="Times New Roman" w:hAnsi="Times New Roman" w:cs="Times New Roman"/>
          <w:b/>
          <w:bCs/>
          <w:caps/>
          <w:noProof/>
          <w:color w:val="000000"/>
        </w:rPr>
        <w:t>POSEBNO</w:t>
      </w:r>
      <w:r w:rsidR="004E7181" w:rsidRPr="00B35D47">
        <w:rPr>
          <w:rFonts w:ascii="Times New Roman" w:hAnsi="Times New Roman" w:cs="Times New Roman"/>
          <w:b/>
          <w:bCs/>
          <w:caps/>
          <w:noProof/>
          <w:color w:val="000000"/>
        </w:rPr>
        <w:t xml:space="preserve"> </w:t>
      </w:r>
      <w:r>
        <w:rPr>
          <w:rFonts w:ascii="Times New Roman" w:hAnsi="Times New Roman" w:cs="Times New Roman"/>
          <w:b/>
          <w:bCs/>
          <w:caps/>
          <w:noProof/>
          <w:color w:val="000000"/>
        </w:rPr>
        <w:t>ŽENAMA</w:t>
      </w:r>
      <w:r w:rsidR="004E7181" w:rsidRPr="00B35D47">
        <w:rPr>
          <w:rFonts w:ascii="Times New Roman" w:hAnsi="Times New Roman" w:cs="Times New Roman"/>
          <w:b/>
          <w:bCs/>
          <w:caps/>
          <w:noProof/>
          <w:color w:val="000000"/>
        </w:rPr>
        <w:t xml:space="preserve"> </w:t>
      </w:r>
      <w:r>
        <w:rPr>
          <w:rFonts w:ascii="Times New Roman" w:hAnsi="Times New Roman" w:cs="Times New Roman"/>
          <w:b/>
          <w:bCs/>
          <w:caps/>
          <w:noProof/>
          <w:color w:val="000000"/>
        </w:rPr>
        <w:t>I</w:t>
      </w:r>
      <w:r w:rsidR="004E7181" w:rsidRPr="00B35D47">
        <w:rPr>
          <w:rFonts w:ascii="Times New Roman" w:hAnsi="Times New Roman" w:cs="Times New Roman"/>
          <w:b/>
          <w:bCs/>
          <w:caps/>
          <w:noProof/>
          <w:color w:val="000000"/>
        </w:rPr>
        <w:t xml:space="preserve"> </w:t>
      </w:r>
      <w:r>
        <w:rPr>
          <w:rFonts w:ascii="Times New Roman" w:hAnsi="Times New Roman" w:cs="Times New Roman"/>
          <w:b/>
          <w:bCs/>
          <w:caps/>
          <w:noProof/>
          <w:color w:val="000000"/>
        </w:rPr>
        <w:t>DECOM</w:t>
      </w:r>
      <w:r w:rsidR="004E7181" w:rsidRPr="00B35D47">
        <w:rPr>
          <w:rFonts w:ascii="Times New Roman" w:hAnsi="Times New Roman" w:cs="Times New Roman"/>
          <w:b/>
          <w:bCs/>
          <w:caps/>
          <w:noProof/>
          <w:color w:val="000000"/>
        </w:rPr>
        <w:t xml:space="preserve">  </w:t>
      </w:r>
      <w:r>
        <w:rPr>
          <w:rFonts w:ascii="Times New Roman" w:hAnsi="Times New Roman" w:cs="Times New Roman"/>
          <w:b/>
          <w:bCs/>
          <w:caps/>
          <w:noProof/>
          <w:color w:val="000000"/>
        </w:rPr>
        <w:t>I</w:t>
      </w:r>
      <w:r w:rsidR="004E7181" w:rsidRPr="00B35D47">
        <w:rPr>
          <w:rFonts w:ascii="Times New Roman" w:hAnsi="Times New Roman" w:cs="Times New Roman"/>
          <w:b/>
          <w:bCs/>
          <w:caps/>
          <w:noProof/>
          <w:color w:val="000000"/>
        </w:rPr>
        <w:t xml:space="preserve"> </w:t>
      </w:r>
      <w:r>
        <w:rPr>
          <w:rFonts w:ascii="Times New Roman" w:hAnsi="Times New Roman" w:cs="Times New Roman"/>
          <w:b/>
          <w:bCs/>
          <w:caps/>
          <w:noProof/>
          <w:color w:val="000000"/>
        </w:rPr>
        <w:t>ZAŠTITE</w:t>
      </w:r>
      <w:r w:rsidR="004E7181" w:rsidRPr="00B35D47">
        <w:rPr>
          <w:rFonts w:ascii="Times New Roman" w:hAnsi="Times New Roman" w:cs="Times New Roman"/>
          <w:b/>
          <w:bCs/>
          <w:caps/>
          <w:noProof/>
          <w:color w:val="000000"/>
        </w:rPr>
        <w:t xml:space="preserve"> </w:t>
      </w:r>
      <w:r>
        <w:rPr>
          <w:rFonts w:ascii="Times New Roman" w:hAnsi="Times New Roman" w:cs="Times New Roman"/>
          <w:b/>
          <w:bCs/>
          <w:caps/>
          <w:noProof/>
          <w:color w:val="000000"/>
        </w:rPr>
        <w:t>ŽRTAVA</w:t>
      </w:r>
    </w:p>
    <w:p w:rsidR="004E7181" w:rsidRPr="00B35D47" w:rsidRDefault="004E7181" w:rsidP="00845A6F">
      <w:pPr>
        <w:pStyle w:val="Header"/>
        <w:spacing w:line="240" w:lineRule="auto"/>
        <w:jc w:val="center"/>
        <w:rPr>
          <w:rFonts w:ascii="Times New Roman" w:hAnsi="Times New Roman" w:cs="Times New Roman"/>
          <w:b/>
          <w:bCs/>
          <w:noProof/>
        </w:rPr>
      </w:pPr>
      <w:r w:rsidRPr="00B35D47">
        <w:rPr>
          <w:rFonts w:ascii="Times New Roman" w:hAnsi="Times New Roman" w:cs="Times New Roman"/>
          <w:b/>
          <w:bCs/>
          <w:noProof/>
        </w:rPr>
        <w:t>2017</w:t>
      </w:r>
      <w:r w:rsidRPr="00B35D47">
        <w:rPr>
          <w:rFonts w:ascii="Times New Roman" w:hAnsi="Times New Roman" w:cs="Times New Roman"/>
          <w:b/>
          <w:bCs/>
          <w:noProof/>
        </w:rPr>
        <w:softHyphen/>
      </w:r>
      <w:r w:rsidRPr="00B35D47">
        <w:rPr>
          <w:rFonts w:ascii="Times New Roman" w:hAnsi="Times New Roman" w:cs="Times New Roman"/>
          <w:b/>
          <w:bCs/>
          <w:noProof/>
        </w:rPr>
        <w:softHyphen/>
        <w:t>–2022</w:t>
      </w:r>
    </w:p>
    <w:p w:rsidR="004E7181" w:rsidRPr="00B35D47" w:rsidRDefault="004E7181" w:rsidP="00845A6F">
      <w:pPr>
        <w:pStyle w:val="Heading1"/>
        <w:tabs>
          <w:tab w:val="left" w:pos="3807"/>
        </w:tabs>
        <w:spacing w:before="0" w:after="0" w:line="240" w:lineRule="auto"/>
        <w:jc w:val="center"/>
        <w:rPr>
          <w:rFonts w:ascii="Times New Roman" w:hAnsi="Times New Roman" w:cs="Times New Roman"/>
          <w:noProof/>
          <w:sz w:val="24"/>
          <w:szCs w:val="24"/>
        </w:rPr>
      </w:pPr>
    </w:p>
    <w:p w:rsidR="004E7181" w:rsidRPr="00B35D47" w:rsidRDefault="004E7181" w:rsidP="00845A6F">
      <w:pPr>
        <w:pStyle w:val="Heading1"/>
        <w:tabs>
          <w:tab w:val="left" w:pos="3807"/>
        </w:tabs>
        <w:spacing w:before="0" w:after="0" w:line="240" w:lineRule="auto"/>
        <w:jc w:val="center"/>
        <w:rPr>
          <w:rFonts w:ascii="Times New Roman" w:hAnsi="Times New Roman" w:cs="Times New Roman"/>
          <w:noProof/>
          <w:sz w:val="24"/>
          <w:szCs w:val="24"/>
        </w:rPr>
      </w:pPr>
      <w:r w:rsidRPr="00B35D47">
        <w:rPr>
          <w:rFonts w:ascii="Times New Roman" w:hAnsi="Times New Roman" w:cs="Times New Roman"/>
          <w:noProof/>
          <w:sz w:val="24"/>
          <w:szCs w:val="24"/>
        </w:rPr>
        <w:t xml:space="preserve">1. </w:t>
      </w:r>
      <w:r w:rsidR="00B35D47">
        <w:rPr>
          <w:rFonts w:ascii="Times New Roman" w:hAnsi="Times New Roman" w:cs="Times New Roman"/>
          <w:noProof/>
          <w:sz w:val="24"/>
          <w:szCs w:val="24"/>
        </w:rPr>
        <w:t>UVODNI</w:t>
      </w:r>
      <w:r w:rsidRPr="00B35D47">
        <w:rPr>
          <w:rFonts w:ascii="Times New Roman" w:hAnsi="Times New Roman" w:cs="Times New Roman"/>
          <w:noProof/>
          <w:sz w:val="24"/>
          <w:szCs w:val="24"/>
        </w:rPr>
        <w:t xml:space="preserve"> </w:t>
      </w:r>
      <w:r w:rsidR="00B35D47">
        <w:rPr>
          <w:rFonts w:ascii="Times New Roman" w:hAnsi="Times New Roman" w:cs="Times New Roman"/>
          <w:noProof/>
          <w:sz w:val="24"/>
          <w:szCs w:val="24"/>
        </w:rPr>
        <w:t>DEO</w:t>
      </w:r>
    </w:p>
    <w:p w:rsidR="004E7181" w:rsidRPr="00B35D47" w:rsidRDefault="004E7181" w:rsidP="00845A6F">
      <w:pPr>
        <w:jc w:val="both"/>
        <w:rPr>
          <w:rFonts w:ascii="Times New Roman" w:hAnsi="Times New Roman" w:cs="Times New Roman"/>
          <w:b/>
          <w:bCs/>
          <w:noProof/>
          <w:lang w:val="sr-Latn-CS"/>
        </w:rPr>
      </w:pPr>
      <w:r w:rsidRPr="00B35D47">
        <w:rPr>
          <w:rFonts w:ascii="Times New Roman" w:hAnsi="Times New Roman" w:cs="Times New Roman"/>
          <w:b/>
          <w:bCs/>
          <w:noProof/>
          <w:lang w:val="sr-Latn-CS"/>
        </w:rPr>
        <w:tab/>
      </w: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Strategija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prevencije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suzbijanja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posebno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ženama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period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w:t>
      </w:r>
      <w:r w:rsidR="004E7181" w:rsidRPr="00B35D47">
        <w:rPr>
          <w:rFonts w:ascii="Times New Roman" w:hAnsi="Times New Roman" w:cs="Times New Roman"/>
          <w:noProof/>
          <w:lang w:val="sr-Latn-CS"/>
        </w:rPr>
        <w:t xml:space="preserve"> 2017. </w:t>
      </w:r>
      <w:r>
        <w:rPr>
          <w:rFonts w:ascii="Times New Roman" w:hAnsi="Times New Roman" w:cs="Times New Roman"/>
          <w:noProof/>
          <w:lang w:val="sr-Latn-CS"/>
        </w:rPr>
        <w:t>do</w:t>
      </w:r>
      <w:r w:rsidR="004E7181" w:rsidRPr="00B35D47">
        <w:rPr>
          <w:rFonts w:ascii="Times New Roman" w:hAnsi="Times New Roman" w:cs="Times New Roman"/>
          <w:noProof/>
          <w:lang w:val="sr-Latn-CS"/>
        </w:rPr>
        <w:t xml:space="preserve"> 2022. </w:t>
      </w:r>
      <w:r>
        <w:rPr>
          <w:rFonts w:ascii="Times New Roman" w:hAnsi="Times New Roman" w:cs="Times New Roman"/>
          <w:noProof/>
          <w:lang w:val="sr-Latn-CS"/>
        </w:rPr>
        <w:t>godine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daljem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tekstu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drugi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strateški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dokument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Vlada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donosi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rešavanju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problema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Iako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uloženi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napori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rešavanju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problema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dalje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prepoznaju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kontinuirano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skoro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forme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seksualna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prinuda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prosjačenje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prinuda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vršenje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krivičnih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prinudni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brakovi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elementima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Statistička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analiza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ukazuje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veliki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udeo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domaćih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državljana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trgovano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okviru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granica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porast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pojavu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dualne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višestruke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porast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domaćih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državljana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inostranstvu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muškaraca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industriji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građevine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prostituciji</w:t>
      </w:r>
      <w:r w:rsidR="004E7181" w:rsidRPr="00B35D47">
        <w:rPr>
          <w:rFonts w:ascii="Times New Roman" w:hAnsi="Times New Roman" w:cs="Times New Roman"/>
          <w:noProof/>
          <w:lang w:val="sr-Latn-CS"/>
        </w:rPr>
        <w:t>.</w:t>
      </w: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Intenzivni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mešoviti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migracioni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tokovi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područja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Bliskog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Istoka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Azije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Afrike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zemljama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Evropske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teritorije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usložnjavaju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odgovor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problem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Među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iregularnim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migrantima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izbeglicama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tražiocima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azila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kategorije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posebno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ranjive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njih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treba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prepoznati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naročito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mlade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devojke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putuju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bez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pratnje</w:t>
      </w:r>
      <w:r w:rsidR="004E7181" w:rsidRPr="00B35D47">
        <w:rPr>
          <w:rFonts w:ascii="Times New Roman" w:hAnsi="Times New Roman" w:cs="Times New Roman"/>
          <w:noProof/>
          <w:lang w:val="sr-Latn-CS"/>
        </w:rPr>
        <w:t>.</w:t>
      </w: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Nova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cilj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obezbedi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sveobuhvatan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kontinuiran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odgovor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skladu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dinamikom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novih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izazova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rizika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pretnji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taj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način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što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unaprediti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sistem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prevencije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pomoći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suzbijanja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posebno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ženama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ostvarenja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cilja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doći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funkcionalnim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povezivanjem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institucionalnom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izgradnjom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kapaciteta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partnera</w:t>
      </w:r>
      <w:r w:rsidR="004E7181" w:rsidRPr="00B35D47">
        <w:rPr>
          <w:rFonts w:ascii="Times New Roman" w:hAnsi="Times New Roman" w:cs="Times New Roman"/>
          <w:noProof/>
          <w:lang w:val="sr-Latn-CS"/>
        </w:rPr>
        <w:t xml:space="preserve">. </w:t>
      </w: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Strategija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izrađena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skladu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aktuelnim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politikama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Evr</w:t>
      </w:r>
      <w:r w:rsidR="004E7181" w:rsidRPr="00B35D47">
        <w:rPr>
          <w:rFonts w:ascii="Times New Roman" w:hAnsi="Times New Roman" w:cs="Times New Roman"/>
          <w:noProof/>
          <w:lang w:val="sr-Latn-CS"/>
        </w:rPr>
        <w:t>o</w:t>
      </w:r>
      <w:r>
        <w:rPr>
          <w:rFonts w:ascii="Times New Roman" w:hAnsi="Times New Roman" w:cs="Times New Roman"/>
          <w:noProof/>
          <w:lang w:val="sr-Latn-CS"/>
        </w:rPr>
        <w:t>pska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vodi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planu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iskorenjivanja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migracija</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lang w:val="sr-Latn-CS"/>
        </w:rPr>
      </w:pP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b/>
          <w:bCs/>
          <w:noProof/>
          <w:color w:val="000000"/>
          <w:lang w:val="sr-Latn-CS"/>
        </w:rPr>
      </w:pPr>
    </w:p>
    <w:p w:rsidR="004E7181" w:rsidRPr="00B35D47" w:rsidRDefault="004E7181" w:rsidP="00845A6F">
      <w:pPr>
        <w:pStyle w:val="Heading1"/>
        <w:tabs>
          <w:tab w:val="left" w:pos="3181"/>
        </w:tabs>
        <w:spacing w:before="0" w:after="0" w:line="240" w:lineRule="auto"/>
        <w:jc w:val="center"/>
        <w:rPr>
          <w:rFonts w:ascii="Times New Roman" w:hAnsi="Times New Roman" w:cs="Times New Roman"/>
          <w:noProof/>
          <w:sz w:val="24"/>
          <w:szCs w:val="24"/>
        </w:rPr>
      </w:pPr>
    </w:p>
    <w:p w:rsidR="004E7181" w:rsidRPr="00B35D47" w:rsidRDefault="004E7181" w:rsidP="00845A6F">
      <w:pPr>
        <w:pStyle w:val="Heading1"/>
        <w:tabs>
          <w:tab w:val="left" w:pos="3181"/>
        </w:tabs>
        <w:spacing w:before="0" w:after="0" w:line="240" w:lineRule="auto"/>
        <w:jc w:val="center"/>
        <w:rPr>
          <w:rFonts w:ascii="Times New Roman" w:hAnsi="Times New Roman" w:cs="Times New Roman"/>
          <w:noProof/>
          <w:sz w:val="24"/>
          <w:szCs w:val="24"/>
        </w:rPr>
      </w:pPr>
    </w:p>
    <w:p w:rsidR="004E7181" w:rsidRPr="00B35D47" w:rsidRDefault="004E7181" w:rsidP="00845A6F">
      <w:pPr>
        <w:pStyle w:val="Heading1"/>
        <w:tabs>
          <w:tab w:val="left" w:pos="3181"/>
        </w:tabs>
        <w:spacing w:before="0" w:after="0" w:line="240" w:lineRule="auto"/>
        <w:jc w:val="center"/>
        <w:rPr>
          <w:rFonts w:ascii="Times New Roman" w:hAnsi="Times New Roman" w:cs="Times New Roman"/>
          <w:noProof/>
          <w:sz w:val="24"/>
          <w:szCs w:val="24"/>
        </w:rPr>
      </w:pPr>
    </w:p>
    <w:p w:rsidR="004E7181" w:rsidRPr="00B35D47" w:rsidRDefault="004E7181" w:rsidP="00845A6F">
      <w:pPr>
        <w:pStyle w:val="Heading1"/>
        <w:tabs>
          <w:tab w:val="left" w:pos="3181"/>
        </w:tabs>
        <w:spacing w:before="0" w:after="0" w:line="240" w:lineRule="auto"/>
        <w:jc w:val="center"/>
        <w:rPr>
          <w:rFonts w:ascii="Times New Roman" w:hAnsi="Times New Roman" w:cs="Times New Roman"/>
          <w:noProof/>
          <w:sz w:val="24"/>
          <w:szCs w:val="24"/>
        </w:rPr>
      </w:pPr>
    </w:p>
    <w:p w:rsidR="004E7181" w:rsidRPr="00B35D47" w:rsidRDefault="004E7181" w:rsidP="00845A6F">
      <w:pPr>
        <w:pStyle w:val="Heading1"/>
        <w:tabs>
          <w:tab w:val="left" w:pos="3181"/>
        </w:tabs>
        <w:spacing w:before="0" w:after="0" w:line="240" w:lineRule="auto"/>
        <w:jc w:val="center"/>
        <w:rPr>
          <w:rFonts w:ascii="Times New Roman" w:hAnsi="Times New Roman" w:cs="Times New Roman"/>
          <w:noProof/>
          <w:sz w:val="24"/>
          <w:szCs w:val="24"/>
        </w:rPr>
      </w:pPr>
    </w:p>
    <w:p w:rsidR="004E7181" w:rsidRPr="00B35D47" w:rsidRDefault="004E7181" w:rsidP="00845A6F">
      <w:pPr>
        <w:pStyle w:val="Heading1"/>
        <w:tabs>
          <w:tab w:val="left" w:pos="3181"/>
        </w:tabs>
        <w:spacing w:before="0" w:after="0" w:line="240" w:lineRule="auto"/>
        <w:jc w:val="center"/>
        <w:rPr>
          <w:rFonts w:ascii="Times New Roman" w:hAnsi="Times New Roman" w:cs="Times New Roman"/>
          <w:noProof/>
          <w:sz w:val="24"/>
          <w:szCs w:val="24"/>
        </w:rPr>
      </w:pPr>
    </w:p>
    <w:p w:rsidR="004E7181" w:rsidRPr="00B35D47" w:rsidRDefault="004E7181" w:rsidP="00845A6F">
      <w:pPr>
        <w:pStyle w:val="Heading1"/>
        <w:tabs>
          <w:tab w:val="left" w:pos="3181"/>
        </w:tabs>
        <w:spacing w:before="0" w:after="0" w:line="240" w:lineRule="auto"/>
        <w:jc w:val="center"/>
        <w:rPr>
          <w:rFonts w:ascii="Times New Roman" w:hAnsi="Times New Roman" w:cs="Times New Roman"/>
          <w:noProof/>
          <w:sz w:val="24"/>
          <w:szCs w:val="24"/>
        </w:rPr>
      </w:pPr>
      <w:r w:rsidRPr="00B35D47">
        <w:rPr>
          <w:rFonts w:ascii="Times New Roman" w:hAnsi="Times New Roman" w:cs="Times New Roman"/>
          <w:noProof/>
          <w:sz w:val="24"/>
          <w:szCs w:val="24"/>
        </w:rPr>
        <w:t xml:space="preserve">2. </w:t>
      </w:r>
      <w:r w:rsidR="00B35D47">
        <w:rPr>
          <w:rFonts w:ascii="Times New Roman" w:hAnsi="Times New Roman" w:cs="Times New Roman"/>
          <w:noProof/>
          <w:sz w:val="24"/>
          <w:szCs w:val="24"/>
        </w:rPr>
        <w:t>NORMATIVNI</w:t>
      </w:r>
      <w:r w:rsidRPr="00B35D47">
        <w:rPr>
          <w:rFonts w:ascii="Times New Roman" w:hAnsi="Times New Roman" w:cs="Times New Roman"/>
          <w:noProof/>
          <w:sz w:val="24"/>
          <w:szCs w:val="24"/>
        </w:rPr>
        <w:t xml:space="preserve"> </w:t>
      </w:r>
      <w:r w:rsidR="00B35D47">
        <w:rPr>
          <w:rFonts w:ascii="Times New Roman" w:hAnsi="Times New Roman" w:cs="Times New Roman"/>
          <w:noProof/>
          <w:sz w:val="24"/>
          <w:szCs w:val="24"/>
        </w:rPr>
        <w:t>OKVIR</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Normativni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okvir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obezbeđuje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osnov</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omogućava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prevenciji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suzbijanju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aspekta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ljudskih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prava</w:t>
      </w:r>
      <w:r w:rsidR="004E7181" w:rsidRPr="00B35D47">
        <w:rPr>
          <w:rFonts w:ascii="Times New Roman" w:hAnsi="Times New Roman" w:cs="Times New Roman"/>
          <w:noProof/>
          <w:lang w:val="sr-Latn-CS"/>
        </w:rPr>
        <w:t xml:space="preserve">. </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lastRenderedPageBreak/>
        <w:t>Najviši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Ustav</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odredbom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člana</w:t>
      </w:r>
      <w:r w:rsidR="004E7181" w:rsidRPr="00B35D47">
        <w:rPr>
          <w:rFonts w:ascii="Times New Roman" w:hAnsi="Times New Roman" w:cs="Times New Roman"/>
          <w:noProof/>
          <w:lang w:val="sr-Latn-CS"/>
        </w:rPr>
        <w:t xml:space="preserve"> 26. </w:t>
      </w:r>
      <w:r>
        <w:rPr>
          <w:rFonts w:ascii="Times New Roman" w:hAnsi="Times New Roman" w:cs="Times New Roman"/>
          <w:noProof/>
          <w:lang w:val="sr-Latn-CS"/>
        </w:rPr>
        <w:t>izričito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zabranjuje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ropstvu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položaju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sličnom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ropstvu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odnosno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zabranjuje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svaki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oblik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prinudni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w:t>
      </w:r>
      <w:r w:rsidR="004E7181" w:rsidRPr="00B35D47">
        <w:rPr>
          <w:rFonts w:ascii="Times New Roman" w:hAnsi="Times New Roman" w:cs="Times New Roman"/>
          <w:noProof/>
          <w:lang w:val="sr-Latn-CS"/>
        </w:rPr>
        <w:t xml:space="preserve">. </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Zakoni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uređuju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oblast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njene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posledice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Krivični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w:t>
      </w:r>
      <w:r w:rsidR="004E7181" w:rsidRPr="00B35D47">
        <w:rPr>
          <w:rFonts w:ascii="Times New Roman" w:hAnsi="Times New Roman" w:cs="Times New Roman"/>
          <w:noProof/>
          <w:lang w:val="sr-Latn-CS"/>
        </w:rPr>
        <w:t xml:space="preserve">. 85/05, 88/05 – </w:t>
      </w:r>
      <w:r>
        <w:rPr>
          <w:rFonts w:ascii="Times New Roman" w:hAnsi="Times New Roman" w:cs="Times New Roman"/>
          <w:noProof/>
          <w:lang w:val="sr-Latn-CS"/>
        </w:rPr>
        <w:t>ispravka</w:t>
      </w:r>
      <w:r w:rsidR="004E7181" w:rsidRPr="00B35D47">
        <w:rPr>
          <w:rFonts w:ascii="Times New Roman" w:hAnsi="Times New Roman" w:cs="Times New Roman"/>
          <w:noProof/>
          <w:lang w:val="sr-Latn-CS"/>
        </w:rPr>
        <w:t xml:space="preserve">, 107/05– </w:t>
      </w:r>
      <w:r>
        <w:rPr>
          <w:rFonts w:ascii="Times New Roman" w:hAnsi="Times New Roman" w:cs="Times New Roman"/>
          <w:noProof/>
          <w:lang w:val="sr-Latn-CS"/>
        </w:rPr>
        <w:t>ispravka</w:t>
      </w:r>
      <w:r w:rsidR="004E7181" w:rsidRPr="00B35D47">
        <w:rPr>
          <w:rFonts w:ascii="Times New Roman" w:hAnsi="Times New Roman" w:cs="Times New Roman"/>
          <w:noProof/>
          <w:lang w:val="sr-Latn-CS"/>
        </w:rPr>
        <w:t xml:space="preserve">, 72/09, 111/09, 121/12, 104/13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108/14), </w:t>
      </w:r>
      <w:r>
        <w:rPr>
          <w:rFonts w:ascii="Times New Roman" w:hAnsi="Times New Roman" w:cs="Times New Roman"/>
          <w:noProof/>
          <w:lang w:val="sr-Latn-CS"/>
        </w:rPr>
        <w:t>Zakonik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krivičnom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postupku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w:t>
      </w:r>
      <w:r w:rsidR="004E7181" w:rsidRPr="00B35D47">
        <w:rPr>
          <w:rFonts w:ascii="Times New Roman" w:hAnsi="Times New Roman" w:cs="Times New Roman"/>
          <w:noProof/>
          <w:lang w:val="sr-Latn-CS"/>
        </w:rPr>
        <w:t xml:space="preserve">. </w:t>
      </w:r>
      <w:hyperlink r:id="rId7" w:anchor="zk72/11" w:history="1">
        <w:r w:rsidR="004E7181" w:rsidRPr="00B35D47">
          <w:rPr>
            <w:rStyle w:val="Hyperlink"/>
            <w:rFonts w:ascii="Times New Roman" w:hAnsi="Times New Roman"/>
            <w:noProof/>
            <w:color w:val="auto"/>
            <w:u w:val="none"/>
            <w:lang w:val="sr-Latn-CS"/>
          </w:rPr>
          <w:t>72/11</w:t>
        </w:r>
      </w:hyperlink>
      <w:r w:rsidR="004E7181" w:rsidRPr="00B35D47">
        <w:rPr>
          <w:rFonts w:ascii="Times New Roman" w:hAnsi="Times New Roman" w:cs="Times New Roman"/>
          <w:noProof/>
          <w:lang w:val="sr-Latn-CS"/>
        </w:rPr>
        <w:t xml:space="preserve">, </w:t>
      </w:r>
      <w:hyperlink r:id="rId8" w:anchor="zk101/11" w:history="1">
        <w:r w:rsidR="004E7181" w:rsidRPr="00B35D47">
          <w:rPr>
            <w:rStyle w:val="Hyperlink"/>
            <w:rFonts w:ascii="Times New Roman" w:hAnsi="Times New Roman"/>
            <w:noProof/>
            <w:color w:val="auto"/>
            <w:u w:val="none"/>
            <w:lang w:val="sr-Latn-CS"/>
          </w:rPr>
          <w:t>101/11</w:t>
        </w:r>
      </w:hyperlink>
      <w:r w:rsidR="004E7181" w:rsidRPr="00B35D47">
        <w:rPr>
          <w:rFonts w:ascii="Times New Roman" w:hAnsi="Times New Roman" w:cs="Times New Roman"/>
          <w:noProof/>
          <w:lang w:val="sr-Latn-CS"/>
        </w:rPr>
        <w:t xml:space="preserve">, </w:t>
      </w:r>
      <w:hyperlink r:id="rId9" w:anchor="zk121/12" w:history="1">
        <w:r w:rsidR="004E7181" w:rsidRPr="00B35D47">
          <w:rPr>
            <w:rStyle w:val="Hyperlink"/>
            <w:rFonts w:ascii="Times New Roman" w:hAnsi="Times New Roman"/>
            <w:noProof/>
            <w:color w:val="auto"/>
            <w:u w:val="none"/>
            <w:lang w:val="sr-Latn-CS"/>
          </w:rPr>
          <w:t>121/12</w:t>
        </w:r>
      </w:hyperlink>
      <w:r w:rsidR="004E7181" w:rsidRPr="00B35D47">
        <w:rPr>
          <w:rFonts w:ascii="Times New Roman" w:hAnsi="Times New Roman" w:cs="Times New Roman"/>
          <w:noProof/>
          <w:lang w:val="sr-Latn-CS"/>
        </w:rPr>
        <w:t xml:space="preserve">, </w:t>
      </w:r>
      <w:hyperlink r:id="rId10" w:anchor="zk32/13" w:history="1">
        <w:r w:rsidR="004E7181" w:rsidRPr="00B35D47">
          <w:rPr>
            <w:rStyle w:val="Hyperlink"/>
            <w:rFonts w:ascii="Times New Roman" w:hAnsi="Times New Roman"/>
            <w:noProof/>
            <w:color w:val="auto"/>
            <w:u w:val="none"/>
            <w:lang w:val="sr-Latn-CS"/>
          </w:rPr>
          <w:t>32/13</w:t>
        </w:r>
      </w:hyperlink>
      <w:r w:rsidR="004E7181" w:rsidRPr="00B35D47">
        <w:rPr>
          <w:rFonts w:ascii="Times New Roman" w:hAnsi="Times New Roman" w:cs="Times New Roman"/>
          <w:noProof/>
          <w:lang w:val="sr-Latn-CS"/>
        </w:rPr>
        <w:t xml:space="preserve">, </w:t>
      </w:r>
      <w:hyperlink r:id="rId11" w:anchor="zk45/13" w:history="1">
        <w:r w:rsidR="004E7181" w:rsidRPr="00B35D47">
          <w:rPr>
            <w:rStyle w:val="Hyperlink"/>
            <w:rFonts w:ascii="Times New Roman" w:hAnsi="Times New Roman"/>
            <w:noProof/>
            <w:color w:val="auto"/>
            <w:u w:val="none"/>
            <w:lang w:val="sr-Latn-CS"/>
          </w:rPr>
          <w:t>45/13</w:t>
        </w:r>
      </w:hyperlink>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55/14),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odgovornosti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lica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krivična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w:t>
      </w:r>
      <w:r w:rsidR="004E7181" w:rsidRPr="00B35D47">
        <w:rPr>
          <w:rFonts w:ascii="Times New Roman" w:hAnsi="Times New Roman" w:cs="Times New Roman"/>
          <w:noProof/>
          <w:lang w:val="sr-Latn-CS"/>
        </w:rPr>
        <w:t xml:space="preserve">. 97/08),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nadležnosti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suzbijanju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organizovanog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kriminala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korupcije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drugih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posebno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teških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krivičnih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w:t>
      </w:r>
      <w:r w:rsidR="004E7181" w:rsidRPr="00B35D47">
        <w:rPr>
          <w:rFonts w:ascii="Times New Roman" w:hAnsi="Times New Roman" w:cs="Times New Roman"/>
          <w:noProof/>
          <w:lang w:val="sr-Latn-CS"/>
        </w:rPr>
        <w:t xml:space="preserve">. 42/02, 27/03, 39/03, 67/03, 29/04, 58/04 – </w:t>
      </w:r>
      <w:r>
        <w:rPr>
          <w:rFonts w:ascii="Times New Roman" w:hAnsi="Times New Roman" w:cs="Times New Roman"/>
          <w:noProof/>
          <w:lang w:val="sr-Latn-CS"/>
        </w:rPr>
        <w:t>dr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45/05, 61/05, 72/09, 72/11 – </w:t>
      </w:r>
      <w:r>
        <w:rPr>
          <w:rFonts w:ascii="Times New Roman" w:hAnsi="Times New Roman" w:cs="Times New Roman"/>
          <w:noProof/>
          <w:lang w:val="sr-Latn-CS"/>
        </w:rPr>
        <w:t>dr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101/11 – </w:t>
      </w:r>
      <w:r>
        <w:rPr>
          <w:rFonts w:ascii="Times New Roman" w:hAnsi="Times New Roman" w:cs="Times New Roman"/>
          <w:noProof/>
          <w:lang w:val="sr-Latn-CS"/>
        </w:rPr>
        <w:t>dr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32/13),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oduzimanju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imovine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proistekle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krivičnog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32/13),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policiji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w:t>
      </w:r>
      <w:r w:rsidR="004E7181" w:rsidRPr="00B35D47">
        <w:rPr>
          <w:rFonts w:ascii="Times New Roman" w:hAnsi="Times New Roman" w:cs="Times New Roman"/>
          <w:noProof/>
          <w:lang w:val="sr-Latn-CS"/>
        </w:rPr>
        <w:t xml:space="preserve">oj 6/16),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strancima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97/08),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maloletnim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učiniocima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krivičnih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krivičnopravnoj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maloletnih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lica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85/05),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međunarodnoj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pravnoj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pomoći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krivičnim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stvarima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20/09),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upravljanju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migracijama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107/12),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azilu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109/07),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ravnopravnosti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polova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104/09),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Crvenom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krstu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w:t>
      </w:r>
      <w:r w:rsidR="004E7181" w:rsidRPr="00B35D47">
        <w:rPr>
          <w:rFonts w:ascii="Times New Roman" w:hAnsi="Times New Roman" w:cs="Times New Roman"/>
          <w:noProof/>
          <w:lang w:val="sr-Latn-CS"/>
        </w:rPr>
        <w:t xml:space="preserve">. 107/05),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zaštitniku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građana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w:t>
      </w:r>
      <w:r w:rsidR="004E7181" w:rsidRPr="00B35D47">
        <w:rPr>
          <w:rFonts w:ascii="Times New Roman" w:hAnsi="Times New Roman" w:cs="Times New Roman"/>
          <w:noProof/>
          <w:lang w:val="sr-Latn-CS"/>
        </w:rPr>
        <w:t xml:space="preserve">. 79/05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54/07),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programu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učesnika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krivičnom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postupku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85/05),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socijalnoj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24/11),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uslovima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upućivanje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zaposlenih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privremeni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inostranstvo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njihovoj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91/15),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zabrani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diskriminacije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22/09),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zdravstvenoj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w:t>
      </w:r>
      <w:r w:rsidR="004E7181" w:rsidRPr="00B35D47">
        <w:rPr>
          <w:rFonts w:ascii="Times New Roman" w:hAnsi="Times New Roman" w:cs="Times New Roman"/>
          <w:noProof/>
          <w:lang w:val="sr-Latn-CS"/>
        </w:rPr>
        <w:t xml:space="preserve">. 107/05, 72/09 – </w:t>
      </w:r>
      <w:r>
        <w:rPr>
          <w:rFonts w:ascii="Times New Roman" w:hAnsi="Times New Roman" w:cs="Times New Roman"/>
          <w:noProof/>
          <w:lang w:val="sr-Latn-CS"/>
        </w:rPr>
        <w:t>drugi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88/10, 99/10, 57/11, 119/12, 45/13 – </w:t>
      </w:r>
      <w:r>
        <w:rPr>
          <w:rFonts w:ascii="Times New Roman" w:hAnsi="Times New Roman" w:cs="Times New Roman"/>
          <w:noProof/>
          <w:lang w:val="sr-Latn-CS"/>
        </w:rPr>
        <w:t>drugi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93/14),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zdravstvenom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osiguranju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w:t>
      </w:r>
      <w:r w:rsidR="004E7181" w:rsidRPr="00B35D47">
        <w:rPr>
          <w:rFonts w:ascii="Times New Roman" w:hAnsi="Times New Roman" w:cs="Times New Roman"/>
          <w:noProof/>
          <w:lang w:val="sr-Latn-CS"/>
        </w:rPr>
        <w:t xml:space="preserve">. 107/05, 109/05 – </w:t>
      </w:r>
      <w:r>
        <w:rPr>
          <w:rFonts w:ascii="Times New Roman" w:hAnsi="Times New Roman" w:cs="Times New Roman"/>
          <w:noProof/>
          <w:lang w:val="sr-Latn-CS"/>
        </w:rPr>
        <w:t>ispravka</w:t>
      </w:r>
      <w:r w:rsidR="004E7181" w:rsidRPr="00B35D47">
        <w:rPr>
          <w:rFonts w:ascii="Times New Roman" w:hAnsi="Times New Roman" w:cs="Times New Roman"/>
          <w:noProof/>
          <w:lang w:val="sr-Latn-CS"/>
        </w:rPr>
        <w:t>, 57/11, 110/12–</w:t>
      </w:r>
      <w:r>
        <w:rPr>
          <w:rFonts w:ascii="Times New Roman" w:hAnsi="Times New Roman" w:cs="Times New Roman"/>
          <w:noProof/>
          <w:lang w:val="sr-Latn-CS"/>
        </w:rPr>
        <w:t>US</w:t>
      </w:r>
      <w:r w:rsidR="004E7181" w:rsidRPr="00B35D47">
        <w:rPr>
          <w:rFonts w:ascii="Times New Roman" w:hAnsi="Times New Roman" w:cs="Times New Roman"/>
          <w:noProof/>
          <w:lang w:val="sr-Latn-CS"/>
        </w:rPr>
        <w:t xml:space="preserve">, 119/12, 99/14, 123/14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126/14 – </w:t>
      </w:r>
      <w:r>
        <w:rPr>
          <w:rFonts w:ascii="Times New Roman" w:hAnsi="Times New Roman" w:cs="Times New Roman"/>
          <w:noProof/>
          <w:lang w:val="sr-Latn-CS"/>
        </w:rPr>
        <w:t>US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Porodični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w:t>
      </w:r>
      <w:r w:rsidR="004E7181" w:rsidRPr="00B35D47">
        <w:rPr>
          <w:rFonts w:ascii="Times New Roman" w:hAnsi="Times New Roman" w:cs="Times New Roman"/>
          <w:noProof/>
          <w:lang w:val="sr-Latn-CS"/>
        </w:rPr>
        <w:t xml:space="preserve">. </w:t>
      </w:r>
      <w:hyperlink r:id="rId12" w:anchor="zk18/05" w:history="1">
        <w:r w:rsidR="004E7181" w:rsidRPr="00B35D47">
          <w:rPr>
            <w:rStyle w:val="Hyperlink"/>
            <w:rFonts w:ascii="Times New Roman" w:hAnsi="Times New Roman"/>
            <w:noProof/>
            <w:color w:val="auto"/>
            <w:u w:val="none"/>
            <w:lang w:val="sr-Latn-CS"/>
          </w:rPr>
          <w:t>18/05</w:t>
        </w:r>
      </w:hyperlink>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72/11 – </w:t>
      </w:r>
      <w:r>
        <w:rPr>
          <w:rFonts w:ascii="Times New Roman" w:hAnsi="Times New Roman" w:cs="Times New Roman"/>
          <w:noProof/>
          <w:lang w:val="sr-Latn-CS"/>
        </w:rPr>
        <w:t>drugi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6/15),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osnovama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sistema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obrazovanja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vaspitanja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w:t>
      </w:r>
      <w:r w:rsidR="004E7181" w:rsidRPr="00B35D47">
        <w:rPr>
          <w:rFonts w:ascii="Times New Roman" w:hAnsi="Times New Roman" w:cs="Times New Roman"/>
          <w:noProof/>
          <w:lang w:val="sr-Latn-CS"/>
        </w:rPr>
        <w:t xml:space="preserve">. 72/09, 52/11, 55/13, 35/15 – </w:t>
      </w:r>
      <w:r>
        <w:rPr>
          <w:rFonts w:ascii="Times New Roman" w:hAnsi="Times New Roman" w:cs="Times New Roman"/>
          <w:noProof/>
          <w:lang w:val="sr-Latn-CS"/>
        </w:rPr>
        <w:t>autentično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tumačenje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68/15),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w:t>
      </w:r>
      <w:r w:rsidR="004E7181" w:rsidRPr="00B35D47">
        <w:rPr>
          <w:rFonts w:ascii="Times New Roman" w:hAnsi="Times New Roman" w:cs="Times New Roman"/>
          <w:noProof/>
          <w:lang w:val="sr-Latn-CS"/>
        </w:rPr>
        <w:t xml:space="preserve">. 24/05, 61/05, 54/09, 32/13, 75/14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13/17-</w:t>
      </w:r>
      <w:r>
        <w:rPr>
          <w:rFonts w:ascii="Times New Roman" w:hAnsi="Times New Roman" w:cs="Times New Roman"/>
          <w:noProof/>
          <w:lang w:val="sr-Latn-CS"/>
        </w:rPr>
        <w:t>US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matičnim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knjigama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20/09),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elektronskim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komunikacijama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w:t>
      </w:r>
      <w:r w:rsidR="004E7181" w:rsidRPr="00B35D47">
        <w:rPr>
          <w:rFonts w:ascii="Times New Roman" w:hAnsi="Times New Roman" w:cs="Times New Roman"/>
          <w:noProof/>
          <w:lang w:val="sr-Latn-CS"/>
        </w:rPr>
        <w:t>. 44/10, 60/13–</w:t>
      </w:r>
      <w:r>
        <w:rPr>
          <w:rFonts w:ascii="Times New Roman" w:hAnsi="Times New Roman" w:cs="Times New Roman"/>
          <w:noProof/>
          <w:lang w:val="sr-Latn-CS"/>
        </w:rPr>
        <w:t>US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62/14),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nadležnosti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borbu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protiv</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visokotehnološkog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kriminala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w:t>
      </w:r>
      <w:r w:rsidR="004E7181" w:rsidRPr="00B35D47">
        <w:rPr>
          <w:rFonts w:ascii="Times New Roman" w:hAnsi="Times New Roman" w:cs="Times New Roman"/>
          <w:noProof/>
          <w:lang w:val="sr-Latn-CS"/>
        </w:rPr>
        <w:t xml:space="preserve">. 61/05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104/09),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republičkim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administrativnim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taksama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w:t>
      </w:r>
      <w:r w:rsidR="004E7181" w:rsidRPr="00B35D47">
        <w:rPr>
          <w:rFonts w:ascii="Times New Roman" w:hAnsi="Times New Roman" w:cs="Times New Roman"/>
          <w:noProof/>
          <w:lang w:val="sr-Latn-CS"/>
        </w:rPr>
        <w:t xml:space="preserve">. 43/03, 51/03 – </w:t>
      </w:r>
      <w:r>
        <w:rPr>
          <w:rFonts w:ascii="Times New Roman" w:hAnsi="Times New Roman" w:cs="Times New Roman"/>
          <w:noProof/>
          <w:lang w:val="sr-Latn-CS"/>
        </w:rPr>
        <w:t>ispravka</w:t>
      </w:r>
      <w:r w:rsidR="004E7181" w:rsidRPr="00B35D47">
        <w:rPr>
          <w:rFonts w:ascii="Times New Roman" w:hAnsi="Times New Roman" w:cs="Times New Roman"/>
          <w:noProof/>
          <w:lang w:val="sr-Latn-CS"/>
        </w:rPr>
        <w:t xml:space="preserve">, 61/05, 101/05 – </w:t>
      </w:r>
      <w:r>
        <w:rPr>
          <w:rFonts w:ascii="Times New Roman" w:hAnsi="Times New Roman" w:cs="Times New Roman"/>
          <w:noProof/>
          <w:lang w:val="sr-Latn-CS"/>
        </w:rPr>
        <w:t>drugi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5/09, 54/09, 50/11, 70/11 – </w:t>
      </w:r>
      <w:r>
        <w:rPr>
          <w:rFonts w:ascii="Times New Roman" w:hAnsi="Times New Roman" w:cs="Times New Roman"/>
          <w:noProof/>
          <w:lang w:val="sr-Latn-CS"/>
        </w:rPr>
        <w:t>usklađeni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din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izn</w:t>
      </w:r>
      <w:r w:rsidR="004E7181" w:rsidRPr="00B35D47">
        <w:rPr>
          <w:rFonts w:ascii="Times New Roman" w:hAnsi="Times New Roman" w:cs="Times New Roman"/>
          <w:noProof/>
          <w:lang w:val="sr-Latn-CS"/>
        </w:rPr>
        <w:t xml:space="preserve">., 55/12 – </w:t>
      </w:r>
      <w:r>
        <w:rPr>
          <w:rFonts w:ascii="Times New Roman" w:hAnsi="Times New Roman" w:cs="Times New Roman"/>
          <w:noProof/>
          <w:lang w:val="sr-Latn-CS"/>
        </w:rPr>
        <w:t>usklađeni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din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izn</w:t>
      </w:r>
      <w:r w:rsidR="004E7181" w:rsidRPr="00B35D47">
        <w:rPr>
          <w:rFonts w:ascii="Times New Roman" w:hAnsi="Times New Roman" w:cs="Times New Roman"/>
          <w:noProof/>
          <w:lang w:val="sr-Latn-CS"/>
        </w:rPr>
        <w:t xml:space="preserve">., 93/12, 47/13 – </w:t>
      </w:r>
      <w:r>
        <w:rPr>
          <w:rFonts w:ascii="Times New Roman" w:hAnsi="Times New Roman" w:cs="Times New Roman"/>
          <w:noProof/>
          <w:lang w:val="sr-Latn-CS"/>
        </w:rPr>
        <w:t>usklađeni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din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izn</w:t>
      </w:r>
      <w:r w:rsidR="004E7181" w:rsidRPr="00B35D47">
        <w:rPr>
          <w:rFonts w:ascii="Times New Roman" w:hAnsi="Times New Roman" w:cs="Times New Roman"/>
          <w:noProof/>
          <w:lang w:val="sr-Latn-CS"/>
        </w:rPr>
        <w:t xml:space="preserve">., 65/13 – </w:t>
      </w:r>
      <w:r>
        <w:rPr>
          <w:rFonts w:ascii="Times New Roman" w:hAnsi="Times New Roman" w:cs="Times New Roman"/>
          <w:noProof/>
          <w:lang w:val="sr-Latn-CS"/>
        </w:rPr>
        <w:t>drugi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w:t>
      </w:r>
      <w:r w:rsidR="004E7181" w:rsidRPr="00B35D47">
        <w:rPr>
          <w:rFonts w:ascii="Times New Roman" w:hAnsi="Times New Roman" w:cs="Times New Roman"/>
          <w:noProof/>
          <w:lang w:val="sr-Latn-CS"/>
        </w:rPr>
        <w:t xml:space="preserve">, 57/14 – </w:t>
      </w:r>
      <w:r>
        <w:rPr>
          <w:rFonts w:ascii="Times New Roman" w:hAnsi="Times New Roman" w:cs="Times New Roman"/>
          <w:noProof/>
          <w:lang w:val="sr-Latn-CS"/>
        </w:rPr>
        <w:t>usklađeni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din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izn</w:t>
      </w:r>
      <w:r w:rsidR="004E7181" w:rsidRPr="00B35D47">
        <w:rPr>
          <w:rFonts w:ascii="Times New Roman" w:hAnsi="Times New Roman" w:cs="Times New Roman"/>
          <w:noProof/>
          <w:lang w:val="sr-Latn-CS"/>
        </w:rPr>
        <w:t xml:space="preserve">., 45/15 – </w:t>
      </w:r>
      <w:r>
        <w:rPr>
          <w:rFonts w:ascii="Times New Roman" w:hAnsi="Times New Roman" w:cs="Times New Roman"/>
          <w:noProof/>
          <w:lang w:val="sr-Latn-CS"/>
        </w:rPr>
        <w:t>usklađeni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din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izn</w:t>
      </w:r>
      <w:r w:rsidR="004E7181" w:rsidRPr="00B35D47">
        <w:rPr>
          <w:rFonts w:ascii="Times New Roman" w:hAnsi="Times New Roman" w:cs="Times New Roman"/>
          <w:noProof/>
          <w:lang w:val="sr-Latn-CS"/>
        </w:rPr>
        <w:t>.</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83/15)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drugi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zakoni</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lang w:val="sr-Latn-CS"/>
        </w:rPr>
      </w:pP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b/>
          <w:bCs/>
          <w:noProof/>
          <w:lang w:val="sr-Latn-CS"/>
        </w:rPr>
      </w:pPr>
      <w:r w:rsidRPr="00B35D47">
        <w:rPr>
          <w:rFonts w:ascii="Times New Roman" w:hAnsi="Times New Roman" w:cs="Times New Roman"/>
          <w:noProof/>
          <w:lang w:val="sr-Latn-CS"/>
        </w:rPr>
        <w:tab/>
      </w:r>
      <w:r w:rsidRPr="00B35D47">
        <w:rPr>
          <w:rFonts w:ascii="Times New Roman" w:hAnsi="Times New Roman" w:cs="Times New Roman"/>
          <w:b/>
          <w:bCs/>
          <w:noProof/>
          <w:lang w:val="sr-Latn-CS"/>
        </w:rPr>
        <w:t xml:space="preserve">2.1. </w:t>
      </w:r>
      <w:r w:rsidR="00B35D47">
        <w:rPr>
          <w:rFonts w:ascii="Times New Roman" w:hAnsi="Times New Roman" w:cs="Times New Roman"/>
          <w:b/>
          <w:bCs/>
          <w:noProof/>
          <w:lang w:val="sr-Latn-CS"/>
        </w:rPr>
        <w:t>Definicija</w:t>
      </w:r>
      <w:r w:rsidRPr="00B35D47">
        <w:rPr>
          <w:rFonts w:ascii="Times New Roman" w:hAnsi="Times New Roman" w:cs="Times New Roman"/>
          <w:b/>
          <w:bCs/>
          <w:noProof/>
          <w:lang w:val="sr-Latn-CS"/>
        </w:rPr>
        <w:t xml:space="preserve"> </w:t>
      </w:r>
      <w:r w:rsidR="00B35D47">
        <w:rPr>
          <w:rFonts w:ascii="Times New Roman" w:hAnsi="Times New Roman" w:cs="Times New Roman"/>
          <w:b/>
          <w:bCs/>
          <w:noProof/>
          <w:lang w:val="sr-Latn-CS"/>
        </w:rPr>
        <w:t>osnovnih</w:t>
      </w:r>
      <w:r w:rsidRPr="00B35D47">
        <w:rPr>
          <w:rFonts w:ascii="Times New Roman" w:hAnsi="Times New Roman" w:cs="Times New Roman"/>
          <w:b/>
          <w:bCs/>
          <w:noProof/>
          <w:lang w:val="sr-Latn-CS"/>
        </w:rPr>
        <w:t xml:space="preserve"> </w:t>
      </w:r>
      <w:r w:rsidR="00B35D47">
        <w:rPr>
          <w:rFonts w:ascii="Times New Roman" w:hAnsi="Times New Roman" w:cs="Times New Roman"/>
          <w:b/>
          <w:bCs/>
          <w:noProof/>
          <w:lang w:val="sr-Latn-CS"/>
        </w:rPr>
        <w:t>pojmova</w:t>
      </w: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b/>
          <w:bCs/>
          <w:noProof/>
          <w:color w:val="FF6600"/>
          <w:lang w:val="sr-Latn-CS"/>
        </w:rPr>
      </w:pP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b/>
          <w:bCs/>
          <w:i/>
          <w:iCs/>
          <w:noProof/>
          <w:lang w:val="sr-Latn-CS"/>
        </w:rPr>
      </w:pPr>
      <w:r w:rsidRPr="00B35D47">
        <w:rPr>
          <w:rFonts w:ascii="Times New Roman" w:hAnsi="Times New Roman" w:cs="Times New Roman"/>
          <w:b/>
          <w:bCs/>
          <w:i/>
          <w:iCs/>
          <w:noProof/>
          <w:lang w:val="sr-Latn-CS"/>
        </w:rPr>
        <w:t xml:space="preserve">2.1.1. </w:t>
      </w:r>
      <w:r w:rsidR="00B35D47">
        <w:rPr>
          <w:rFonts w:ascii="Times New Roman" w:hAnsi="Times New Roman" w:cs="Times New Roman"/>
          <w:b/>
          <w:bCs/>
          <w:i/>
          <w:iCs/>
          <w:noProof/>
          <w:lang w:val="sr-Latn-CS"/>
        </w:rPr>
        <w:t>Definicija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krivičnog</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dela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trgovine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ljudima</w:t>
      </w: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b/>
          <w:bCs/>
          <w:i/>
          <w:iCs/>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Prema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članu</w:t>
      </w:r>
      <w:r w:rsidR="004E7181" w:rsidRPr="00B35D47">
        <w:rPr>
          <w:rFonts w:ascii="Times New Roman" w:hAnsi="Times New Roman" w:cs="Times New Roman"/>
          <w:noProof/>
          <w:lang w:val="sr-Latn-CS"/>
        </w:rPr>
        <w:t xml:space="preserve"> 388. </w:t>
      </w:r>
      <w:r>
        <w:rPr>
          <w:rFonts w:ascii="Times New Roman" w:hAnsi="Times New Roman" w:cs="Times New Roman"/>
          <w:noProof/>
          <w:lang w:val="sr-Latn-CS"/>
        </w:rPr>
        <w:t>stav</w:t>
      </w:r>
      <w:r w:rsidR="004E7181" w:rsidRPr="00B35D47">
        <w:rPr>
          <w:rFonts w:ascii="Times New Roman" w:hAnsi="Times New Roman" w:cs="Times New Roman"/>
          <w:noProof/>
          <w:lang w:val="sr-Latn-CS"/>
        </w:rPr>
        <w:t xml:space="preserve"> 1. </w:t>
      </w:r>
      <w:r>
        <w:rPr>
          <w:rFonts w:ascii="Times New Roman" w:hAnsi="Times New Roman" w:cs="Times New Roman"/>
          <w:noProof/>
          <w:lang w:val="sr-Latn-CS"/>
        </w:rPr>
        <w:t>Krivičnog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zakonika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krivično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delo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vrši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onaj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silom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pretnjom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dovođenjem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zabludu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održavanjem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zabludi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zloupotrebom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ovlašćenja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poverenja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odnosa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zavisnosti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teških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prilika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drugog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zadržavanjem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ličnih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isprava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davanjem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primanjem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novca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druge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koristi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vrbuje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prevozi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prebacuje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predaje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prodaje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kupuje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posreduje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prodaji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sakriva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drugo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lice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cilju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njegovog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prinudnog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vršenja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krivičnih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prostitucije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druge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vrste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seksualne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prosjačenja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upotrebe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pornografske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svrhe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uspostavljanje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ropskog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njemu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sličnog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odnosa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oduzimanja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korišćenja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oružanim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sukobima</w:t>
      </w:r>
      <w:r w:rsidR="004E7181" w:rsidRPr="00B35D47">
        <w:rPr>
          <w:rFonts w:ascii="Times New Roman" w:hAnsi="Times New Roman" w:cs="Times New Roman"/>
          <w:noProof/>
          <w:lang w:val="sr-Latn-CS"/>
        </w:rPr>
        <w:t xml:space="preserve">. </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Takođe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članu</w:t>
      </w:r>
      <w:r w:rsidR="004E7181" w:rsidRPr="00B35D47">
        <w:rPr>
          <w:rFonts w:ascii="Times New Roman" w:hAnsi="Times New Roman" w:cs="Times New Roman"/>
          <w:noProof/>
          <w:lang w:val="sr-Latn-CS"/>
        </w:rPr>
        <w:t xml:space="preserve"> 388. </w:t>
      </w:r>
      <w:r>
        <w:rPr>
          <w:rFonts w:ascii="Times New Roman" w:hAnsi="Times New Roman" w:cs="Times New Roman"/>
          <w:noProof/>
          <w:lang w:val="sr-Latn-CS"/>
        </w:rPr>
        <w:t>stav</w:t>
      </w:r>
      <w:r w:rsidR="004E7181" w:rsidRPr="00B35D47">
        <w:rPr>
          <w:rFonts w:ascii="Times New Roman" w:hAnsi="Times New Roman" w:cs="Times New Roman"/>
          <w:noProof/>
          <w:lang w:val="sr-Latn-CS"/>
        </w:rPr>
        <w:t xml:space="preserve"> 8. </w:t>
      </w:r>
      <w:r>
        <w:rPr>
          <w:rFonts w:ascii="Times New Roman" w:hAnsi="Times New Roman" w:cs="Times New Roman"/>
          <w:noProof/>
          <w:lang w:val="sr-Latn-CS"/>
        </w:rPr>
        <w:t>Krivičnog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zakonika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može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goniti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lice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w:t>
      </w:r>
      <w:r w:rsidR="004E7181" w:rsidRPr="00B35D47">
        <w:rPr>
          <w:rFonts w:ascii="Times New Roman" w:hAnsi="Times New Roman" w:cs="Times New Roman"/>
          <w:noProof/>
          <w:lang w:val="sr-Latn-CS"/>
        </w:rPr>
        <w:t xml:space="preserve">je </w:t>
      </w:r>
      <w:r>
        <w:rPr>
          <w:rFonts w:ascii="Times New Roman" w:hAnsi="Times New Roman" w:cs="Times New Roman"/>
          <w:noProof/>
          <w:lang w:val="sr-Latn-CS"/>
        </w:rPr>
        <w:t>zna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moglo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znati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neko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lice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iskoristi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njen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položaj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drugome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omogući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iskorišćavanje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njenog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položaja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predviđene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stavom</w:t>
      </w:r>
      <w:r w:rsidR="004E7181" w:rsidRPr="00B35D47">
        <w:rPr>
          <w:rFonts w:ascii="Times New Roman" w:hAnsi="Times New Roman" w:cs="Times New Roman"/>
          <w:noProof/>
          <w:lang w:val="sr-Latn-CS"/>
        </w:rPr>
        <w:t xml:space="preserve"> 1. </w:t>
      </w:r>
      <w:r>
        <w:rPr>
          <w:rFonts w:ascii="Times New Roman" w:hAnsi="Times New Roman" w:cs="Times New Roman"/>
          <w:noProof/>
          <w:lang w:val="sr-Latn-CS"/>
        </w:rPr>
        <w:t>tog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člana</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lang w:val="sr-Latn-CS"/>
        </w:rPr>
      </w:pP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b/>
          <w:bCs/>
          <w:i/>
          <w:iCs/>
          <w:noProof/>
          <w:lang w:val="sr-Latn-CS"/>
        </w:rPr>
      </w:pPr>
      <w:r w:rsidRPr="00B35D47">
        <w:rPr>
          <w:rFonts w:ascii="Times New Roman" w:hAnsi="Times New Roman" w:cs="Times New Roman"/>
          <w:b/>
          <w:bCs/>
          <w:i/>
          <w:iCs/>
          <w:noProof/>
          <w:lang w:val="sr-Latn-CS"/>
        </w:rPr>
        <w:t xml:space="preserve">2.1.2. </w:t>
      </w:r>
      <w:r w:rsidR="00B35D47">
        <w:rPr>
          <w:rFonts w:ascii="Times New Roman" w:hAnsi="Times New Roman" w:cs="Times New Roman"/>
          <w:b/>
          <w:bCs/>
          <w:i/>
          <w:iCs/>
          <w:noProof/>
          <w:lang w:val="sr-Latn-CS"/>
        </w:rPr>
        <w:t>Definicija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žrtve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trgovine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ljudima</w:t>
      </w: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b/>
          <w:bCs/>
          <w:i/>
          <w:iCs/>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Žrtvom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smislu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navedene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odredbe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smatra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svako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fizičko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lice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podvrgnuto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lang w:val="sr-Latn-CS"/>
        </w:rPr>
      </w:pP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lang w:val="sr-Latn-CS"/>
        </w:rPr>
      </w:pPr>
      <w:r w:rsidRPr="00B35D47">
        <w:rPr>
          <w:rFonts w:ascii="Times New Roman" w:hAnsi="Times New Roman" w:cs="Times New Roman"/>
          <w:b/>
          <w:bCs/>
          <w:i/>
          <w:iCs/>
          <w:noProof/>
          <w:lang w:val="sr-Latn-CS"/>
        </w:rPr>
        <w:t xml:space="preserve">2.1.3. </w:t>
      </w:r>
      <w:r w:rsidR="00B35D47">
        <w:rPr>
          <w:rFonts w:ascii="Times New Roman" w:hAnsi="Times New Roman" w:cs="Times New Roman"/>
          <w:b/>
          <w:bCs/>
          <w:i/>
          <w:iCs/>
          <w:noProof/>
          <w:lang w:val="sr-Latn-CS"/>
        </w:rPr>
        <w:t>Definicija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deteta</w:t>
      </w: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20"/>
        <w:jc w:val="both"/>
        <w:rPr>
          <w:rFonts w:ascii="Times New Roman" w:hAnsi="Times New Roman" w:cs="Times New Roman"/>
          <w:noProof/>
          <w:lang w:val="sr-Latn-CS"/>
        </w:rPr>
      </w:pPr>
      <w:r>
        <w:rPr>
          <w:rFonts w:ascii="Times New Roman" w:hAnsi="Times New Roman" w:cs="Times New Roman"/>
          <w:noProof/>
          <w:lang w:val="sr-Latn-CS"/>
        </w:rPr>
        <w:t>Detetom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smislu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smatra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svako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lice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mlađe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w:t>
      </w:r>
      <w:r w:rsidR="004E7181" w:rsidRPr="00B35D47">
        <w:rPr>
          <w:rFonts w:ascii="Times New Roman" w:hAnsi="Times New Roman" w:cs="Times New Roman"/>
          <w:noProof/>
          <w:lang w:val="sr-Latn-CS"/>
        </w:rPr>
        <w:t xml:space="preserve"> 18 </w:t>
      </w:r>
      <w:r>
        <w:rPr>
          <w:rFonts w:ascii="Times New Roman" w:hAnsi="Times New Roman" w:cs="Times New Roman"/>
          <w:noProof/>
          <w:lang w:val="sr-Latn-CS"/>
        </w:rPr>
        <w:t>godina</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ind w:firstLine="720"/>
        <w:jc w:val="both"/>
        <w:rPr>
          <w:rFonts w:ascii="Times New Roman" w:hAnsi="Times New Roman" w:cs="Times New Roman"/>
          <w:noProof/>
          <w:lang w:val="sr-Latn-CS"/>
        </w:rPr>
      </w:pP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b/>
          <w:bCs/>
          <w:i/>
          <w:iCs/>
          <w:noProof/>
          <w:lang w:val="sr-Latn-CS"/>
        </w:rPr>
      </w:pPr>
      <w:r w:rsidRPr="00B35D47">
        <w:rPr>
          <w:rFonts w:ascii="Times New Roman" w:hAnsi="Times New Roman" w:cs="Times New Roman"/>
          <w:b/>
          <w:bCs/>
          <w:i/>
          <w:iCs/>
          <w:noProof/>
          <w:lang w:val="sr-Latn-CS"/>
        </w:rPr>
        <w:t xml:space="preserve">2.1.4. </w:t>
      </w:r>
      <w:r w:rsidR="00B35D47">
        <w:rPr>
          <w:rFonts w:ascii="Times New Roman" w:hAnsi="Times New Roman" w:cs="Times New Roman"/>
          <w:b/>
          <w:bCs/>
          <w:i/>
          <w:iCs/>
          <w:noProof/>
          <w:lang w:val="sr-Latn-CS"/>
        </w:rPr>
        <w:t>Procena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stasusa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za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žrtve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trgovine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ljudima</w:t>
      </w: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b/>
          <w:bCs/>
          <w:i/>
          <w:iCs/>
          <w:noProof/>
          <w:lang w:val="sr-Latn-CS"/>
        </w:rPr>
      </w:pPr>
    </w:p>
    <w:p w:rsidR="004E7181" w:rsidRPr="00B35D47" w:rsidRDefault="00B35D47" w:rsidP="00845A6F">
      <w:pPr>
        <w:autoSpaceDE w:val="0"/>
        <w:autoSpaceDN w:val="0"/>
        <w:adjustRightInd w:val="0"/>
        <w:spacing w:after="0" w:line="240" w:lineRule="auto"/>
        <w:ind w:firstLine="708"/>
        <w:jc w:val="both"/>
        <w:rPr>
          <w:ins w:id="1" w:author="jankovics" w:date="2013-05-31T11:00:00Z"/>
          <w:rFonts w:ascii="Times New Roman" w:hAnsi="Times New Roman" w:cs="Times New Roman"/>
          <w:noProof/>
          <w:lang w:val="sr-Latn-CS"/>
        </w:rPr>
      </w:pPr>
      <w:r>
        <w:rPr>
          <w:rFonts w:ascii="Times New Roman" w:hAnsi="Times New Roman" w:cs="Times New Roman"/>
          <w:noProof/>
          <w:lang w:val="sr-Latn-CS"/>
        </w:rPr>
        <w:t>Usluge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procene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planiranja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pruža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Centar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w:t>
      </w:r>
    </w:p>
    <w:p w:rsidR="004E7181" w:rsidRPr="00B35D47" w:rsidRDefault="004E7181" w:rsidP="00845A6F">
      <w:pPr>
        <w:tabs>
          <w:tab w:val="left" w:pos="900"/>
        </w:tabs>
        <w:autoSpaceDE w:val="0"/>
        <w:autoSpaceDN w:val="0"/>
        <w:adjustRightInd w:val="0"/>
        <w:spacing w:after="0" w:line="240" w:lineRule="auto"/>
        <w:jc w:val="both"/>
        <w:rPr>
          <w:rFonts w:ascii="Times New Roman" w:hAnsi="Times New Roman" w:cs="Times New Roman"/>
          <w:noProof/>
          <w:color w:val="00B050"/>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color w:val="FF0000"/>
          <w:u w:val="single"/>
          <w:lang w:val="sr-Latn-CS"/>
        </w:rPr>
      </w:pPr>
      <w:r>
        <w:rPr>
          <w:rFonts w:ascii="Times New Roman" w:hAnsi="Times New Roman" w:cs="Times New Roman"/>
          <w:noProof/>
          <w:lang w:val="sr-Latn-CS"/>
        </w:rPr>
        <w:t>Najvažniji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međunarodni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dokumenti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relevantni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oblasti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suprotsta</w:t>
      </w:r>
      <w:r w:rsidR="004E7181" w:rsidRPr="00B35D47">
        <w:rPr>
          <w:rFonts w:ascii="Times New Roman" w:hAnsi="Times New Roman" w:cs="Times New Roman"/>
          <w:noProof/>
          <w:lang w:val="sr-Latn-CS"/>
        </w:rPr>
        <w:softHyphen/>
      </w:r>
      <w:r>
        <w:rPr>
          <w:rFonts w:ascii="Times New Roman" w:hAnsi="Times New Roman" w:cs="Times New Roman"/>
          <w:noProof/>
          <w:lang w:val="sr-Latn-CS"/>
        </w:rPr>
        <w:t>vljanja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Univerzalna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deklaracija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ljudskim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pravima</w:t>
      </w:r>
      <w:r w:rsidR="004E7181" w:rsidRPr="00B35D47">
        <w:rPr>
          <w:rFonts w:ascii="Times New Roman" w:hAnsi="Times New Roman" w:cs="Times New Roman"/>
          <w:noProof/>
          <w:lang w:val="sr-Latn-CS"/>
        </w:rPr>
        <w:t xml:space="preserve"> (1948); </w:t>
      </w:r>
      <w:r>
        <w:rPr>
          <w:rFonts w:ascii="Times New Roman" w:hAnsi="Times New Roman" w:cs="Times New Roman"/>
          <w:noProof/>
          <w:lang w:val="sr-Latn-CS"/>
        </w:rPr>
        <w:t>Međunarodni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pakt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građanskim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političkim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pravima</w:t>
      </w:r>
      <w:r w:rsidR="004E7181" w:rsidRPr="00B35D47">
        <w:rPr>
          <w:rFonts w:ascii="Times New Roman" w:hAnsi="Times New Roman" w:cs="Times New Roman"/>
          <w:noProof/>
          <w:lang w:val="sr-Latn-CS"/>
        </w:rPr>
        <w:t xml:space="preserve"> (1966); </w:t>
      </w:r>
      <w:r>
        <w:rPr>
          <w:rFonts w:ascii="Times New Roman" w:hAnsi="Times New Roman" w:cs="Times New Roman"/>
          <w:noProof/>
          <w:lang w:val="sr-Latn-CS"/>
        </w:rPr>
        <w:t>Konvencija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eliminisanju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oblika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diskriminacije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žena</w:t>
      </w:r>
      <w:r w:rsidR="004E7181" w:rsidRPr="00B35D47">
        <w:rPr>
          <w:rFonts w:ascii="Times New Roman" w:hAnsi="Times New Roman" w:cs="Times New Roman"/>
          <w:noProof/>
          <w:lang w:val="sr-Latn-CS"/>
        </w:rPr>
        <w:t xml:space="preserve"> (1979); </w:t>
      </w:r>
      <w:r>
        <w:rPr>
          <w:rFonts w:ascii="Times New Roman" w:hAnsi="Times New Roman" w:cs="Times New Roman"/>
          <w:noProof/>
          <w:lang w:val="sr-Latn-CS"/>
        </w:rPr>
        <w:t>Konvencija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deteta</w:t>
      </w:r>
      <w:r w:rsidR="004E7181" w:rsidRPr="00B35D47">
        <w:rPr>
          <w:rFonts w:ascii="Times New Roman" w:hAnsi="Times New Roman" w:cs="Times New Roman"/>
          <w:noProof/>
          <w:lang w:val="sr-Latn-CS"/>
        </w:rPr>
        <w:t xml:space="preserve"> (1989); K</w:t>
      </w:r>
      <w:r>
        <w:rPr>
          <w:rFonts w:ascii="Times New Roman" w:hAnsi="Times New Roman" w:cs="Times New Roman"/>
          <w:noProof/>
          <w:lang w:val="sr-Latn-CS"/>
        </w:rPr>
        <w:t>onvencija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Međunarodne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w:t>
      </w:r>
      <w:r w:rsidR="004E7181" w:rsidRPr="00B35D47">
        <w:rPr>
          <w:rFonts w:ascii="Times New Roman" w:hAnsi="Times New Roman" w:cs="Times New Roman"/>
          <w:noProof/>
          <w:lang w:val="sr-Latn-CS"/>
        </w:rPr>
        <w:t xml:space="preserve">. 182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najgorim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oblicima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dečijeg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rada</w:t>
      </w:r>
      <w:r w:rsidR="004E7181" w:rsidRPr="00B35D47">
        <w:rPr>
          <w:rFonts w:ascii="Times New Roman" w:hAnsi="Times New Roman" w:cs="Times New Roman"/>
          <w:noProof/>
          <w:lang w:val="sr-Latn-CS"/>
        </w:rPr>
        <w:t xml:space="preserve"> (1999); </w:t>
      </w:r>
      <w:r>
        <w:rPr>
          <w:rFonts w:ascii="Times New Roman" w:hAnsi="Times New Roman" w:cs="Times New Roman"/>
          <w:noProof/>
          <w:lang w:val="sr-Latn-CS"/>
        </w:rPr>
        <w:t>Opcioni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protokol</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Konvenciju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prodaji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dečijoj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prostituciji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dečijoj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pornografiji</w:t>
      </w:r>
      <w:r w:rsidR="004E7181" w:rsidRPr="00B35D47">
        <w:rPr>
          <w:rFonts w:ascii="Times New Roman" w:hAnsi="Times New Roman" w:cs="Times New Roman"/>
          <w:noProof/>
          <w:lang w:val="sr-Latn-CS"/>
        </w:rPr>
        <w:t xml:space="preserve"> (2000); </w:t>
      </w:r>
      <w:r>
        <w:rPr>
          <w:rFonts w:ascii="Times New Roman" w:hAnsi="Times New Roman" w:cs="Times New Roman"/>
          <w:noProof/>
          <w:lang w:val="sr-Latn-CS"/>
        </w:rPr>
        <w:t>Protokol</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prevenciju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suzbijanje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kažnjavanje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ljudskim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bići</w:t>
      </w:r>
      <w:r w:rsidR="004E7181" w:rsidRPr="00B35D47">
        <w:rPr>
          <w:rFonts w:ascii="Times New Roman" w:hAnsi="Times New Roman" w:cs="Times New Roman"/>
          <w:noProof/>
          <w:lang w:val="sr-Latn-CS"/>
        </w:rPr>
        <w:softHyphen/>
      </w:r>
      <w:r>
        <w:rPr>
          <w:rFonts w:ascii="Times New Roman" w:hAnsi="Times New Roman" w:cs="Times New Roman"/>
          <w:noProof/>
          <w:lang w:val="sr-Latn-CS"/>
        </w:rPr>
        <w:t>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naročito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ženama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decom</w:t>
      </w:r>
      <w:r w:rsidR="004E7181" w:rsidRPr="00B35D47">
        <w:rPr>
          <w:rFonts w:ascii="Times New Roman" w:hAnsi="Times New Roman" w:cs="Times New Roman"/>
          <w:noProof/>
          <w:lang w:val="sr-Latn-CS"/>
        </w:rPr>
        <w:t xml:space="preserve"> (2003),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dopunjava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Konvenciju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Ujedinjenih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protiv</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transnacionalnog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organizovanog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kriminala</w:t>
      </w:r>
      <w:r w:rsidR="004E7181" w:rsidRPr="00B35D47">
        <w:rPr>
          <w:rFonts w:ascii="Times New Roman" w:hAnsi="Times New Roman" w:cs="Times New Roman"/>
          <w:noProof/>
          <w:lang w:val="sr-Latn-CS"/>
        </w:rPr>
        <w:t xml:space="preserve"> (2001); </w:t>
      </w:r>
      <w:r>
        <w:rPr>
          <w:rFonts w:ascii="Times New Roman" w:hAnsi="Times New Roman" w:cs="Times New Roman"/>
          <w:noProof/>
          <w:lang w:val="sr-Latn-CS"/>
        </w:rPr>
        <w:t>Etičke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bezbednosne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preporuke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vođenje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razgovora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ženama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žrtvama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Svetske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zdravstvene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organizacije</w:t>
      </w:r>
      <w:r w:rsidR="004E7181" w:rsidRPr="00B35D47">
        <w:rPr>
          <w:rFonts w:ascii="Times New Roman" w:hAnsi="Times New Roman" w:cs="Times New Roman"/>
          <w:noProof/>
          <w:lang w:val="sr-Latn-CS"/>
        </w:rPr>
        <w:t xml:space="preserve"> (2003); </w:t>
      </w:r>
      <w:r>
        <w:rPr>
          <w:rFonts w:ascii="Times New Roman" w:hAnsi="Times New Roman" w:cs="Times New Roman"/>
          <w:noProof/>
          <w:lang w:val="sr-Latn-CS"/>
        </w:rPr>
        <w:t>Evropska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konvencija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ljudskih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prava</w:t>
      </w:r>
      <w:r w:rsidR="004E7181" w:rsidRPr="00B35D47">
        <w:rPr>
          <w:rFonts w:ascii="Times New Roman" w:hAnsi="Times New Roman" w:cs="Times New Roman"/>
          <w:noProof/>
          <w:lang w:val="sr-Latn-CS"/>
        </w:rPr>
        <w:t xml:space="preserve"> (1950)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osnovnih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sloboda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w:t>
      </w:r>
      <w:r w:rsidR="004E7181" w:rsidRPr="00B35D47">
        <w:rPr>
          <w:rFonts w:ascii="Times New Roman" w:hAnsi="Times New Roman" w:cs="Times New Roman"/>
          <w:noProof/>
          <w:lang w:val="sr-Latn-CS"/>
        </w:rPr>
        <w:softHyphen/>
      </w:r>
      <w:r>
        <w:rPr>
          <w:rFonts w:ascii="Times New Roman" w:hAnsi="Times New Roman" w:cs="Times New Roman"/>
          <w:noProof/>
          <w:lang w:val="sr-Latn-CS"/>
        </w:rPr>
        <w:t>datnim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protokolima</w:t>
      </w:r>
      <w:r w:rsidR="004E7181" w:rsidRPr="00B35D47">
        <w:rPr>
          <w:rFonts w:ascii="Times New Roman" w:hAnsi="Times New Roman" w:cs="Times New Roman"/>
          <w:noProof/>
          <w:lang w:val="sr-Latn-CS"/>
        </w:rPr>
        <w:t xml:space="preserve"> (1952, 1963, 1983, 1984, 2000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2002)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standardi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Evropskog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ljudska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Konvencija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Saveta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Evrope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protiv</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(2005);  </w:t>
      </w:r>
      <w:r>
        <w:rPr>
          <w:rFonts w:ascii="Times New Roman" w:hAnsi="Times New Roman" w:cs="Times New Roman"/>
          <w:noProof/>
          <w:lang w:val="sr-Latn-CS"/>
        </w:rPr>
        <w:t>Konvencije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Saveta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Evrope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seksualnog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iskorišćavanja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seksualnog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zlostavljanja</w:t>
      </w:r>
      <w:r w:rsidR="004E7181" w:rsidRPr="00B35D47">
        <w:rPr>
          <w:rFonts w:ascii="Times New Roman" w:hAnsi="Times New Roman" w:cs="Times New Roman"/>
          <w:noProof/>
          <w:lang w:val="sr-Latn-CS"/>
        </w:rPr>
        <w:t xml:space="preserve"> (2007); </w:t>
      </w:r>
      <w:r>
        <w:rPr>
          <w:rFonts w:ascii="Times New Roman" w:hAnsi="Times New Roman" w:cs="Times New Roman"/>
          <w:noProof/>
          <w:lang w:val="sr-Latn-CS"/>
        </w:rPr>
        <w:t>Sporazum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Evropske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zajednice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readmisiji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lica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nezakonito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borave</w:t>
      </w:r>
      <w:r w:rsidR="004E7181" w:rsidRPr="00B35D47">
        <w:rPr>
          <w:rFonts w:ascii="Times New Roman" w:hAnsi="Times New Roman" w:cs="Times New Roman"/>
          <w:noProof/>
          <w:lang w:val="sr-Latn-CS"/>
        </w:rPr>
        <w:t xml:space="preserve"> (2007).</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color w:val="FF0000"/>
          <w:u w:val="single"/>
          <w:lang w:val="sr-Latn-CS"/>
        </w:rPr>
      </w:pP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4E7181" w:rsidP="00845A6F">
      <w:pPr>
        <w:pStyle w:val="Heading1"/>
        <w:spacing w:before="0" w:after="0" w:line="240" w:lineRule="auto"/>
        <w:ind w:left="2124" w:firstLine="708"/>
        <w:rPr>
          <w:ins w:id="2" w:author="jankovics" w:date="2013-05-31T11:42:00Z"/>
          <w:rFonts w:ascii="Times New Roman" w:hAnsi="Times New Roman" w:cs="Times New Roman"/>
          <w:noProof/>
          <w:sz w:val="24"/>
          <w:szCs w:val="24"/>
        </w:rPr>
      </w:pPr>
      <w:r w:rsidRPr="00B35D47">
        <w:rPr>
          <w:rFonts w:ascii="Times New Roman" w:hAnsi="Times New Roman" w:cs="Times New Roman"/>
          <w:noProof/>
          <w:sz w:val="24"/>
          <w:szCs w:val="24"/>
        </w:rPr>
        <w:t xml:space="preserve">3. </w:t>
      </w:r>
      <w:r w:rsidR="00B35D47">
        <w:rPr>
          <w:rFonts w:ascii="Times New Roman" w:hAnsi="Times New Roman" w:cs="Times New Roman"/>
          <w:noProof/>
          <w:sz w:val="24"/>
          <w:szCs w:val="24"/>
        </w:rPr>
        <w:t>STRATEŠKI</w:t>
      </w:r>
      <w:r w:rsidRPr="00B35D47">
        <w:rPr>
          <w:rFonts w:ascii="Times New Roman" w:hAnsi="Times New Roman" w:cs="Times New Roman"/>
          <w:noProof/>
          <w:sz w:val="24"/>
          <w:szCs w:val="24"/>
        </w:rPr>
        <w:t xml:space="preserve"> </w:t>
      </w:r>
      <w:r w:rsidR="00B35D47">
        <w:rPr>
          <w:rFonts w:ascii="Times New Roman" w:hAnsi="Times New Roman" w:cs="Times New Roman"/>
          <w:noProof/>
          <w:sz w:val="24"/>
          <w:szCs w:val="24"/>
        </w:rPr>
        <w:t>OKVIR</w:t>
      </w:r>
    </w:p>
    <w:p w:rsidR="004E7181" w:rsidRPr="00B35D47" w:rsidRDefault="00B35D47" w:rsidP="00845A6F">
      <w:pPr>
        <w:pStyle w:val="NormalWeb"/>
        <w:ind w:firstLine="708"/>
        <w:jc w:val="both"/>
        <w:rPr>
          <w:rFonts w:ascii="Times New Roman" w:hAnsi="Times New Roman" w:cs="Times New Roman"/>
          <w:noProof/>
        </w:rPr>
      </w:pPr>
      <w:r>
        <w:rPr>
          <w:rFonts w:ascii="Times New Roman" w:hAnsi="Times New Roman" w:cs="Times New Roman"/>
          <w:noProof/>
        </w:rPr>
        <w:t>Najvažniji</w:t>
      </w:r>
      <w:r w:rsidR="004E7181" w:rsidRPr="00B35D47">
        <w:rPr>
          <w:rFonts w:ascii="Times New Roman" w:hAnsi="Times New Roman" w:cs="Times New Roman"/>
          <w:noProof/>
        </w:rPr>
        <w:t xml:space="preserve"> </w:t>
      </w:r>
      <w:r>
        <w:rPr>
          <w:rFonts w:ascii="Times New Roman" w:hAnsi="Times New Roman" w:cs="Times New Roman"/>
          <w:noProof/>
        </w:rPr>
        <w:t>strateški</w:t>
      </w:r>
      <w:r w:rsidR="004E7181" w:rsidRPr="00B35D47">
        <w:rPr>
          <w:rFonts w:ascii="Times New Roman" w:hAnsi="Times New Roman" w:cs="Times New Roman"/>
          <w:noProof/>
        </w:rPr>
        <w:t xml:space="preserve"> </w:t>
      </w:r>
      <w:r>
        <w:rPr>
          <w:rFonts w:ascii="Times New Roman" w:hAnsi="Times New Roman" w:cs="Times New Roman"/>
          <w:noProof/>
        </w:rPr>
        <w:t>dokumenti</w:t>
      </w:r>
      <w:r w:rsidR="004E7181" w:rsidRPr="00B35D47">
        <w:rPr>
          <w:rFonts w:ascii="Times New Roman" w:hAnsi="Times New Roman" w:cs="Times New Roman"/>
          <w:noProof/>
        </w:rPr>
        <w:t xml:space="preserve"> </w:t>
      </w:r>
      <w:r>
        <w:rPr>
          <w:rFonts w:ascii="Times New Roman" w:hAnsi="Times New Roman" w:cs="Times New Roman"/>
          <w:noProof/>
        </w:rPr>
        <w:t>koji</w:t>
      </w:r>
      <w:r w:rsidR="004E7181" w:rsidRPr="00B35D47">
        <w:rPr>
          <w:rFonts w:ascii="Times New Roman" w:hAnsi="Times New Roman" w:cs="Times New Roman"/>
          <w:noProof/>
        </w:rPr>
        <w:t xml:space="preserve"> </w:t>
      </w:r>
      <w:r>
        <w:rPr>
          <w:rFonts w:ascii="Times New Roman" w:hAnsi="Times New Roman" w:cs="Times New Roman"/>
          <w:noProof/>
        </w:rPr>
        <w:t>su</w:t>
      </w:r>
      <w:r w:rsidR="004E7181" w:rsidRPr="00B35D47">
        <w:rPr>
          <w:rFonts w:ascii="Times New Roman" w:hAnsi="Times New Roman" w:cs="Times New Roman"/>
          <w:noProof/>
        </w:rPr>
        <w:t xml:space="preserve"> </w:t>
      </w:r>
      <w:r>
        <w:rPr>
          <w:rFonts w:ascii="Times New Roman" w:hAnsi="Times New Roman" w:cs="Times New Roman"/>
          <w:noProof/>
        </w:rPr>
        <w:t>relevantni</w:t>
      </w:r>
      <w:r w:rsidR="004E7181" w:rsidRPr="00B35D47">
        <w:rPr>
          <w:rFonts w:ascii="Times New Roman" w:hAnsi="Times New Roman" w:cs="Times New Roman"/>
          <w:noProof/>
        </w:rPr>
        <w:t xml:space="preserve"> </w:t>
      </w:r>
      <w:r>
        <w:rPr>
          <w:rFonts w:ascii="Times New Roman" w:hAnsi="Times New Roman" w:cs="Times New Roman"/>
          <w:noProof/>
        </w:rPr>
        <w:t>za</w:t>
      </w:r>
      <w:r w:rsidR="004E7181" w:rsidRPr="00B35D47">
        <w:rPr>
          <w:rFonts w:ascii="Times New Roman" w:hAnsi="Times New Roman" w:cs="Times New Roman"/>
          <w:noProof/>
        </w:rPr>
        <w:t xml:space="preserve"> </w:t>
      </w:r>
      <w:r>
        <w:rPr>
          <w:rFonts w:ascii="Times New Roman" w:hAnsi="Times New Roman" w:cs="Times New Roman"/>
          <w:noProof/>
        </w:rPr>
        <w:t>oblasti</w:t>
      </w:r>
      <w:r w:rsidR="004E7181" w:rsidRPr="00B35D47">
        <w:rPr>
          <w:rFonts w:ascii="Times New Roman" w:hAnsi="Times New Roman" w:cs="Times New Roman"/>
          <w:noProof/>
        </w:rPr>
        <w:t xml:space="preserve"> </w:t>
      </w:r>
      <w:r>
        <w:rPr>
          <w:rFonts w:ascii="Times New Roman" w:hAnsi="Times New Roman" w:cs="Times New Roman"/>
          <w:noProof/>
        </w:rPr>
        <w:t>suprotsta</w:t>
      </w:r>
      <w:r w:rsidR="004E7181" w:rsidRPr="00B35D47">
        <w:rPr>
          <w:rFonts w:ascii="Times New Roman" w:hAnsi="Times New Roman" w:cs="Times New Roman"/>
          <w:noProof/>
        </w:rPr>
        <w:softHyphen/>
      </w:r>
      <w:r>
        <w:rPr>
          <w:rFonts w:ascii="Times New Roman" w:hAnsi="Times New Roman" w:cs="Times New Roman"/>
          <w:noProof/>
        </w:rPr>
        <w:t>vljanja</w:t>
      </w:r>
      <w:r w:rsidR="004E7181" w:rsidRPr="00B35D47">
        <w:rPr>
          <w:rFonts w:ascii="Times New Roman" w:hAnsi="Times New Roman" w:cs="Times New Roman"/>
          <w:noProof/>
        </w:rPr>
        <w:t xml:space="preserve"> </w:t>
      </w:r>
      <w:r>
        <w:rPr>
          <w:rFonts w:ascii="Times New Roman" w:hAnsi="Times New Roman" w:cs="Times New Roman"/>
          <w:noProof/>
        </w:rPr>
        <w:t>trgovini</w:t>
      </w:r>
      <w:r w:rsidR="004E7181" w:rsidRPr="00B35D47">
        <w:rPr>
          <w:rFonts w:ascii="Times New Roman" w:hAnsi="Times New Roman" w:cs="Times New Roman"/>
          <w:noProof/>
        </w:rPr>
        <w:t xml:space="preserve"> </w:t>
      </w:r>
      <w:r>
        <w:rPr>
          <w:rFonts w:ascii="Times New Roman" w:hAnsi="Times New Roman" w:cs="Times New Roman"/>
          <w:noProof/>
        </w:rPr>
        <w:t>ljudima</w:t>
      </w:r>
      <w:r w:rsidR="004E7181" w:rsidRPr="00B35D47">
        <w:rPr>
          <w:rFonts w:ascii="Times New Roman" w:hAnsi="Times New Roman" w:cs="Times New Roman"/>
          <w:noProof/>
        </w:rPr>
        <w:t xml:space="preserve"> </w:t>
      </w:r>
      <w:r>
        <w:rPr>
          <w:rFonts w:ascii="Times New Roman" w:hAnsi="Times New Roman" w:cs="Times New Roman"/>
          <w:noProof/>
        </w:rPr>
        <w:t>i</w:t>
      </w:r>
      <w:r w:rsidR="004E7181" w:rsidRPr="00B35D47">
        <w:rPr>
          <w:rFonts w:ascii="Times New Roman" w:hAnsi="Times New Roman" w:cs="Times New Roman"/>
          <w:noProof/>
        </w:rPr>
        <w:t xml:space="preserve"> </w:t>
      </w:r>
      <w:r>
        <w:rPr>
          <w:rFonts w:ascii="Times New Roman" w:hAnsi="Times New Roman" w:cs="Times New Roman"/>
          <w:noProof/>
        </w:rPr>
        <w:t>decom</w:t>
      </w:r>
      <w:r w:rsidR="004E7181" w:rsidRPr="00B35D47">
        <w:rPr>
          <w:rFonts w:ascii="Times New Roman" w:hAnsi="Times New Roman" w:cs="Times New Roman"/>
          <w:noProof/>
        </w:rPr>
        <w:t xml:space="preserve"> </w:t>
      </w:r>
      <w:r>
        <w:rPr>
          <w:rFonts w:ascii="Times New Roman" w:hAnsi="Times New Roman" w:cs="Times New Roman"/>
          <w:noProof/>
        </w:rPr>
        <w:t>su</w:t>
      </w:r>
      <w:r w:rsidR="004E7181" w:rsidRPr="00B35D47">
        <w:rPr>
          <w:rFonts w:ascii="Times New Roman" w:hAnsi="Times New Roman" w:cs="Times New Roman"/>
          <w:noProof/>
        </w:rPr>
        <w:t>:  </w:t>
      </w:r>
      <w:r>
        <w:rPr>
          <w:rFonts w:ascii="Times New Roman" w:hAnsi="Times New Roman" w:cs="Times New Roman"/>
          <w:noProof/>
        </w:rPr>
        <w:t>Strategija</w:t>
      </w:r>
      <w:r w:rsidR="004E7181" w:rsidRPr="00B35D47">
        <w:rPr>
          <w:rFonts w:ascii="Times New Roman" w:hAnsi="Times New Roman" w:cs="Times New Roman"/>
          <w:noProof/>
        </w:rPr>
        <w:t xml:space="preserve"> </w:t>
      </w:r>
      <w:r>
        <w:rPr>
          <w:rFonts w:ascii="Times New Roman" w:hAnsi="Times New Roman" w:cs="Times New Roman"/>
          <w:noProof/>
        </w:rPr>
        <w:t>borbe</w:t>
      </w:r>
      <w:r w:rsidR="004E7181" w:rsidRPr="00B35D47">
        <w:rPr>
          <w:rFonts w:ascii="Times New Roman" w:hAnsi="Times New Roman" w:cs="Times New Roman"/>
          <w:noProof/>
        </w:rPr>
        <w:t xml:space="preserve"> </w:t>
      </w:r>
      <w:r>
        <w:rPr>
          <w:rFonts w:ascii="Times New Roman" w:hAnsi="Times New Roman" w:cs="Times New Roman"/>
          <w:noProof/>
        </w:rPr>
        <w:t>protiv</w:t>
      </w:r>
      <w:r w:rsidR="004E7181" w:rsidRPr="00B35D47">
        <w:rPr>
          <w:rFonts w:ascii="Times New Roman" w:hAnsi="Times New Roman" w:cs="Times New Roman"/>
          <w:noProof/>
        </w:rPr>
        <w:t xml:space="preserve"> </w:t>
      </w:r>
      <w:r>
        <w:rPr>
          <w:rFonts w:ascii="Times New Roman" w:hAnsi="Times New Roman" w:cs="Times New Roman"/>
          <w:noProof/>
        </w:rPr>
        <w:t>trgovine</w:t>
      </w:r>
      <w:r w:rsidR="004E7181" w:rsidRPr="00B35D47">
        <w:rPr>
          <w:rFonts w:ascii="Times New Roman" w:hAnsi="Times New Roman" w:cs="Times New Roman"/>
          <w:noProof/>
        </w:rPr>
        <w:t xml:space="preserve"> </w:t>
      </w:r>
      <w:r>
        <w:rPr>
          <w:rFonts w:ascii="Times New Roman" w:hAnsi="Times New Roman" w:cs="Times New Roman"/>
          <w:noProof/>
        </w:rPr>
        <w:t>ljudima</w:t>
      </w:r>
      <w:r w:rsidR="004E7181" w:rsidRPr="00B35D47">
        <w:rPr>
          <w:rFonts w:ascii="Times New Roman" w:hAnsi="Times New Roman" w:cs="Times New Roman"/>
          <w:noProof/>
        </w:rPr>
        <w:t xml:space="preserve"> </w:t>
      </w:r>
      <w:r>
        <w:rPr>
          <w:rFonts w:ascii="Times New Roman" w:hAnsi="Times New Roman" w:cs="Times New Roman"/>
          <w:noProof/>
        </w:rPr>
        <w:t>u</w:t>
      </w:r>
      <w:r w:rsidR="004E7181" w:rsidRPr="00B35D47">
        <w:rPr>
          <w:rFonts w:ascii="Times New Roman" w:hAnsi="Times New Roman" w:cs="Times New Roman"/>
          <w:noProof/>
        </w:rPr>
        <w:t xml:space="preserve"> </w:t>
      </w:r>
      <w:r>
        <w:rPr>
          <w:rFonts w:ascii="Times New Roman" w:hAnsi="Times New Roman" w:cs="Times New Roman"/>
          <w:noProof/>
        </w:rPr>
        <w:t>Republici</w:t>
      </w:r>
      <w:r w:rsidR="004E7181" w:rsidRPr="00B35D47">
        <w:rPr>
          <w:rFonts w:ascii="Times New Roman" w:hAnsi="Times New Roman" w:cs="Times New Roman"/>
          <w:noProof/>
        </w:rPr>
        <w:t xml:space="preserve"> </w:t>
      </w:r>
      <w:r>
        <w:rPr>
          <w:rFonts w:ascii="Times New Roman" w:hAnsi="Times New Roman" w:cs="Times New Roman"/>
          <w:noProof/>
        </w:rPr>
        <w:t>Srbiji</w:t>
      </w:r>
      <w:r w:rsidR="004E7181" w:rsidRPr="00B35D47">
        <w:rPr>
          <w:rFonts w:ascii="Times New Roman" w:hAnsi="Times New Roman" w:cs="Times New Roman"/>
          <w:noProof/>
        </w:rPr>
        <w:t xml:space="preserve"> („</w:t>
      </w:r>
      <w:r>
        <w:rPr>
          <w:rFonts w:ascii="Times New Roman" w:hAnsi="Times New Roman" w:cs="Times New Roman"/>
          <w:noProof/>
        </w:rPr>
        <w:t>Službeni</w:t>
      </w:r>
      <w:r w:rsidR="004E7181" w:rsidRPr="00B35D47">
        <w:rPr>
          <w:rFonts w:ascii="Times New Roman" w:hAnsi="Times New Roman" w:cs="Times New Roman"/>
          <w:noProof/>
        </w:rPr>
        <w:t xml:space="preserve"> </w:t>
      </w:r>
      <w:r>
        <w:rPr>
          <w:rFonts w:ascii="Times New Roman" w:hAnsi="Times New Roman" w:cs="Times New Roman"/>
          <w:noProof/>
        </w:rPr>
        <w:t>glasnik</w:t>
      </w:r>
      <w:r w:rsidR="004E7181" w:rsidRPr="00B35D47">
        <w:rPr>
          <w:rFonts w:ascii="Times New Roman" w:hAnsi="Times New Roman" w:cs="Times New Roman"/>
          <w:noProof/>
        </w:rPr>
        <w:t xml:space="preserve"> </w:t>
      </w:r>
      <w:r>
        <w:rPr>
          <w:rFonts w:ascii="Times New Roman" w:hAnsi="Times New Roman" w:cs="Times New Roman"/>
          <w:noProof/>
        </w:rPr>
        <w:t>RS</w:t>
      </w:r>
      <w:r w:rsidR="004E7181" w:rsidRPr="00B35D47">
        <w:rPr>
          <w:rFonts w:ascii="Times New Roman" w:hAnsi="Times New Roman" w:cs="Times New Roman"/>
          <w:noProof/>
        </w:rPr>
        <w:t xml:space="preserve">”, </w:t>
      </w:r>
      <w:r>
        <w:rPr>
          <w:rFonts w:ascii="Times New Roman" w:hAnsi="Times New Roman" w:cs="Times New Roman"/>
          <w:noProof/>
        </w:rPr>
        <w:t>broj</w:t>
      </w:r>
      <w:r w:rsidR="004E7181" w:rsidRPr="00B35D47">
        <w:rPr>
          <w:rFonts w:ascii="Times New Roman" w:hAnsi="Times New Roman" w:cs="Times New Roman"/>
          <w:noProof/>
        </w:rPr>
        <w:t xml:space="preserve"> 111/06), </w:t>
      </w:r>
      <w:r>
        <w:rPr>
          <w:rFonts w:ascii="Times New Roman" w:hAnsi="Times New Roman" w:cs="Times New Roman"/>
          <w:noProof/>
        </w:rPr>
        <w:t>Strategija</w:t>
      </w:r>
      <w:r w:rsidR="004E7181" w:rsidRPr="00B35D47">
        <w:rPr>
          <w:rFonts w:ascii="Times New Roman" w:hAnsi="Times New Roman" w:cs="Times New Roman"/>
          <w:noProof/>
        </w:rPr>
        <w:t xml:space="preserve"> </w:t>
      </w:r>
      <w:r>
        <w:rPr>
          <w:rFonts w:ascii="Times New Roman" w:hAnsi="Times New Roman" w:cs="Times New Roman"/>
          <w:noProof/>
        </w:rPr>
        <w:t>nacionalne</w:t>
      </w:r>
      <w:r w:rsidR="004E7181" w:rsidRPr="00B35D47">
        <w:rPr>
          <w:rFonts w:ascii="Times New Roman" w:hAnsi="Times New Roman" w:cs="Times New Roman"/>
          <w:noProof/>
        </w:rPr>
        <w:t xml:space="preserve"> </w:t>
      </w:r>
      <w:r>
        <w:rPr>
          <w:rFonts w:ascii="Times New Roman" w:hAnsi="Times New Roman" w:cs="Times New Roman"/>
          <w:noProof/>
        </w:rPr>
        <w:t>bezbednosti</w:t>
      </w:r>
      <w:r w:rsidR="004E7181" w:rsidRPr="00B35D47">
        <w:rPr>
          <w:rFonts w:ascii="Times New Roman" w:hAnsi="Times New Roman" w:cs="Times New Roman"/>
          <w:noProof/>
        </w:rPr>
        <w:t xml:space="preserve"> </w:t>
      </w:r>
      <w:r>
        <w:rPr>
          <w:rFonts w:ascii="Times New Roman" w:hAnsi="Times New Roman" w:cs="Times New Roman"/>
          <w:noProof/>
        </w:rPr>
        <w:t>u</w:t>
      </w:r>
      <w:r w:rsidR="004E7181" w:rsidRPr="00B35D47">
        <w:rPr>
          <w:rFonts w:ascii="Times New Roman" w:hAnsi="Times New Roman" w:cs="Times New Roman"/>
          <w:noProof/>
        </w:rPr>
        <w:t xml:space="preserve"> </w:t>
      </w:r>
      <w:r>
        <w:rPr>
          <w:rFonts w:ascii="Times New Roman" w:hAnsi="Times New Roman" w:cs="Times New Roman"/>
          <w:noProof/>
        </w:rPr>
        <w:t>Republici</w:t>
      </w:r>
      <w:r w:rsidR="004E7181" w:rsidRPr="00B35D47">
        <w:rPr>
          <w:rFonts w:ascii="Times New Roman" w:hAnsi="Times New Roman" w:cs="Times New Roman"/>
          <w:noProof/>
        </w:rPr>
        <w:t xml:space="preserve"> </w:t>
      </w:r>
      <w:r>
        <w:rPr>
          <w:rFonts w:ascii="Times New Roman" w:hAnsi="Times New Roman" w:cs="Times New Roman"/>
          <w:noProof/>
        </w:rPr>
        <w:t>Srbiji</w:t>
      </w:r>
      <w:r w:rsidR="004E7181" w:rsidRPr="00B35D47">
        <w:rPr>
          <w:rFonts w:ascii="Times New Roman" w:hAnsi="Times New Roman" w:cs="Times New Roman"/>
          <w:noProof/>
        </w:rPr>
        <w:t> („</w:t>
      </w:r>
      <w:r>
        <w:rPr>
          <w:rFonts w:ascii="Times New Roman" w:hAnsi="Times New Roman" w:cs="Times New Roman"/>
          <w:noProof/>
        </w:rPr>
        <w:t>Službeni</w:t>
      </w:r>
      <w:r w:rsidR="004E7181" w:rsidRPr="00B35D47">
        <w:rPr>
          <w:rFonts w:ascii="Times New Roman" w:hAnsi="Times New Roman" w:cs="Times New Roman"/>
          <w:noProof/>
        </w:rPr>
        <w:t xml:space="preserve"> </w:t>
      </w:r>
      <w:r>
        <w:rPr>
          <w:rFonts w:ascii="Times New Roman" w:hAnsi="Times New Roman" w:cs="Times New Roman"/>
          <w:noProof/>
        </w:rPr>
        <w:t>glasnik</w:t>
      </w:r>
      <w:r w:rsidR="004E7181" w:rsidRPr="00B35D47">
        <w:rPr>
          <w:rFonts w:ascii="Times New Roman" w:hAnsi="Times New Roman" w:cs="Times New Roman"/>
          <w:noProof/>
        </w:rPr>
        <w:t xml:space="preserve"> </w:t>
      </w:r>
      <w:r>
        <w:rPr>
          <w:rFonts w:ascii="Times New Roman" w:hAnsi="Times New Roman" w:cs="Times New Roman"/>
          <w:noProof/>
        </w:rPr>
        <w:t>RS</w:t>
      </w:r>
      <w:r w:rsidR="004E7181" w:rsidRPr="00B35D47">
        <w:rPr>
          <w:rFonts w:ascii="Times New Roman" w:hAnsi="Times New Roman" w:cs="Times New Roman"/>
          <w:noProof/>
        </w:rPr>
        <w:t xml:space="preserve">”, </w:t>
      </w:r>
      <w:r>
        <w:rPr>
          <w:rFonts w:ascii="Times New Roman" w:hAnsi="Times New Roman" w:cs="Times New Roman"/>
          <w:noProof/>
        </w:rPr>
        <w:t>broj</w:t>
      </w:r>
      <w:r w:rsidR="004E7181" w:rsidRPr="00B35D47">
        <w:rPr>
          <w:rFonts w:ascii="Times New Roman" w:hAnsi="Times New Roman" w:cs="Times New Roman"/>
          <w:noProof/>
        </w:rPr>
        <w:t xml:space="preserve">  88/09), </w:t>
      </w:r>
      <w:r>
        <w:rPr>
          <w:rFonts w:ascii="Times New Roman" w:hAnsi="Times New Roman" w:cs="Times New Roman"/>
          <w:noProof/>
        </w:rPr>
        <w:t>Strategija</w:t>
      </w:r>
      <w:r w:rsidR="004E7181" w:rsidRPr="00B35D47">
        <w:rPr>
          <w:rFonts w:ascii="Times New Roman" w:hAnsi="Times New Roman" w:cs="Times New Roman"/>
          <w:noProof/>
        </w:rPr>
        <w:t xml:space="preserve"> </w:t>
      </w:r>
      <w:r>
        <w:rPr>
          <w:rFonts w:ascii="Times New Roman" w:hAnsi="Times New Roman" w:cs="Times New Roman"/>
          <w:noProof/>
        </w:rPr>
        <w:t>integrisanog</w:t>
      </w:r>
      <w:r w:rsidR="004E7181" w:rsidRPr="00B35D47">
        <w:rPr>
          <w:rFonts w:ascii="Times New Roman" w:hAnsi="Times New Roman" w:cs="Times New Roman"/>
          <w:noProof/>
        </w:rPr>
        <w:t xml:space="preserve"> </w:t>
      </w:r>
      <w:r>
        <w:rPr>
          <w:rFonts w:ascii="Times New Roman" w:hAnsi="Times New Roman" w:cs="Times New Roman"/>
          <w:noProof/>
        </w:rPr>
        <w:t>upravljanja</w:t>
      </w:r>
      <w:r w:rsidR="004E7181" w:rsidRPr="00B35D47">
        <w:rPr>
          <w:rFonts w:ascii="Times New Roman" w:hAnsi="Times New Roman" w:cs="Times New Roman"/>
          <w:noProof/>
        </w:rPr>
        <w:t xml:space="preserve"> </w:t>
      </w:r>
      <w:r>
        <w:rPr>
          <w:rFonts w:ascii="Times New Roman" w:hAnsi="Times New Roman" w:cs="Times New Roman"/>
          <w:noProof/>
        </w:rPr>
        <w:t>granicom</w:t>
      </w:r>
      <w:r w:rsidR="004E7181" w:rsidRPr="00B35D47">
        <w:rPr>
          <w:rFonts w:ascii="Times New Roman" w:hAnsi="Times New Roman" w:cs="Times New Roman"/>
          <w:noProof/>
        </w:rPr>
        <w:t xml:space="preserve"> </w:t>
      </w:r>
      <w:r>
        <w:rPr>
          <w:rFonts w:ascii="Times New Roman" w:hAnsi="Times New Roman" w:cs="Times New Roman"/>
          <w:noProof/>
        </w:rPr>
        <w:t>u</w:t>
      </w:r>
      <w:r w:rsidR="004E7181" w:rsidRPr="00B35D47">
        <w:rPr>
          <w:rFonts w:ascii="Times New Roman" w:hAnsi="Times New Roman" w:cs="Times New Roman"/>
          <w:noProof/>
        </w:rPr>
        <w:t xml:space="preserve"> </w:t>
      </w:r>
      <w:r>
        <w:rPr>
          <w:rFonts w:ascii="Times New Roman" w:hAnsi="Times New Roman" w:cs="Times New Roman"/>
          <w:noProof/>
        </w:rPr>
        <w:t>Republici</w:t>
      </w:r>
      <w:r w:rsidR="004E7181" w:rsidRPr="00B35D47">
        <w:rPr>
          <w:rFonts w:ascii="Times New Roman" w:hAnsi="Times New Roman" w:cs="Times New Roman"/>
          <w:noProof/>
        </w:rPr>
        <w:t xml:space="preserve"> </w:t>
      </w:r>
      <w:r>
        <w:rPr>
          <w:rFonts w:ascii="Times New Roman" w:hAnsi="Times New Roman" w:cs="Times New Roman"/>
          <w:noProof/>
        </w:rPr>
        <w:t>Srbiji</w:t>
      </w:r>
      <w:r w:rsidR="004E7181" w:rsidRPr="00B35D47">
        <w:rPr>
          <w:rFonts w:ascii="Times New Roman" w:hAnsi="Times New Roman" w:cs="Times New Roman"/>
          <w:noProof/>
        </w:rPr>
        <w:t xml:space="preserve"> („</w:t>
      </w:r>
      <w:r>
        <w:rPr>
          <w:rFonts w:ascii="Times New Roman" w:hAnsi="Times New Roman" w:cs="Times New Roman"/>
          <w:noProof/>
        </w:rPr>
        <w:t>Službeni</w:t>
      </w:r>
      <w:r w:rsidR="004E7181" w:rsidRPr="00B35D47">
        <w:rPr>
          <w:rFonts w:ascii="Times New Roman" w:hAnsi="Times New Roman" w:cs="Times New Roman"/>
          <w:noProof/>
        </w:rPr>
        <w:t xml:space="preserve"> </w:t>
      </w:r>
      <w:r>
        <w:rPr>
          <w:rFonts w:ascii="Times New Roman" w:hAnsi="Times New Roman" w:cs="Times New Roman"/>
          <w:noProof/>
        </w:rPr>
        <w:t>glasnik</w:t>
      </w:r>
      <w:r w:rsidR="004E7181" w:rsidRPr="00B35D47">
        <w:rPr>
          <w:rFonts w:ascii="Times New Roman" w:hAnsi="Times New Roman" w:cs="Times New Roman"/>
          <w:noProof/>
        </w:rPr>
        <w:t xml:space="preserve"> </w:t>
      </w:r>
      <w:r>
        <w:rPr>
          <w:rFonts w:ascii="Times New Roman" w:hAnsi="Times New Roman" w:cs="Times New Roman"/>
          <w:noProof/>
        </w:rPr>
        <w:t>RS</w:t>
      </w:r>
      <w:r w:rsidR="004E7181" w:rsidRPr="00B35D47">
        <w:rPr>
          <w:rFonts w:ascii="Times New Roman" w:hAnsi="Times New Roman" w:cs="Times New Roman"/>
          <w:noProof/>
        </w:rPr>
        <w:t xml:space="preserve">”, </w:t>
      </w:r>
      <w:r>
        <w:rPr>
          <w:rFonts w:ascii="Times New Roman" w:hAnsi="Times New Roman" w:cs="Times New Roman"/>
          <w:noProof/>
        </w:rPr>
        <w:t>broj</w:t>
      </w:r>
      <w:r w:rsidR="004E7181" w:rsidRPr="00B35D47">
        <w:rPr>
          <w:rFonts w:ascii="Times New Roman" w:hAnsi="Times New Roman" w:cs="Times New Roman"/>
          <w:noProof/>
        </w:rPr>
        <w:t xml:space="preserve"> 9/17), </w:t>
      </w:r>
      <w:r>
        <w:rPr>
          <w:rFonts w:ascii="Times New Roman" w:hAnsi="Times New Roman" w:cs="Times New Roman"/>
          <w:noProof/>
        </w:rPr>
        <w:t>Nacionalna</w:t>
      </w:r>
      <w:r w:rsidR="004E7181" w:rsidRPr="00B35D47">
        <w:rPr>
          <w:rFonts w:ascii="Times New Roman" w:hAnsi="Times New Roman" w:cs="Times New Roman"/>
          <w:noProof/>
        </w:rPr>
        <w:t xml:space="preserve"> </w:t>
      </w:r>
      <w:r>
        <w:rPr>
          <w:rFonts w:ascii="Times New Roman" w:hAnsi="Times New Roman" w:cs="Times New Roman"/>
          <w:noProof/>
        </w:rPr>
        <w:t>strategija</w:t>
      </w:r>
      <w:r w:rsidR="004E7181" w:rsidRPr="00B35D47">
        <w:rPr>
          <w:rFonts w:ascii="Times New Roman" w:hAnsi="Times New Roman" w:cs="Times New Roman"/>
          <w:noProof/>
        </w:rPr>
        <w:t xml:space="preserve"> </w:t>
      </w:r>
      <w:r>
        <w:rPr>
          <w:rFonts w:ascii="Times New Roman" w:hAnsi="Times New Roman" w:cs="Times New Roman"/>
          <w:noProof/>
        </w:rPr>
        <w:t>za</w:t>
      </w:r>
      <w:r w:rsidR="004E7181" w:rsidRPr="00B35D47">
        <w:rPr>
          <w:rFonts w:ascii="Times New Roman" w:hAnsi="Times New Roman" w:cs="Times New Roman"/>
          <w:noProof/>
        </w:rPr>
        <w:t xml:space="preserve"> </w:t>
      </w:r>
      <w:r>
        <w:rPr>
          <w:rFonts w:ascii="Times New Roman" w:hAnsi="Times New Roman" w:cs="Times New Roman"/>
          <w:noProof/>
        </w:rPr>
        <w:t>prevenciju</w:t>
      </w:r>
      <w:r w:rsidR="004E7181" w:rsidRPr="00B35D47">
        <w:rPr>
          <w:rFonts w:ascii="Times New Roman" w:hAnsi="Times New Roman" w:cs="Times New Roman"/>
          <w:noProof/>
        </w:rPr>
        <w:t xml:space="preserve"> </w:t>
      </w:r>
      <w:r>
        <w:rPr>
          <w:rFonts w:ascii="Times New Roman" w:hAnsi="Times New Roman" w:cs="Times New Roman"/>
          <w:noProof/>
        </w:rPr>
        <w:t>i</w:t>
      </w:r>
      <w:r w:rsidR="004E7181" w:rsidRPr="00B35D47">
        <w:rPr>
          <w:rFonts w:ascii="Times New Roman" w:hAnsi="Times New Roman" w:cs="Times New Roman"/>
          <w:noProof/>
        </w:rPr>
        <w:t xml:space="preserve"> </w:t>
      </w:r>
      <w:r>
        <w:rPr>
          <w:rFonts w:ascii="Times New Roman" w:hAnsi="Times New Roman" w:cs="Times New Roman"/>
          <w:noProof/>
        </w:rPr>
        <w:t>zaštitu</w:t>
      </w:r>
      <w:r w:rsidR="004E7181" w:rsidRPr="00B35D47">
        <w:rPr>
          <w:rFonts w:ascii="Times New Roman" w:hAnsi="Times New Roman" w:cs="Times New Roman"/>
          <w:noProof/>
        </w:rPr>
        <w:t xml:space="preserve"> </w:t>
      </w:r>
      <w:r>
        <w:rPr>
          <w:rFonts w:ascii="Times New Roman" w:hAnsi="Times New Roman" w:cs="Times New Roman"/>
          <w:noProof/>
        </w:rPr>
        <w:t>dece</w:t>
      </w:r>
      <w:r w:rsidR="004E7181" w:rsidRPr="00B35D47">
        <w:rPr>
          <w:rFonts w:ascii="Times New Roman" w:hAnsi="Times New Roman" w:cs="Times New Roman"/>
          <w:noProof/>
        </w:rPr>
        <w:t xml:space="preserve"> </w:t>
      </w:r>
      <w:r>
        <w:rPr>
          <w:rFonts w:ascii="Times New Roman" w:hAnsi="Times New Roman" w:cs="Times New Roman"/>
          <w:noProof/>
        </w:rPr>
        <w:t>od</w:t>
      </w:r>
      <w:r w:rsidR="004E7181" w:rsidRPr="00B35D47">
        <w:rPr>
          <w:rFonts w:ascii="Times New Roman" w:hAnsi="Times New Roman" w:cs="Times New Roman"/>
          <w:noProof/>
        </w:rPr>
        <w:t xml:space="preserve"> </w:t>
      </w:r>
      <w:r>
        <w:rPr>
          <w:rFonts w:ascii="Times New Roman" w:hAnsi="Times New Roman" w:cs="Times New Roman"/>
          <w:noProof/>
        </w:rPr>
        <w:t>nasilja</w:t>
      </w:r>
      <w:r w:rsidR="004E7181" w:rsidRPr="00B35D47">
        <w:rPr>
          <w:rFonts w:ascii="Times New Roman" w:hAnsi="Times New Roman" w:cs="Times New Roman"/>
          <w:noProof/>
        </w:rPr>
        <w:t> („</w:t>
      </w:r>
      <w:r>
        <w:rPr>
          <w:rFonts w:ascii="Times New Roman" w:hAnsi="Times New Roman" w:cs="Times New Roman"/>
          <w:noProof/>
        </w:rPr>
        <w:t>Službeni</w:t>
      </w:r>
      <w:r w:rsidR="004E7181" w:rsidRPr="00B35D47">
        <w:rPr>
          <w:rFonts w:ascii="Times New Roman" w:hAnsi="Times New Roman" w:cs="Times New Roman"/>
          <w:noProof/>
        </w:rPr>
        <w:t xml:space="preserve"> </w:t>
      </w:r>
      <w:r>
        <w:rPr>
          <w:rFonts w:ascii="Times New Roman" w:hAnsi="Times New Roman" w:cs="Times New Roman"/>
          <w:noProof/>
        </w:rPr>
        <w:t>glasnik</w:t>
      </w:r>
      <w:r w:rsidR="004E7181" w:rsidRPr="00B35D47">
        <w:rPr>
          <w:rFonts w:ascii="Times New Roman" w:hAnsi="Times New Roman" w:cs="Times New Roman"/>
          <w:noProof/>
        </w:rPr>
        <w:t xml:space="preserve"> </w:t>
      </w:r>
      <w:r>
        <w:rPr>
          <w:rFonts w:ascii="Times New Roman" w:hAnsi="Times New Roman" w:cs="Times New Roman"/>
          <w:noProof/>
        </w:rPr>
        <w:t>RS</w:t>
      </w:r>
      <w:r w:rsidR="004E7181" w:rsidRPr="00B35D47">
        <w:rPr>
          <w:rFonts w:ascii="Times New Roman" w:hAnsi="Times New Roman" w:cs="Times New Roman"/>
          <w:noProof/>
        </w:rPr>
        <w:t xml:space="preserve">”, </w:t>
      </w:r>
      <w:r>
        <w:rPr>
          <w:rFonts w:ascii="Times New Roman" w:hAnsi="Times New Roman" w:cs="Times New Roman"/>
          <w:noProof/>
        </w:rPr>
        <w:t>broj</w:t>
      </w:r>
      <w:r w:rsidR="004E7181" w:rsidRPr="00B35D47">
        <w:rPr>
          <w:rFonts w:ascii="Times New Roman" w:hAnsi="Times New Roman" w:cs="Times New Roman"/>
          <w:noProof/>
        </w:rPr>
        <w:t xml:space="preserve"> 122/08), </w:t>
      </w:r>
      <w:r>
        <w:rPr>
          <w:rFonts w:ascii="Times New Roman" w:hAnsi="Times New Roman" w:cs="Times New Roman"/>
          <w:noProof/>
        </w:rPr>
        <w:t>Strategija</w:t>
      </w:r>
      <w:r w:rsidR="004E7181" w:rsidRPr="00B35D47">
        <w:rPr>
          <w:rFonts w:ascii="Times New Roman" w:hAnsi="Times New Roman" w:cs="Times New Roman"/>
          <w:noProof/>
        </w:rPr>
        <w:t xml:space="preserve"> </w:t>
      </w:r>
      <w:r>
        <w:rPr>
          <w:rFonts w:ascii="Times New Roman" w:hAnsi="Times New Roman" w:cs="Times New Roman"/>
          <w:noProof/>
        </w:rPr>
        <w:t>za</w:t>
      </w:r>
      <w:r w:rsidR="004E7181" w:rsidRPr="00B35D47">
        <w:rPr>
          <w:rFonts w:ascii="Times New Roman" w:hAnsi="Times New Roman" w:cs="Times New Roman"/>
          <w:noProof/>
        </w:rPr>
        <w:t xml:space="preserve"> </w:t>
      </w:r>
      <w:r>
        <w:rPr>
          <w:rFonts w:ascii="Times New Roman" w:hAnsi="Times New Roman" w:cs="Times New Roman"/>
          <w:noProof/>
        </w:rPr>
        <w:t>socijalno</w:t>
      </w:r>
      <w:r w:rsidR="004E7181" w:rsidRPr="00B35D47">
        <w:rPr>
          <w:rFonts w:ascii="Times New Roman" w:hAnsi="Times New Roman" w:cs="Times New Roman"/>
          <w:noProof/>
        </w:rPr>
        <w:t xml:space="preserve"> </w:t>
      </w:r>
      <w:r>
        <w:rPr>
          <w:rFonts w:ascii="Times New Roman" w:hAnsi="Times New Roman" w:cs="Times New Roman"/>
          <w:noProof/>
        </w:rPr>
        <w:t>uključivanje</w:t>
      </w:r>
      <w:r w:rsidR="004E7181" w:rsidRPr="00B35D47">
        <w:rPr>
          <w:rFonts w:ascii="Times New Roman" w:hAnsi="Times New Roman" w:cs="Times New Roman"/>
          <w:noProof/>
        </w:rPr>
        <w:t xml:space="preserve"> </w:t>
      </w:r>
      <w:r>
        <w:rPr>
          <w:rFonts w:ascii="Times New Roman" w:hAnsi="Times New Roman" w:cs="Times New Roman"/>
          <w:noProof/>
        </w:rPr>
        <w:t>Roma</w:t>
      </w:r>
      <w:r w:rsidR="004E7181" w:rsidRPr="00B35D47">
        <w:rPr>
          <w:rFonts w:ascii="Times New Roman" w:hAnsi="Times New Roman" w:cs="Times New Roman"/>
          <w:noProof/>
        </w:rPr>
        <w:t xml:space="preserve"> </w:t>
      </w:r>
      <w:r>
        <w:rPr>
          <w:rFonts w:ascii="Times New Roman" w:hAnsi="Times New Roman" w:cs="Times New Roman"/>
          <w:noProof/>
        </w:rPr>
        <w:t>i</w:t>
      </w:r>
      <w:r w:rsidR="004E7181" w:rsidRPr="00B35D47">
        <w:rPr>
          <w:rFonts w:ascii="Times New Roman" w:hAnsi="Times New Roman" w:cs="Times New Roman"/>
          <w:noProof/>
        </w:rPr>
        <w:t xml:space="preserve"> </w:t>
      </w:r>
      <w:r>
        <w:rPr>
          <w:rFonts w:ascii="Times New Roman" w:hAnsi="Times New Roman" w:cs="Times New Roman"/>
          <w:noProof/>
        </w:rPr>
        <w:t>Romkinja</w:t>
      </w:r>
      <w:r w:rsidR="004E7181" w:rsidRPr="00B35D47">
        <w:rPr>
          <w:rFonts w:ascii="Times New Roman" w:hAnsi="Times New Roman" w:cs="Times New Roman"/>
          <w:noProof/>
        </w:rPr>
        <w:t xml:space="preserve"> </w:t>
      </w:r>
      <w:r>
        <w:rPr>
          <w:rFonts w:ascii="Times New Roman" w:hAnsi="Times New Roman" w:cs="Times New Roman"/>
          <w:noProof/>
        </w:rPr>
        <w:t>u</w:t>
      </w:r>
      <w:r w:rsidR="004E7181" w:rsidRPr="00B35D47">
        <w:rPr>
          <w:rFonts w:ascii="Times New Roman" w:hAnsi="Times New Roman" w:cs="Times New Roman"/>
          <w:noProof/>
        </w:rPr>
        <w:t xml:space="preserve"> </w:t>
      </w:r>
      <w:r>
        <w:rPr>
          <w:rFonts w:ascii="Times New Roman" w:hAnsi="Times New Roman" w:cs="Times New Roman"/>
          <w:noProof/>
        </w:rPr>
        <w:t>Republici</w:t>
      </w:r>
      <w:r w:rsidR="004E7181" w:rsidRPr="00B35D47">
        <w:rPr>
          <w:rFonts w:ascii="Times New Roman" w:hAnsi="Times New Roman" w:cs="Times New Roman"/>
          <w:noProof/>
        </w:rPr>
        <w:t xml:space="preserve"> </w:t>
      </w:r>
      <w:r>
        <w:rPr>
          <w:rFonts w:ascii="Times New Roman" w:hAnsi="Times New Roman" w:cs="Times New Roman"/>
          <w:noProof/>
        </w:rPr>
        <w:t>Srbiji</w:t>
      </w:r>
      <w:r w:rsidR="004E7181" w:rsidRPr="00B35D47">
        <w:rPr>
          <w:rFonts w:ascii="Times New Roman" w:hAnsi="Times New Roman" w:cs="Times New Roman"/>
          <w:noProof/>
        </w:rPr>
        <w:t xml:space="preserve"> </w:t>
      </w:r>
      <w:r>
        <w:rPr>
          <w:rFonts w:ascii="Times New Roman" w:hAnsi="Times New Roman" w:cs="Times New Roman"/>
          <w:noProof/>
        </w:rPr>
        <w:t>za</w:t>
      </w:r>
      <w:r w:rsidR="004E7181" w:rsidRPr="00B35D47">
        <w:rPr>
          <w:rFonts w:ascii="Times New Roman" w:hAnsi="Times New Roman" w:cs="Times New Roman"/>
          <w:noProof/>
        </w:rPr>
        <w:t xml:space="preserve"> </w:t>
      </w:r>
      <w:r>
        <w:rPr>
          <w:rFonts w:ascii="Times New Roman" w:hAnsi="Times New Roman" w:cs="Times New Roman"/>
          <w:noProof/>
        </w:rPr>
        <w:t>period</w:t>
      </w:r>
      <w:r w:rsidR="004E7181" w:rsidRPr="00B35D47">
        <w:rPr>
          <w:rFonts w:ascii="Times New Roman" w:hAnsi="Times New Roman" w:cs="Times New Roman"/>
          <w:noProof/>
        </w:rPr>
        <w:t xml:space="preserve"> </w:t>
      </w:r>
      <w:r>
        <w:rPr>
          <w:rFonts w:ascii="Times New Roman" w:hAnsi="Times New Roman" w:cs="Times New Roman"/>
          <w:noProof/>
        </w:rPr>
        <w:t>od</w:t>
      </w:r>
      <w:r w:rsidR="004E7181" w:rsidRPr="00B35D47">
        <w:rPr>
          <w:rFonts w:ascii="Times New Roman" w:hAnsi="Times New Roman" w:cs="Times New Roman"/>
          <w:noProof/>
        </w:rPr>
        <w:t xml:space="preserve"> 2016. d</w:t>
      </w:r>
      <w:r>
        <w:rPr>
          <w:rFonts w:ascii="Times New Roman" w:hAnsi="Times New Roman" w:cs="Times New Roman"/>
          <w:noProof/>
        </w:rPr>
        <w:t>o</w:t>
      </w:r>
      <w:r w:rsidR="004E7181" w:rsidRPr="00B35D47">
        <w:rPr>
          <w:rFonts w:ascii="Times New Roman" w:hAnsi="Times New Roman" w:cs="Times New Roman"/>
          <w:noProof/>
        </w:rPr>
        <w:t xml:space="preserve"> 2025. </w:t>
      </w:r>
      <w:r>
        <w:rPr>
          <w:rFonts w:ascii="Times New Roman" w:hAnsi="Times New Roman" w:cs="Times New Roman"/>
          <w:noProof/>
        </w:rPr>
        <w:t>godine</w:t>
      </w:r>
      <w:r w:rsidR="004E7181" w:rsidRPr="00B35D47">
        <w:rPr>
          <w:rFonts w:ascii="Times New Roman" w:hAnsi="Times New Roman" w:cs="Times New Roman"/>
          <w:noProof/>
        </w:rPr>
        <w:t xml:space="preserve"> („</w:t>
      </w:r>
      <w:r>
        <w:rPr>
          <w:rFonts w:ascii="Times New Roman" w:hAnsi="Times New Roman" w:cs="Times New Roman"/>
          <w:noProof/>
        </w:rPr>
        <w:t>Službeni</w:t>
      </w:r>
      <w:r w:rsidR="004E7181" w:rsidRPr="00B35D47">
        <w:rPr>
          <w:rFonts w:ascii="Times New Roman" w:hAnsi="Times New Roman" w:cs="Times New Roman"/>
          <w:noProof/>
        </w:rPr>
        <w:t xml:space="preserve"> </w:t>
      </w:r>
      <w:r>
        <w:rPr>
          <w:rFonts w:ascii="Times New Roman" w:hAnsi="Times New Roman" w:cs="Times New Roman"/>
          <w:noProof/>
        </w:rPr>
        <w:t>glasnik</w:t>
      </w:r>
      <w:r w:rsidR="004E7181" w:rsidRPr="00B35D47">
        <w:rPr>
          <w:rFonts w:ascii="Times New Roman" w:hAnsi="Times New Roman" w:cs="Times New Roman"/>
          <w:noProof/>
        </w:rPr>
        <w:t xml:space="preserve"> </w:t>
      </w:r>
      <w:r>
        <w:rPr>
          <w:rFonts w:ascii="Times New Roman" w:hAnsi="Times New Roman" w:cs="Times New Roman"/>
          <w:noProof/>
        </w:rPr>
        <w:t>RS</w:t>
      </w:r>
      <w:r w:rsidR="004E7181" w:rsidRPr="00B35D47">
        <w:rPr>
          <w:rFonts w:ascii="Times New Roman" w:hAnsi="Times New Roman" w:cs="Times New Roman"/>
          <w:noProof/>
        </w:rPr>
        <w:t xml:space="preserve">”, </w:t>
      </w:r>
      <w:r>
        <w:rPr>
          <w:rFonts w:ascii="Times New Roman" w:hAnsi="Times New Roman" w:cs="Times New Roman"/>
          <w:noProof/>
        </w:rPr>
        <w:t>broj</w:t>
      </w:r>
      <w:r w:rsidR="004E7181" w:rsidRPr="00B35D47">
        <w:rPr>
          <w:rFonts w:ascii="Times New Roman" w:hAnsi="Times New Roman" w:cs="Times New Roman"/>
          <w:noProof/>
        </w:rPr>
        <w:t xml:space="preserve"> 26/16), </w:t>
      </w:r>
      <w:r>
        <w:rPr>
          <w:rFonts w:ascii="Times New Roman" w:hAnsi="Times New Roman" w:cs="Times New Roman"/>
          <w:noProof/>
        </w:rPr>
        <w:t>Strategija</w:t>
      </w:r>
      <w:r w:rsidR="004E7181" w:rsidRPr="00B35D47">
        <w:rPr>
          <w:rFonts w:ascii="Times New Roman" w:hAnsi="Times New Roman" w:cs="Times New Roman"/>
          <w:noProof/>
        </w:rPr>
        <w:t xml:space="preserve"> </w:t>
      </w:r>
      <w:r>
        <w:rPr>
          <w:rFonts w:ascii="Times New Roman" w:hAnsi="Times New Roman" w:cs="Times New Roman"/>
          <w:noProof/>
        </w:rPr>
        <w:t>za</w:t>
      </w:r>
      <w:r w:rsidR="004E7181" w:rsidRPr="00B35D47">
        <w:rPr>
          <w:rFonts w:ascii="Times New Roman" w:hAnsi="Times New Roman" w:cs="Times New Roman"/>
          <w:noProof/>
        </w:rPr>
        <w:t xml:space="preserve"> </w:t>
      </w:r>
      <w:r>
        <w:rPr>
          <w:rFonts w:ascii="Times New Roman" w:hAnsi="Times New Roman" w:cs="Times New Roman"/>
          <w:noProof/>
        </w:rPr>
        <w:t>upravljanje</w:t>
      </w:r>
      <w:r w:rsidR="004E7181" w:rsidRPr="00B35D47">
        <w:rPr>
          <w:rFonts w:ascii="Times New Roman" w:hAnsi="Times New Roman" w:cs="Times New Roman"/>
          <w:noProof/>
        </w:rPr>
        <w:t xml:space="preserve"> </w:t>
      </w:r>
      <w:r>
        <w:rPr>
          <w:rFonts w:ascii="Times New Roman" w:hAnsi="Times New Roman" w:cs="Times New Roman"/>
          <w:noProof/>
        </w:rPr>
        <w:t>migracijama</w:t>
      </w:r>
      <w:r w:rsidR="004E7181" w:rsidRPr="00B35D47">
        <w:rPr>
          <w:rFonts w:ascii="Times New Roman" w:hAnsi="Times New Roman" w:cs="Times New Roman"/>
          <w:noProof/>
        </w:rPr>
        <w:t xml:space="preserve"> („</w:t>
      </w:r>
      <w:r>
        <w:rPr>
          <w:rFonts w:ascii="Times New Roman" w:hAnsi="Times New Roman" w:cs="Times New Roman"/>
          <w:noProof/>
        </w:rPr>
        <w:t>Službeni</w:t>
      </w:r>
      <w:r w:rsidR="004E7181" w:rsidRPr="00B35D47">
        <w:rPr>
          <w:rFonts w:ascii="Times New Roman" w:hAnsi="Times New Roman" w:cs="Times New Roman"/>
          <w:noProof/>
        </w:rPr>
        <w:t xml:space="preserve"> </w:t>
      </w:r>
      <w:r>
        <w:rPr>
          <w:rFonts w:ascii="Times New Roman" w:hAnsi="Times New Roman" w:cs="Times New Roman"/>
          <w:noProof/>
        </w:rPr>
        <w:t>glasnik</w:t>
      </w:r>
      <w:r w:rsidR="004E7181" w:rsidRPr="00B35D47">
        <w:rPr>
          <w:rFonts w:ascii="Times New Roman" w:hAnsi="Times New Roman" w:cs="Times New Roman"/>
          <w:noProof/>
        </w:rPr>
        <w:t xml:space="preserve"> </w:t>
      </w:r>
      <w:r>
        <w:rPr>
          <w:rFonts w:ascii="Times New Roman" w:hAnsi="Times New Roman" w:cs="Times New Roman"/>
          <w:noProof/>
        </w:rPr>
        <w:t>RS</w:t>
      </w:r>
      <w:r w:rsidR="004E7181" w:rsidRPr="00B35D47">
        <w:rPr>
          <w:rFonts w:ascii="Times New Roman" w:hAnsi="Times New Roman" w:cs="Times New Roman"/>
          <w:noProof/>
        </w:rPr>
        <w:t xml:space="preserve">”, </w:t>
      </w:r>
      <w:r>
        <w:rPr>
          <w:rFonts w:ascii="Times New Roman" w:hAnsi="Times New Roman" w:cs="Times New Roman"/>
          <w:noProof/>
        </w:rPr>
        <w:t>broj</w:t>
      </w:r>
      <w:r w:rsidR="004E7181" w:rsidRPr="00B35D47">
        <w:rPr>
          <w:rFonts w:ascii="Times New Roman" w:hAnsi="Times New Roman" w:cs="Times New Roman"/>
          <w:noProof/>
        </w:rPr>
        <w:t xml:space="preserve"> 59/09), </w:t>
      </w:r>
      <w:r>
        <w:rPr>
          <w:rFonts w:ascii="Times New Roman" w:hAnsi="Times New Roman" w:cs="Times New Roman"/>
          <w:noProof/>
        </w:rPr>
        <w:t>Nacionalna</w:t>
      </w:r>
      <w:r w:rsidR="004E7181" w:rsidRPr="00B35D47">
        <w:rPr>
          <w:rFonts w:ascii="Times New Roman" w:hAnsi="Times New Roman" w:cs="Times New Roman"/>
          <w:noProof/>
        </w:rPr>
        <w:t xml:space="preserve"> </w:t>
      </w:r>
      <w:r>
        <w:rPr>
          <w:rFonts w:ascii="Times New Roman" w:hAnsi="Times New Roman" w:cs="Times New Roman"/>
          <w:noProof/>
        </w:rPr>
        <w:t>strategija</w:t>
      </w:r>
      <w:r w:rsidR="004E7181" w:rsidRPr="00B35D47">
        <w:rPr>
          <w:rFonts w:ascii="Times New Roman" w:hAnsi="Times New Roman" w:cs="Times New Roman"/>
          <w:noProof/>
        </w:rPr>
        <w:t xml:space="preserve"> </w:t>
      </w:r>
      <w:r>
        <w:rPr>
          <w:rFonts w:ascii="Times New Roman" w:hAnsi="Times New Roman" w:cs="Times New Roman"/>
          <w:noProof/>
        </w:rPr>
        <w:t>za</w:t>
      </w:r>
      <w:r w:rsidR="004E7181" w:rsidRPr="00B35D47">
        <w:rPr>
          <w:rFonts w:ascii="Times New Roman" w:hAnsi="Times New Roman" w:cs="Times New Roman"/>
          <w:noProof/>
        </w:rPr>
        <w:t xml:space="preserve"> </w:t>
      </w:r>
      <w:r>
        <w:rPr>
          <w:rFonts w:ascii="Times New Roman" w:hAnsi="Times New Roman" w:cs="Times New Roman"/>
          <w:noProof/>
        </w:rPr>
        <w:t>rodnu</w:t>
      </w:r>
      <w:r w:rsidR="004E7181" w:rsidRPr="00B35D47">
        <w:rPr>
          <w:rFonts w:ascii="Times New Roman" w:hAnsi="Times New Roman" w:cs="Times New Roman"/>
          <w:noProof/>
        </w:rPr>
        <w:t xml:space="preserve"> </w:t>
      </w:r>
      <w:r>
        <w:rPr>
          <w:rFonts w:ascii="Times New Roman" w:hAnsi="Times New Roman" w:cs="Times New Roman"/>
          <w:noProof/>
        </w:rPr>
        <w:t>ravnopravnost</w:t>
      </w:r>
      <w:r w:rsidR="004E7181" w:rsidRPr="00B35D47">
        <w:rPr>
          <w:rFonts w:ascii="Times New Roman" w:hAnsi="Times New Roman" w:cs="Times New Roman"/>
          <w:noProof/>
        </w:rPr>
        <w:t xml:space="preserve"> </w:t>
      </w:r>
      <w:r>
        <w:rPr>
          <w:rFonts w:ascii="Times New Roman" w:hAnsi="Times New Roman" w:cs="Times New Roman"/>
          <w:noProof/>
        </w:rPr>
        <w:t>za</w:t>
      </w:r>
      <w:r w:rsidR="004E7181" w:rsidRPr="00B35D47">
        <w:rPr>
          <w:rFonts w:ascii="Times New Roman" w:hAnsi="Times New Roman" w:cs="Times New Roman"/>
          <w:noProof/>
        </w:rPr>
        <w:t xml:space="preserve"> </w:t>
      </w:r>
      <w:r>
        <w:rPr>
          <w:rFonts w:ascii="Times New Roman" w:hAnsi="Times New Roman" w:cs="Times New Roman"/>
          <w:noProof/>
        </w:rPr>
        <w:t>period</w:t>
      </w:r>
      <w:r w:rsidR="004E7181" w:rsidRPr="00B35D47">
        <w:rPr>
          <w:rFonts w:ascii="Times New Roman" w:hAnsi="Times New Roman" w:cs="Times New Roman"/>
          <w:noProof/>
        </w:rPr>
        <w:t xml:space="preserve"> </w:t>
      </w:r>
      <w:r>
        <w:rPr>
          <w:rFonts w:ascii="Times New Roman" w:hAnsi="Times New Roman" w:cs="Times New Roman"/>
          <w:noProof/>
        </w:rPr>
        <w:t>od</w:t>
      </w:r>
      <w:r w:rsidR="004E7181" w:rsidRPr="00B35D47">
        <w:rPr>
          <w:rFonts w:ascii="Times New Roman" w:hAnsi="Times New Roman" w:cs="Times New Roman"/>
          <w:noProof/>
        </w:rPr>
        <w:t xml:space="preserve"> 2016. </w:t>
      </w:r>
      <w:r>
        <w:rPr>
          <w:rFonts w:ascii="Times New Roman" w:hAnsi="Times New Roman" w:cs="Times New Roman"/>
          <w:noProof/>
        </w:rPr>
        <w:t>do</w:t>
      </w:r>
      <w:r w:rsidR="004E7181" w:rsidRPr="00B35D47">
        <w:rPr>
          <w:rFonts w:ascii="Times New Roman" w:hAnsi="Times New Roman" w:cs="Times New Roman"/>
          <w:noProof/>
        </w:rPr>
        <w:t xml:space="preserve"> 2020. </w:t>
      </w:r>
      <w:r>
        <w:rPr>
          <w:rFonts w:ascii="Times New Roman" w:hAnsi="Times New Roman" w:cs="Times New Roman"/>
          <w:noProof/>
        </w:rPr>
        <w:t>godine</w:t>
      </w:r>
      <w:r w:rsidR="004E7181" w:rsidRPr="00B35D47">
        <w:rPr>
          <w:rFonts w:ascii="Times New Roman" w:hAnsi="Times New Roman" w:cs="Times New Roman"/>
          <w:noProof/>
        </w:rPr>
        <w:t xml:space="preserve"> </w:t>
      </w:r>
      <w:r>
        <w:rPr>
          <w:rFonts w:ascii="Times New Roman" w:hAnsi="Times New Roman" w:cs="Times New Roman"/>
          <w:noProof/>
        </w:rPr>
        <w:t>sa</w:t>
      </w:r>
      <w:r w:rsidR="004E7181" w:rsidRPr="00B35D47">
        <w:rPr>
          <w:rFonts w:ascii="Times New Roman" w:hAnsi="Times New Roman" w:cs="Times New Roman"/>
          <w:noProof/>
        </w:rPr>
        <w:t xml:space="preserve"> </w:t>
      </w:r>
      <w:r>
        <w:rPr>
          <w:rFonts w:ascii="Times New Roman" w:hAnsi="Times New Roman" w:cs="Times New Roman"/>
          <w:noProof/>
        </w:rPr>
        <w:t>Akcionim</w:t>
      </w:r>
      <w:r w:rsidR="004E7181" w:rsidRPr="00B35D47">
        <w:rPr>
          <w:rFonts w:ascii="Times New Roman" w:hAnsi="Times New Roman" w:cs="Times New Roman"/>
          <w:noProof/>
        </w:rPr>
        <w:t xml:space="preserve"> </w:t>
      </w:r>
      <w:r>
        <w:rPr>
          <w:rFonts w:ascii="Times New Roman" w:hAnsi="Times New Roman" w:cs="Times New Roman"/>
          <w:noProof/>
        </w:rPr>
        <w:t>planom</w:t>
      </w:r>
      <w:r w:rsidR="004E7181" w:rsidRPr="00B35D47">
        <w:rPr>
          <w:rFonts w:ascii="Times New Roman" w:hAnsi="Times New Roman" w:cs="Times New Roman"/>
          <w:noProof/>
        </w:rPr>
        <w:t xml:space="preserve"> </w:t>
      </w:r>
      <w:r>
        <w:rPr>
          <w:rFonts w:ascii="Times New Roman" w:hAnsi="Times New Roman" w:cs="Times New Roman"/>
          <w:noProof/>
        </w:rPr>
        <w:t>za</w:t>
      </w:r>
      <w:r w:rsidR="004E7181" w:rsidRPr="00B35D47">
        <w:rPr>
          <w:rFonts w:ascii="Times New Roman" w:hAnsi="Times New Roman" w:cs="Times New Roman"/>
          <w:noProof/>
        </w:rPr>
        <w:t xml:space="preserve"> </w:t>
      </w:r>
      <w:r>
        <w:rPr>
          <w:rFonts w:ascii="Times New Roman" w:hAnsi="Times New Roman" w:cs="Times New Roman"/>
          <w:noProof/>
        </w:rPr>
        <w:t>period</w:t>
      </w:r>
      <w:r w:rsidR="004E7181" w:rsidRPr="00B35D47">
        <w:rPr>
          <w:rFonts w:ascii="Times New Roman" w:hAnsi="Times New Roman" w:cs="Times New Roman"/>
          <w:noProof/>
        </w:rPr>
        <w:t xml:space="preserve"> </w:t>
      </w:r>
      <w:r>
        <w:rPr>
          <w:rFonts w:ascii="Times New Roman" w:hAnsi="Times New Roman" w:cs="Times New Roman"/>
          <w:noProof/>
        </w:rPr>
        <w:t>od</w:t>
      </w:r>
      <w:r w:rsidR="004E7181" w:rsidRPr="00B35D47">
        <w:rPr>
          <w:rFonts w:ascii="Times New Roman" w:hAnsi="Times New Roman" w:cs="Times New Roman"/>
          <w:noProof/>
        </w:rPr>
        <w:t xml:space="preserve"> 2016. </w:t>
      </w:r>
      <w:r>
        <w:rPr>
          <w:rFonts w:ascii="Times New Roman" w:hAnsi="Times New Roman" w:cs="Times New Roman"/>
          <w:noProof/>
        </w:rPr>
        <w:t>do</w:t>
      </w:r>
      <w:r w:rsidR="004E7181" w:rsidRPr="00B35D47">
        <w:rPr>
          <w:rFonts w:ascii="Times New Roman" w:hAnsi="Times New Roman" w:cs="Times New Roman"/>
          <w:noProof/>
        </w:rPr>
        <w:t xml:space="preserve"> 2018. </w:t>
      </w:r>
      <w:r>
        <w:rPr>
          <w:rFonts w:ascii="Times New Roman" w:hAnsi="Times New Roman" w:cs="Times New Roman"/>
          <w:noProof/>
        </w:rPr>
        <w:t>godine</w:t>
      </w:r>
      <w:r w:rsidR="004E7181" w:rsidRPr="00B35D47">
        <w:rPr>
          <w:rFonts w:ascii="Times New Roman" w:hAnsi="Times New Roman" w:cs="Times New Roman"/>
          <w:noProof/>
        </w:rPr>
        <w:t xml:space="preserve"> („</w:t>
      </w:r>
      <w:r>
        <w:rPr>
          <w:rFonts w:ascii="Times New Roman" w:hAnsi="Times New Roman" w:cs="Times New Roman"/>
          <w:noProof/>
        </w:rPr>
        <w:t>Službeni</w:t>
      </w:r>
      <w:r w:rsidR="004E7181" w:rsidRPr="00B35D47">
        <w:rPr>
          <w:rFonts w:ascii="Times New Roman" w:hAnsi="Times New Roman" w:cs="Times New Roman"/>
          <w:noProof/>
        </w:rPr>
        <w:t xml:space="preserve"> </w:t>
      </w:r>
      <w:r>
        <w:rPr>
          <w:rFonts w:ascii="Times New Roman" w:hAnsi="Times New Roman" w:cs="Times New Roman"/>
          <w:noProof/>
        </w:rPr>
        <w:t>glasnik</w:t>
      </w:r>
      <w:r w:rsidR="004E7181" w:rsidRPr="00B35D47">
        <w:rPr>
          <w:rFonts w:ascii="Times New Roman" w:hAnsi="Times New Roman" w:cs="Times New Roman"/>
          <w:noProof/>
        </w:rPr>
        <w:t xml:space="preserve"> </w:t>
      </w:r>
      <w:r>
        <w:rPr>
          <w:rFonts w:ascii="Times New Roman" w:hAnsi="Times New Roman" w:cs="Times New Roman"/>
          <w:noProof/>
        </w:rPr>
        <w:t>RS</w:t>
      </w:r>
      <w:r w:rsidR="004E7181" w:rsidRPr="00B35D47">
        <w:rPr>
          <w:rFonts w:ascii="Times New Roman" w:hAnsi="Times New Roman" w:cs="Times New Roman"/>
          <w:noProof/>
        </w:rPr>
        <w:t xml:space="preserve">”, </w:t>
      </w:r>
      <w:r>
        <w:rPr>
          <w:rFonts w:ascii="Times New Roman" w:hAnsi="Times New Roman" w:cs="Times New Roman"/>
          <w:noProof/>
        </w:rPr>
        <w:t>broj</w:t>
      </w:r>
      <w:r w:rsidR="004E7181" w:rsidRPr="00B35D47">
        <w:rPr>
          <w:rFonts w:ascii="Times New Roman" w:hAnsi="Times New Roman" w:cs="Times New Roman"/>
          <w:noProof/>
        </w:rPr>
        <w:t xml:space="preserve"> 4/16), </w:t>
      </w:r>
      <w:r>
        <w:rPr>
          <w:rFonts w:ascii="Times New Roman" w:hAnsi="Times New Roman" w:cs="Times New Roman"/>
          <w:noProof/>
        </w:rPr>
        <w:t>Nacionalna</w:t>
      </w:r>
      <w:r w:rsidR="004E7181" w:rsidRPr="00B35D47">
        <w:rPr>
          <w:rFonts w:ascii="Times New Roman" w:hAnsi="Times New Roman" w:cs="Times New Roman"/>
          <w:noProof/>
        </w:rPr>
        <w:t xml:space="preserve"> </w:t>
      </w:r>
      <w:r>
        <w:rPr>
          <w:rFonts w:ascii="Times New Roman" w:hAnsi="Times New Roman" w:cs="Times New Roman"/>
          <w:noProof/>
        </w:rPr>
        <w:t>strategija</w:t>
      </w:r>
      <w:r w:rsidR="004E7181" w:rsidRPr="00B35D47">
        <w:rPr>
          <w:rFonts w:ascii="Times New Roman" w:hAnsi="Times New Roman" w:cs="Times New Roman"/>
          <w:noProof/>
        </w:rPr>
        <w:t xml:space="preserve"> </w:t>
      </w:r>
      <w:r>
        <w:rPr>
          <w:rFonts w:ascii="Times New Roman" w:hAnsi="Times New Roman" w:cs="Times New Roman"/>
          <w:noProof/>
        </w:rPr>
        <w:t>zapošljavanja</w:t>
      </w:r>
      <w:r w:rsidR="004E7181" w:rsidRPr="00B35D47">
        <w:rPr>
          <w:rFonts w:ascii="Times New Roman" w:hAnsi="Times New Roman" w:cs="Times New Roman"/>
          <w:noProof/>
        </w:rPr>
        <w:t xml:space="preserve"> </w:t>
      </w:r>
      <w:r>
        <w:rPr>
          <w:rFonts w:ascii="Times New Roman" w:hAnsi="Times New Roman" w:cs="Times New Roman"/>
          <w:noProof/>
        </w:rPr>
        <w:t>za</w:t>
      </w:r>
      <w:r w:rsidR="004E7181" w:rsidRPr="00B35D47">
        <w:rPr>
          <w:rFonts w:ascii="Times New Roman" w:hAnsi="Times New Roman" w:cs="Times New Roman"/>
          <w:noProof/>
        </w:rPr>
        <w:t xml:space="preserve"> </w:t>
      </w:r>
      <w:r>
        <w:rPr>
          <w:rFonts w:ascii="Times New Roman" w:hAnsi="Times New Roman" w:cs="Times New Roman"/>
          <w:noProof/>
        </w:rPr>
        <w:t>period</w:t>
      </w:r>
      <w:r w:rsidR="004E7181" w:rsidRPr="00B35D47">
        <w:rPr>
          <w:rFonts w:ascii="Times New Roman" w:hAnsi="Times New Roman" w:cs="Times New Roman"/>
          <w:noProof/>
        </w:rPr>
        <w:t xml:space="preserve"> 2011–2020 („</w:t>
      </w:r>
      <w:r>
        <w:rPr>
          <w:rFonts w:ascii="Times New Roman" w:hAnsi="Times New Roman" w:cs="Times New Roman"/>
          <w:noProof/>
        </w:rPr>
        <w:t>Službeni</w:t>
      </w:r>
      <w:r w:rsidR="004E7181" w:rsidRPr="00B35D47">
        <w:rPr>
          <w:rFonts w:ascii="Times New Roman" w:hAnsi="Times New Roman" w:cs="Times New Roman"/>
          <w:noProof/>
        </w:rPr>
        <w:t xml:space="preserve"> </w:t>
      </w:r>
      <w:r>
        <w:rPr>
          <w:rFonts w:ascii="Times New Roman" w:hAnsi="Times New Roman" w:cs="Times New Roman"/>
          <w:noProof/>
        </w:rPr>
        <w:t>glasnik</w:t>
      </w:r>
      <w:r w:rsidR="004E7181" w:rsidRPr="00B35D47">
        <w:rPr>
          <w:rFonts w:ascii="Times New Roman" w:hAnsi="Times New Roman" w:cs="Times New Roman"/>
          <w:noProof/>
        </w:rPr>
        <w:t xml:space="preserve"> </w:t>
      </w:r>
      <w:r>
        <w:rPr>
          <w:rFonts w:ascii="Times New Roman" w:hAnsi="Times New Roman" w:cs="Times New Roman"/>
          <w:noProof/>
        </w:rPr>
        <w:t>RS</w:t>
      </w:r>
      <w:r w:rsidR="004E7181" w:rsidRPr="00B35D47">
        <w:rPr>
          <w:rFonts w:ascii="Times New Roman" w:hAnsi="Times New Roman" w:cs="Times New Roman"/>
          <w:noProof/>
        </w:rPr>
        <w:t xml:space="preserve">”, </w:t>
      </w:r>
      <w:r>
        <w:rPr>
          <w:rFonts w:ascii="Times New Roman" w:hAnsi="Times New Roman" w:cs="Times New Roman"/>
          <w:noProof/>
        </w:rPr>
        <w:t>broj</w:t>
      </w:r>
      <w:r w:rsidR="004E7181" w:rsidRPr="00B35D47">
        <w:rPr>
          <w:rFonts w:ascii="Times New Roman" w:hAnsi="Times New Roman" w:cs="Times New Roman"/>
          <w:noProof/>
        </w:rPr>
        <w:t xml:space="preserve"> 37/11), </w:t>
      </w:r>
      <w:r>
        <w:rPr>
          <w:rFonts w:ascii="Times New Roman" w:hAnsi="Times New Roman" w:cs="Times New Roman"/>
          <w:noProof/>
        </w:rPr>
        <w:t>Nacionalna</w:t>
      </w:r>
      <w:r w:rsidR="004E7181" w:rsidRPr="00B35D47">
        <w:rPr>
          <w:rFonts w:ascii="Times New Roman" w:hAnsi="Times New Roman" w:cs="Times New Roman"/>
          <w:noProof/>
        </w:rPr>
        <w:t xml:space="preserve"> </w:t>
      </w:r>
      <w:r>
        <w:rPr>
          <w:rFonts w:ascii="Times New Roman" w:hAnsi="Times New Roman" w:cs="Times New Roman"/>
          <w:noProof/>
        </w:rPr>
        <w:t>strategija</w:t>
      </w:r>
      <w:r w:rsidR="004E7181" w:rsidRPr="00B35D47">
        <w:rPr>
          <w:rFonts w:ascii="Times New Roman" w:hAnsi="Times New Roman" w:cs="Times New Roman"/>
          <w:noProof/>
        </w:rPr>
        <w:t xml:space="preserve"> </w:t>
      </w:r>
      <w:r>
        <w:rPr>
          <w:rFonts w:ascii="Times New Roman" w:hAnsi="Times New Roman" w:cs="Times New Roman"/>
          <w:noProof/>
        </w:rPr>
        <w:t>za</w:t>
      </w:r>
      <w:r w:rsidR="004E7181" w:rsidRPr="00B35D47">
        <w:rPr>
          <w:rFonts w:ascii="Times New Roman" w:hAnsi="Times New Roman" w:cs="Times New Roman"/>
          <w:noProof/>
        </w:rPr>
        <w:t xml:space="preserve"> </w:t>
      </w:r>
      <w:r>
        <w:rPr>
          <w:rFonts w:ascii="Times New Roman" w:hAnsi="Times New Roman" w:cs="Times New Roman"/>
          <w:noProof/>
        </w:rPr>
        <w:t>mlade</w:t>
      </w:r>
      <w:r w:rsidR="004E7181" w:rsidRPr="00B35D47">
        <w:rPr>
          <w:rFonts w:ascii="Times New Roman" w:hAnsi="Times New Roman" w:cs="Times New Roman"/>
          <w:noProof/>
        </w:rPr>
        <w:t xml:space="preserve"> </w:t>
      </w:r>
      <w:r>
        <w:rPr>
          <w:rFonts w:ascii="Times New Roman" w:hAnsi="Times New Roman" w:cs="Times New Roman"/>
          <w:noProof/>
        </w:rPr>
        <w:t>za</w:t>
      </w:r>
      <w:r w:rsidR="004E7181" w:rsidRPr="00B35D47">
        <w:rPr>
          <w:rFonts w:ascii="Times New Roman" w:hAnsi="Times New Roman" w:cs="Times New Roman"/>
          <w:noProof/>
        </w:rPr>
        <w:t xml:space="preserve"> </w:t>
      </w:r>
      <w:r>
        <w:rPr>
          <w:rFonts w:ascii="Times New Roman" w:hAnsi="Times New Roman" w:cs="Times New Roman"/>
          <w:noProof/>
        </w:rPr>
        <w:t>period</w:t>
      </w:r>
      <w:r w:rsidR="004E7181" w:rsidRPr="00B35D47">
        <w:rPr>
          <w:rFonts w:ascii="Times New Roman" w:hAnsi="Times New Roman" w:cs="Times New Roman"/>
          <w:noProof/>
        </w:rPr>
        <w:t xml:space="preserve"> </w:t>
      </w:r>
      <w:r>
        <w:rPr>
          <w:rFonts w:ascii="Times New Roman" w:hAnsi="Times New Roman" w:cs="Times New Roman"/>
          <w:noProof/>
        </w:rPr>
        <w:t>od</w:t>
      </w:r>
      <w:r w:rsidR="004E7181" w:rsidRPr="00B35D47">
        <w:rPr>
          <w:rFonts w:ascii="Times New Roman" w:hAnsi="Times New Roman" w:cs="Times New Roman"/>
          <w:noProof/>
        </w:rPr>
        <w:t xml:space="preserve"> 2015. </w:t>
      </w:r>
      <w:r>
        <w:rPr>
          <w:rFonts w:ascii="Times New Roman" w:hAnsi="Times New Roman" w:cs="Times New Roman"/>
          <w:noProof/>
        </w:rPr>
        <w:t>do</w:t>
      </w:r>
      <w:r w:rsidR="004E7181" w:rsidRPr="00B35D47">
        <w:rPr>
          <w:rFonts w:ascii="Times New Roman" w:hAnsi="Times New Roman" w:cs="Times New Roman"/>
          <w:noProof/>
        </w:rPr>
        <w:t xml:space="preserve"> 2025. </w:t>
      </w:r>
      <w:r>
        <w:rPr>
          <w:rFonts w:ascii="Times New Roman" w:hAnsi="Times New Roman" w:cs="Times New Roman"/>
          <w:noProof/>
        </w:rPr>
        <w:t>godine</w:t>
      </w:r>
      <w:r w:rsidR="004E7181" w:rsidRPr="00B35D47">
        <w:rPr>
          <w:rFonts w:ascii="Times New Roman" w:hAnsi="Times New Roman" w:cs="Times New Roman"/>
          <w:noProof/>
        </w:rPr>
        <w:t xml:space="preserve"> („</w:t>
      </w:r>
      <w:r>
        <w:rPr>
          <w:rFonts w:ascii="Times New Roman" w:hAnsi="Times New Roman" w:cs="Times New Roman"/>
          <w:noProof/>
        </w:rPr>
        <w:t>Službeni</w:t>
      </w:r>
      <w:r w:rsidR="004E7181" w:rsidRPr="00B35D47">
        <w:rPr>
          <w:rFonts w:ascii="Times New Roman" w:hAnsi="Times New Roman" w:cs="Times New Roman"/>
          <w:noProof/>
        </w:rPr>
        <w:t xml:space="preserve"> </w:t>
      </w:r>
      <w:r>
        <w:rPr>
          <w:rFonts w:ascii="Times New Roman" w:hAnsi="Times New Roman" w:cs="Times New Roman"/>
          <w:noProof/>
        </w:rPr>
        <w:t>glasnik</w:t>
      </w:r>
      <w:r w:rsidR="004E7181" w:rsidRPr="00B35D47">
        <w:rPr>
          <w:rFonts w:ascii="Times New Roman" w:hAnsi="Times New Roman" w:cs="Times New Roman"/>
          <w:noProof/>
        </w:rPr>
        <w:t xml:space="preserve"> </w:t>
      </w:r>
      <w:r>
        <w:rPr>
          <w:rFonts w:ascii="Times New Roman" w:hAnsi="Times New Roman" w:cs="Times New Roman"/>
          <w:noProof/>
        </w:rPr>
        <w:t>RS</w:t>
      </w:r>
      <w:r w:rsidR="004E7181" w:rsidRPr="00B35D47">
        <w:rPr>
          <w:rFonts w:ascii="Times New Roman" w:hAnsi="Times New Roman" w:cs="Times New Roman"/>
          <w:noProof/>
        </w:rPr>
        <w:t xml:space="preserve">”, </w:t>
      </w:r>
      <w:r>
        <w:rPr>
          <w:rFonts w:ascii="Times New Roman" w:hAnsi="Times New Roman" w:cs="Times New Roman"/>
          <w:noProof/>
        </w:rPr>
        <w:t>broj</w:t>
      </w:r>
      <w:r w:rsidR="004E7181" w:rsidRPr="00B35D47">
        <w:rPr>
          <w:rFonts w:ascii="Times New Roman" w:hAnsi="Times New Roman" w:cs="Times New Roman"/>
          <w:noProof/>
        </w:rPr>
        <w:t xml:space="preserve"> 22/15).</w:t>
      </w:r>
    </w:p>
    <w:p w:rsidR="004E7181" w:rsidRPr="00B35D47" w:rsidRDefault="004E7181" w:rsidP="00845A6F">
      <w:pPr>
        <w:autoSpaceDE w:val="0"/>
        <w:autoSpaceDN w:val="0"/>
        <w:adjustRightInd w:val="0"/>
        <w:spacing w:after="0" w:line="240" w:lineRule="auto"/>
        <w:ind w:left="708"/>
        <w:jc w:val="both"/>
        <w:rPr>
          <w:rFonts w:ascii="Times New Roman" w:hAnsi="Times New Roman" w:cs="Times New Roman"/>
          <w:noProof/>
          <w:color w:val="FF0000"/>
          <w:lang w:val="sr-Latn-CS"/>
        </w:rPr>
      </w:pPr>
    </w:p>
    <w:p w:rsidR="004E7181" w:rsidRPr="00B35D47" w:rsidRDefault="004E7181" w:rsidP="00845A6F">
      <w:pPr>
        <w:pStyle w:val="Heading1"/>
        <w:spacing w:before="0" w:after="0" w:line="240" w:lineRule="auto"/>
        <w:jc w:val="center"/>
        <w:rPr>
          <w:rFonts w:ascii="Times New Roman" w:hAnsi="Times New Roman" w:cs="Times New Roman"/>
          <w:noProof/>
          <w:color w:val="000000"/>
          <w:sz w:val="24"/>
          <w:szCs w:val="24"/>
        </w:rPr>
      </w:pPr>
      <w:r w:rsidRPr="00B35D47">
        <w:rPr>
          <w:rFonts w:ascii="Times New Roman" w:hAnsi="Times New Roman" w:cs="Times New Roman"/>
          <w:noProof/>
          <w:sz w:val="24"/>
          <w:szCs w:val="24"/>
        </w:rPr>
        <w:t xml:space="preserve">4. </w:t>
      </w:r>
      <w:r w:rsidR="00B35D47">
        <w:rPr>
          <w:rFonts w:ascii="Times New Roman" w:hAnsi="Times New Roman" w:cs="Times New Roman"/>
          <w:noProof/>
          <w:sz w:val="24"/>
          <w:szCs w:val="24"/>
        </w:rPr>
        <w:t>ANALIZA</w:t>
      </w:r>
      <w:r w:rsidRPr="00B35D47">
        <w:rPr>
          <w:rFonts w:ascii="Times New Roman" w:hAnsi="Times New Roman" w:cs="Times New Roman"/>
          <w:noProof/>
          <w:sz w:val="24"/>
          <w:szCs w:val="24"/>
        </w:rPr>
        <w:t xml:space="preserve"> </w:t>
      </w:r>
      <w:r w:rsidR="00B35D47">
        <w:rPr>
          <w:rFonts w:ascii="Times New Roman" w:hAnsi="Times New Roman" w:cs="Times New Roman"/>
          <w:noProof/>
          <w:sz w:val="24"/>
          <w:szCs w:val="24"/>
        </w:rPr>
        <w:t>STANJA</w:t>
      </w:r>
      <w:r w:rsidRPr="00B35D47">
        <w:rPr>
          <w:rFonts w:ascii="Times New Roman" w:hAnsi="Times New Roman" w:cs="Times New Roman"/>
          <w:noProof/>
          <w:sz w:val="24"/>
          <w:szCs w:val="24"/>
        </w:rPr>
        <w:t xml:space="preserve"> </w:t>
      </w:r>
      <w:r w:rsidR="00B35D47">
        <w:rPr>
          <w:rFonts w:ascii="Times New Roman" w:hAnsi="Times New Roman" w:cs="Times New Roman"/>
          <w:noProof/>
          <w:color w:val="000000"/>
          <w:sz w:val="24"/>
          <w:szCs w:val="24"/>
        </w:rPr>
        <w:t>SA</w:t>
      </w:r>
      <w:r w:rsidRPr="00B35D47">
        <w:rPr>
          <w:rFonts w:ascii="Times New Roman" w:hAnsi="Times New Roman" w:cs="Times New Roman"/>
          <w:noProof/>
          <w:color w:val="000000"/>
          <w:sz w:val="24"/>
          <w:szCs w:val="24"/>
        </w:rPr>
        <w:t xml:space="preserve"> </w:t>
      </w:r>
      <w:r w:rsidR="00B35D47">
        <w:rPr>
          <w:rFonts w:ascii="Times New Roman" w:hAnsi="Times New Roman" w:cs="Times New Roman"/>
          <w:noProof/>
          <w:color w:val="000000"/>
          <w:sz w:val="24"/>
          <w:szCs w:val="24"/>
        </w:rPr>
        <w:t>PREPORUKAMA</w:t>
      </w:r>
    </w:p>
    <w:p w:rsidR="004E7181" w:rsidRPr="00B35D47" w:rsidRDefault="004E7181" w:rsidP="00845A6F">
      <w:pPr>
        <w:autoSpaceDE w:val="0"/>
        <w:autoSpaceDN w:val="0"/>
        <w:adjustRightInd w:val="0"/>
        <w:spacing w:after="0" w:line="240" w:lineRule="auto"/>
        <w:ind w:left="708"/>
        <w:jc w:val="center"/>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cilju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sveobuhvatne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analize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formulisanja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preporuka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korišćeni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metodi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SVOT</w:t>
      </w:r>
      <w:r w:rsidR="004E7181" w:rsidRPr="00B35D47">
        <w:rPr>
          <w:rFonts w:ascii="Times New Roman" w:hAnsi="Times New Roman" w:cs="Times New Roman"/>
          <w:noProof/>
          <w:lang w:val="sr-Latn-CS"/>
        </w:rPr>
        <w:t xml:space="preserve"> (SWOT)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PESTEL</w:t>
      </w:r>
      <w:r w:rsidR="004E7181" w:rsidRPr="00B35D47">
        <w:rPr>
          <w:rFonts w:ascii="Times New Roman" w:hAnsi="Times New Roman" w:cs="Times New Roman"/>
          <w:noProof/>
          <w:lang w:val="sr-Latn-CS"/>
        </w:rPr>
        <w:t xml:space="preserve"> (PESTEL),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analiza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zainteresovanih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analiza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problema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analiza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lastRenderedPageBreak/>
        <w:t>ljudskih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materijalnih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resursa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Takođe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korišćeni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relevantni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materijali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što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Izveštaji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Evropske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komisije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napretku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reformi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Izveštaji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Stejt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Departmenta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Upitnik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evaluaciju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implementacije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Konvencije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Saveta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Evrope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borbi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protiv</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ugovornih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Grupe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eksperata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borbi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protiv</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2011, </w:t>
      </w:r>
      <w:r>
        <w:rPr>
          <w:rFonts w:ascii="Times New Roman" w:hAnsi="Times New Roman" w:cs="Times New Roman"/>
          <w:noProof/>
          <w:lang w:val="sr-Latn-CS"/>
        </w:rPr>
        <w:t>Zaključne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primedbe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Komiteta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vezi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Inicijalnim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izveštajem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primeni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Konvencije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deteta</w:t>
      </w:r>
      <w:r w:rsidR="004E7181" w:rsidRPr="00B35D47">
        <w:rPr>
          <w:rFonts w:ascii="Times New Roman" w:hAnsi="Times New Roman" w:cs="Times New Roman"/>
          <w:noProof/>
          <w:lang w:val="sr-Latn-CS"/>
        </w:rPr>
        <w:t xml:space="preserve"> (2008), </w:t>
      </w:r>
      <w:r>
        <w:rPr>
          <w:rFonts w:ascii="Times New Roman" w:hAnsi="Times New Roman" w:cs="Times New Roman"/>
          <w:noProof/>
          <w:lang w:val="sr-Latn-CS"/>
        </w:rPr>
        <w:t>Zaključni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komentari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Komiteta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vezi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Inicijalnim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izveštajem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primeni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Opcionog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protokola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Konvenciju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prodaji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dečijoj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prostituciji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dečijoj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pornografiji</w:t>
      </w:r>
      <w:r w:rsidR="004E7181" w:rsidRPr="00B35D47">
        <w:rPr>
          <w:rFonts w:ascii="Times New Roman" w:hAnsi="Times New Roman" w:cs="Times New Roman"/>
          <w:noProof/>
          <w:lang w:val="sr-Latn-CS"/>
        </w:rPr>
        <w:t xml:space="preserve"> (2010), </w:t>
      </w:r>
      <w:r>
        <w:rPr>
          <w:rFonts w:ascii="Times New Roman" w:hAnsi="Times New Roman" w:cs="Times New Roman"/>
          <w:noProof/>
          <w:lang w:val="sr-Latn-CS"/>
        </w:rPr>
        <w:t>Izveštaj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Komiteta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Ujedinjenih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generalne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diskusije</w:t>
      </w:r>
      <w:r w:rsidR="004E7181" w:rsidRPr="00B35D47">
        <w:rPr>
          <w:rFonts w:ascii="Times New Roman" w:hAnsi="Times New Roman" w:cs="Times New Roman"/>
          <w:noProof/>
          <w:lang w:val="sr-Latn-CS"/>
        </w:rPr>
        <w:t xml:space="preserve"> 2012. </w:t>
      </w:r>
      <w:r>
        <w:rPr>
          <w:rFonts w:ascii="Times New Roman" w:hAnsi="Times New Roman" w:cs="Times New Roman"/>
          <w:noProof/>
          <w:lang w:val="sr-Latn-CS"/>
        </w:rPr>
        <w:t>godine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temu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kontekstu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međunarodnih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migracija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istraživanje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pokretu</w:t>
      </w:r>
      <w:r w:rsidR="004E7181" w:rsidRPr="00B35D47">
        <w:rPr>
          <w:rFonts w:ascii="Times New Roman" w:hAnsi="Times New Roman" w:cs="Times New Roman"/>
          <w:noProof/>
          <w:lang w:val="sr-Latn-CS"/>
        </w:rPr>
        <w:t xml:space="preserve"> – </w:t>
      </w:r>
      <w:r>
        <w:rPr>
          <w:rFonts w:ascii="Times New Roman" w:hAnsi="Times New Roman" w:cs="Times New Roman"/>
          <w:noProof/>
          <w:lang w:val="sr-Latn-CS"/>
        </w:rPr>
        <w:t>položaj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programi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podrške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pokretu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Srbiji</w:t>
      </w:r>
      <w:r w:rsidR="004E7181" w:rsidRPr="00B35D47">
        <w:rPr>
          <w:rFonts w:ascii="Times New Roman" w:hAnsi="Times New Roman" w:cs="Times New Roman"/>
          <w:noProof/>
          <w:lang w:val="sr-Latn-CS"/>
        </w:rPr>
        <w:t xml:space="preserve"> 2013. </w:t>
      </w:r>
      <w:r>
        <w:rPr>
          <w:rFonts w:ascii="Times New Roman" w:hAnsi="Times New Roman" w:cs="Times New Roman"/>
          <w:noProof/>
          <w:lang w:val="sr-Latn-CS"/>
        </w:rPr>
        <w:t>godine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Izveštaj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grupe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Saveta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Ujedinjenih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ljudska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procesu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Univerzalnog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periodičnog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pregleda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uključujući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preporuke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prihvaćene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nakon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predstavljanja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drugog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izveštaja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stanju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ljudskih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januar</w:t>
      </w:r>
      <w:r w:rsidR="004E7181" w:rsidRPr="00B35D47">
        <w:rPr>
          <w:rFonts w:ascii="Times New Roman" w:hAnsi="Times New Roman" w:cs="Times New Roman"/>
          <w:noProof/>
          <w:lang w:val="sr-Latn-CS"/>
        </w:rPr>
        <w:t xml:space="preserve"> 2013. </w:t>
      </w:r>
      <w:r>
        <w:rPr>
          <w:rFonts w:ascii="Times New Roman" w:hAnsi="Times New Roman" w:cs="Times New Roman"/>
          <w:noProof/>
          <w:lang w:val="sr-Latn-CS"/>
        </w:rPr>
        <w:t>godine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Ženeva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Izveštaj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preporukama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istraživanju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dečijeg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prosjačenja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Srbiji</w:t>
      </w:r>
      <w:r w:rsidR="004E7181" w:rsidRPr="00B35D47">
        <w:rPr>
          <w:rFonts w:ascii="Times New Roman" w:hAnsi="Times New Roman" w:cs="Times New Roman"/>
          <w:noProof/>
          <w:lang w:val="sr-Latn-CS"/>
        </w:rPr>
        <w:t xml:space="preserve"> 2011. </w:t>
      </w:r>
      <w:r>
        <w:rPr>
          <w:rFonts w:ascii="Times New Roman" w:hAnsi="Times New Roman" w:cs="Times New Roman"/>
          <w:noProof/>
          <w:lang w:val="sr-Latn-CS"/>
        </w:rPr>
        <w:t>godine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Zaštitnika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građana</w:t>
      </w:r>
      <w:r w:rsidR="004E7181" w:rsidRPr="00B35D47">
        <w:rPr>
          <w:rFonts w:ascii="Times New Roman" w:hAnsi="Times New Roman" w:cs="Times New Roman"/>
          <w:noProof/>
          <w:lang w:val="sr-Latn-CS"/>
        </w:rPr>
        <w:t xml:space="preserve">. </w:t>
      </w:r>
    </w:p>
    <w:p w:rsidR="004E7181" w:rsidRPr="00B35D47" w:rsidRDefault="004E7181" w:rsidP="00845A6F">
      <w:pPr>
        <w:autoSpaceDE w:val="0"/>
        <w:autoSpaceDN w:val="0"/>
        <w:adjustRightInd w:val="0"/>
        <w:spacing w:after="0" w:line="240" w:lineRule="auto"/>
        <w:ind w:firstLine="708"/>
        <w:jc w:val="both"/>
        <w:rPr>
          <w:ins w:id="3" w:author="jankovics" w:date="2013-05-31T11:42:00Z"/>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Analiza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zainteresovanih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ukazala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subjekte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unutrašnjih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poslova</w:t>
      </w:r>
      <w:r w:rsidR="004E7181" w:rsidRPr="00B35D47">
        <w:rPr>
          <w:rFonts w:ascii="Times New Roman" w:hAnsi="Times New Roman" w:cs="Times New Roman"/>
          <w:noProof/>
          <w:lang w:val="sr-Latn-CS"/>
        </w:rPr>
        <w:t xml:space="preserve">, </w:t>
      </w:r>
      <w:r>
        <w:rPr>
          <w:rFonts w:ascii="Times New Roman" w:hAnsi="Times New Roman" w:cs="Times New Roman"/>
          <w:noProof/>
          <w:shd w:val="clear" w:color="auto" w:fill="FFFFFF"/>
          <w:lang w:val="sr-Latn-CS"/>
        </w:rPr>
        <w:t>Ministarstvo</w:t>
      </w:r>
      <w:r w:rsidR="004E7181" w:rsidRPr="00B35D47">
        <w:rPr>
          <w:rFonts w:ascii="Times New Roman" w:hAnsi="Times New Roman" w:cs="Times New Roman"/>
          <w:noProof/>
          <w:shd w:val="clear" w:color="auto" w:fill="FFFFFF"/>
          <w:lang w:val="sr-Latn-CS"/>
        </w:rPr>
        <w:t xml:space="preserve"> </w:t>
      </w:r>
      <w:r>
        <w:rPr>
          <w:rFonts w:ascii="Times New Roman" w:hAnsi="Times New Roman" w:cs="Times New Roman"/>
          <w:noProof/>
          <w:shd w:val="clear" w:color="auto" w:fill="FFFFFF"/>
          <w:lang w:val="sr-Latn-CS"/>
        </w:rPr>
        <w:t>za</w:t>
      </w:r>
      <w:r w:rsidR="004E7181" w:rsidRPr="00B35D47">
        <w:rPr>
          <w:rFonts w:ascii="Times New Roman" w:hAnsi="Times New Roman" w:cs="Times New Roman"/>
          <w:noProof/>
          <w:shd w:val="clear" w:color="auto" w:fill="FFFFFF"/>
          <w:lang w:val="sr-Latn-CS"/>
        </w:rPr>
        <w:t xml:space="preserve"> </w:t>
      </w:r>
      <w:r>
        <w:rPr>
          <w:rFonts w:ascii="Times New Roman" w:hAnsi="Times New Roman" w:cs="Times New Roman"/>
          <w:noProof/>
          <w:shd w:val="clear" w:color="auto" w:fill="FFFFFF"/>
          <w:lang w:val="sr-Latn-CS"/>
        </w:rPr>
        <w:t>rad</w:t>
      </w:r>
      <w:r w:rsidR="004E7181" w:rsidRPr="00B35D47">
        <w:rPr>
          <w:rFonts w:ascii="Times New Roman" w:hAnsi="Times New Roman" w:cs="Times New Roman"/>
          <w:noProof/>
          <w:shd w:val="clear" w:color="auto" w:fill="FFFFFF"/>
          <w:lang w:val="sr-Latn-CS"/>
        </w:rPr>
        <w:t xml:space="preserve">, </w:t>
      </w:r>
      <w:r>
        <w:rPr>
          <w:rFonts w:ascii="Times New Roman" w:hAnsi="Times New Roman" w:cs="Times New Roman"/>
          <w:noProof/>
          <w:shd w:val="clear" w:color="auto" w:fill="FFFFFF"/>
          <w:lang w:val="sr-Latn-CS"/>
        </w:rPr>
        <w:t>zapošljavanje</w:t>
      </w:r>
      <w:r w:rsidR="004E7181" w:rsidRPr="00B35D47">
        <w:rPr>
          <w:rFonts w:ascii="Times New Roman" w:hAnsi="Times New Roman" w:cs="Times New Roman"/>
          <w:noProof/>
          <w:shd w:val="clear" w:color="auto" w:fill="FFFFFF"/>
          <w:lang w:val="sr-Latn-CS"/>
        </w:rPr>
        <w:t xml:space="preserve">, </w:t>
      </w:r>
      <w:r>
        <w:rPr>
          <w:rFonts w:ascii="Times New Roman" w:hAnsi="Times New Roman" w:cs="Times New Roman"/>
          <w:noProof/>
          <w:shd w:val="clear" w:color="auto" w:fill="FFFFFF"/>
          <w:lang w:val="sr-Latn-CS"/>
        </w:rPr>
        <w:t>boračka</w:t>
      </w:r>
      <w:r w:rsidR="004E7181" w:rsidRPr="00B35D47">
        <w:rPr>
          <w:rFonts w:ascii="Times New Roman" w:hAnsi="Times New Roman" w:cs="Times New Roman"/>
          <w:noProof/>
          <w:shd w:val="clear" w:color="auto" w:fill="FFFFFF"/>
          <w:lang w:val="sr-Latn-CS"/>
        </w:rPr>
        <w:t xml:space="preserve"> </w:t>
      </w:r>
      <w:r>
        <w:rPr>
          <w:rFonts w:ascii="Times New Roman" w:hAnsi="Times New Roman" w:cs="Times New Roman"/>
          <w:noProof/>
          <w:shd w:val="clear" w:color="auto" w:fill="FFFFFF"/>
          <w:lang w:val="sr-Latn-CS"/>
        </w:rPr>
        <w:t>i</w:t>
      </w:r>
      <w:r w:rsidR="004E7181" w:rsidRPr="00B35D47">
        <w:rPr>
          <w:rFonts w:ascii="Times New Roman" w:hAnsi="Times New Roman" w:cs="Times New Roman"/>
          <w:noProof/>
          <w:shd w:val="clear" w:color="auto" w:fill="FFFFFF"/>
          <w:lang w:val="sr-Latn-CS"/>
        </w:rPr>
        <w:t xml:space="preserve"> </w:t>
      </w:r>
      <w:r>
        <w:rPr>
          <w:rFonts w:ascii="Times New Roman" w:hAnsi="Times New Roman" w:cs="Times New Roman"/>
          <w:noProof/>
          <w:shd w:val="clear" w:color="auto" w:fill="FFFFFF"/>
          <w:lang w:val="sr-Latn-CS"/>
        </w:rPr>
        <w:t>socijalna</w:t>
      </w:r>
      <w:r w:rsidR="004E7181" w:rsidRPr="00B35D47">
        <w:rPr>
          <w:rFonts w:ascii="Times New Roman" w:hAnsi="Times New Roman" w:cs="Times New Roman"/>
          <w:noProof/>
          <w:shd w:val="clear" w:color="auto" w:fill="FFFFFF"/>
          <w:lang w:val="sr-Latn-CS"/>
        </w:rPr>
        <w:t xml:space="preserve"> </w:t>
      </w:r>
      <w:r>
        <w:rPr>
          <w:rFonts w:ascii="Times New Roman" w:hAnsi="Times New Roman" w:cs="Times New Roman"/>
          <w:noProof/>
          <w:shd w:val="clear" w:color="auto" w:fill="FFFFFF"/>
          <w:lang w:val="sr-Latn-CS"/>
        </w:rPr>
        <w:t>pitanja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pravde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prosvete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nauke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tehnološkog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razvoja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zdravlja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omladine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sporta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spoljnih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kulture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informisanja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turizma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telekomunikacija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Bezbednosno</w:t>
      </w:r>
      <w:r w:rsidR="004E7181" w:rsidRPr="00B35D47">
        <w:rPr>
          <w:rFonts w:ascii="Times New Roman" w:hAnsi="Times New Roman" w:cs="Times New Roman"/>
          <w:noProof/>
          <w:lang w:val="sr-Latn-CS"/>
        </w:rPr>
        <w:t>-</w:t>
      </w:r>
      <w:r>
        <w:rPr>
          <w:rFonts w:ascii="Times New Roman" w:hAnsi="Times New Roman" w:cs="Times New Roman"/>
          <w:noProof/>
          <w:lang w:val="sr-Latn-CS"/>
        </w:rPr>
        <w:t>informativnu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agenciju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druge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lokalne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vlasti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udruženja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civilnog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društva</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lang w:val="sr-Latn-CS"/>
        </w:rPr>
      </w:pP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lang w:val="sr-Latn-CS"/>
        </w:rPr>
      </w:pP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lang w:val="sr-Latn-CS"/>
        </w:rPr>
      </w:pP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lang w:val="sr-Latn-CS"/>
        </w:rPr>
      </w:pP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lang w:val="sr-Latn-CS"/>
        </w:rPr>
      </w:pP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Rezultati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statističkih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analitičkih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podataka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ključnih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subjekata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resorna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međunarodne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civilnog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ukazuju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prepoznaju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kontinuirano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skoro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forme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seksualna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prinuda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prosjačenje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prinuda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vršenje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krivičnih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prinudni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brakovi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elementima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Statistička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analiza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ukazuje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veliki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udeo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domaćih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državljana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trgovano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okviru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granica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porast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pojavu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dualne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višestruke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porast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domaćih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državljana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inostranstvu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muškaraca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industriji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građevine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prostituciji</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color w:val="000000"/>
          <w:lang w:val="sr-Latn-CS"/>
        </w:rPr>
        <w:t>Analiza</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je</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pokazala</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da</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je</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postojeća</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ekonomska</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kriza</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čija</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je</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posledica</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nezaposlenost</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i</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siromaštvo</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u</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lang w:val="sr-Latn-CS"/>
        </w:rPr>
        <w:t>Republici</w:t>
      </w:r>
      <w:r w:rsidR="004E7181" w:rsidRPr="00B35D47">
        <w:rPr>
          <w:rFonts w:ascii="Times New Roman" w:hAnsi="Times New Roman" w:cs="Times New Roman"/>
          <w:noProof/>
          <w:lang w:val="sr-Latn-CS"/>
        </w:rPr>
        <w:t xml:space="preserve"> </w:t>
      </w:r>
      <w:r>
        <w:rPr>
          <w:rFonts w:ascii="Times New Roman" w:hAnsi="Times New Roman" w:cs="Times New Roman"/>
          <w:noProof/>
          <w:color w:val="000000"/>
          <w:lang w:val="sr-Latn-CS"/>
        </w:rPr>
        <w:t>Srbiji</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uzrokovala</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porast</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vrbovanja</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lang w:val="sr-Latn-CS"/>
        </w:rPr>
        <w:t>dece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odraslih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cilju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seksualne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iskorišćavanja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pornografske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svrhe</w:t>
      </w:r>
      <w:r w:rsidR="004E7181" w:rsidRPr="00B35D47">
        <w:rPr>
          <w:rFonts w:ascii="Times New Roman" w:hAnsi="Times New Roman" w:cs="Times New Roman"/>
          <w:noProof/>
          <w:lang w:val="sr-Latn-CS"/>
        </w:rPr>
        <w:t xml:space="preserve">. </w:t>
      </w:r>
      <w:r>
        <w:rPr>
          <w:rFonts w:ascii="Times New Roman" w:hAnsi="Times New Roman" w:cs="Times New Roman"/>
          <w:noProof/>
          <w:color w:val="000000"/>
          <w:lang w:val="sr-Latn-CS"/>
        </w:rPr>
        <w:t>Ove</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aktivnosti</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vrbovanja</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se</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sve</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color w:val="000000"/>
          <w:lang w:val="sr-Latn-CS"/>
        </w:rPr>
        <w:t>češće</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lang w:val="sr-Latn-CS"/>
        </w:rPr>
        <w:t>vrše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zloupotrebom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savremenih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tehnologija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mobilnim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internetom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socijalnim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mrežama</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ind w:left="708"/>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Migracioni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tokovi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prinudni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tako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ekonomskih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razloga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područja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Azije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Afrike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zemljama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Centralne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Severne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Evrope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poslednjih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nekoliko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godina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uzrokovali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iregularne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migracije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teritorije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Jedan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iregularnih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migranata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državljana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naročito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devoj</w:t>
      </w:r>
      <w:r w:rsidR="004E7181" w:rsidRPr="00B35D47">
        <w:rPr>
          <w:rFonts w:ascii="Times New Roman" w:hAnsi="Times New Roman" w:cs="Times New Roman"/>
          <w:noProof/>
          <w:lang w:val="sr-Latn-CS"/>
        </w:rPr>
        <w:t>a</w:t>
      </w:r>
      <w:r>
        <w:rPr>
          <w:rFonts w:ascii="Times New Roman" w:hAnsi="Times New Roman" w:cs="Times New Roman"/>
          <w:noProof/>
          <w:lang w:val="sr-Latn-CS"/>
        </w:rPr>
        <w:t>k</w:t>
      </w:r>
      <w:r w:rsidR="004E7181" w:rsidRPr="00B35D47">
        <w:rPr>
          <w:rFonts w:ascii="Times New Roman" w:hAnsi="Times New Roman" w:cs="Times New Roman"/>
          <w:noProof/>
          <w:lang w:val="sr-Latn-CS"/>
        </w:rPr>
        <w:t xml:space="preserve">a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putuju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bez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pratnje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roditelja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staratelja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tražioci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azila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izloženi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rizicima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eksploatacije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što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dodatno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usložnjava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odgovor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problem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Problem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dodatno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rešavan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novom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uređuje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suprostavljanje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ireguralnim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migracijama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čija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izrada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započela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spoljnom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ocenom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prethodnog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strateškog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dokumenta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izradom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strateške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analize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preporukama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izradili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stručnjaci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angažovani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kroz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TAIEKS</w:t>
      </w:r>
      <w:r w:rsidR="004E7181" w:rsidRPr="00B35D47">
        <w:rPr>
          <w:rFonts w:ascii="Times New Roman" w:hAnsi="Times New Roman" w:cs="Times New Roman"/>
          <w:noProof/>
          <w:lang w:val="sr-Latn-CS"/>
        </w:rPr>
        <w:t xml:space="preserve">. </w:t>
      </w: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lastRenderedPageBreak/>
        <w:t>Problem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rešavan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kroz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aktivnosti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definisane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akcionim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planovima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pregovaračko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poglavlje</w:t>
      </w:r>
      <w:r w:rsidR="004E7181" w:rsidRPr="00B35D47">
        <w:rPr>
          <w:rFonts w:ascii="Times New Roman" w:hAnsi="Times New Roman" w:cs="Times New Roman"/>
          <w:noProof/>
          <w:lang w:val="sr-Latn-CS"/>
        </w:rPr>
        <w:t xml:space="preserve"> 23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24. </w:t>
      </w: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Analiza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ukazala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sledeće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aktivnosti</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ind w:left="708"/>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sprovođenju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nacionalne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politike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prevencije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suzbijanja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uspostavljeno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partnerstvo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nadležnih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civilnog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sektora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operativnom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nivou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tako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kreiranja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politika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odnosno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uspostavljen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multidisciplinarni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okvir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zasnovan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ljudskih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uspostavljena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regionalna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međunarodna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saradnja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posebno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međunarodna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policijska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saradnja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uspostavljen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odgovarajući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strateški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normativni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okvir</w:t>
      </w:r>
      <w:r w:rsidR="004E7181" w:rsidRPr="00B35D47">
        <w:rPr>
          <w:rFonts w:ascii="Times New Roman" w:hAnsi="Times New Roman" w:cs="Times New Roman"/>
          <w:noProof/>
          <w:lang w:val="sr-Latn-CS"/>
        </w:rPr>
        <w:t xml:space="preserve">. </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Razvijeni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color w:val="000000"/>
          <w:lang w:val="sr-Latn-CS"/>
        </w:rPr>
        <w:t>programi</w:t>
      </w:r>
      <w:r w:rsidR="004E7181" w:rsidRPr="00B35D47">
        <w:rPr>
          <w:rFonts w:ascii="Times New Roman" w:hAnsi="Times New Roman" w:cs="Times New Roman"/>
          <w:noProof/>
          <w:color w:val="000000"/>
          <w:lang w:val="sr-Latn-CS"/>
        </w:rPr>
        <w:t xml:space="preserve"> </w:t>
      </w:r>
      <w:r>
        <w:rPr>
          <w:rFonts w:ascii="Times New Roman" w:hAnsi="Times New Roman" w:cs="Times New Roman"/>
          <w:noProof/>
          <w:lang w:val="sr-Latn-CS"/>
        </w:rPr>
        <w:t>obuke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oblasti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borbe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protiv</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zaposleni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unutrašnjih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sistemu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socijalne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javnim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tužilaštvima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sudovima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zdravstvenim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obrazovnim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ustanovama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volonteri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organizacijama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civilnog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stručno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osposobljeni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prevenciji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prepoznavanju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pružanju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pomoći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krivičnom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gonjenju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učinilaca</w:t>
      </w:r>
      <w:r w:rsidR="004E7181" w:rsidRPr="00B35D47">
        <w:rPr>
          <w:rFonts w:ascii="Times New Roman" w:hAnsi="Times New Roman" w:cs="Times New Roman"/>
          <w:noProof/>
          <w:lang w:val="sr-Latn-CS"/>
        </w:rPr>
        <w:t xml:space="preserve">. </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Sprovedeni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projekti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cilju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obrazovanja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podizanja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nivoa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svesti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mladih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veliki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vršnjačkih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obrazovnih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programa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cilju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prepoznavanja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složenosti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problema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bolje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identifikacije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pomoći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Postojeći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sistem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identifikacije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razvijan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kroz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proaktivan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pristup</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svega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zaposlenih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policiji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sistemu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socijalne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zaposlenih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prosveti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zdravstvenim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ustanovama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organizacijama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civilnog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tražiocima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azila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povratnicima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osnovu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Sporazuma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između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Evropske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zajednice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readmisiji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lica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nezakonito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borave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 </w:t>
      </w:r>
      <w:r>
        <w:rPr>
          <w:rFonts w:ascii="Times New Roman" w:hAnsi="Times New Roman" w:cs="Times New Roman"/>
          <w:noProof/>
          <w:lang w:val="sr-Latn-CS"/>
        </w:rPr>
        <w:t>Međunarodni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ugovori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103/07).</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osnovu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socijalnoj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Vlada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aprila</w:t>
      </w:r>
      <w:r w:rsidR="004E7181" w:rsidRPr="00B35D47">
        <w:rPr>
          <w:rFonts w:ascii="Times New Roman" w:hAnsi="Times New Roman" w:cs="Times New Roman"/>
          <w:noProof/>
          <w:lang w:val="sr-Latn-CS"/>
        </w:rPr>
        <w:t xml:space="preserve"> 2012. </w:t>
      </w:r>
      <w:r>
        <w:rPr>
          <w:rFonts w:ascii="Times New Roman" w:hAnsi="Times New Roman" w:cs="Times New Roman"/>
          <w:noProof/>
          <w:lang w:val="sr-Latn-CS"/>
        </w:rPr>
        <w:t>godine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osnovala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Centar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sastoji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organizacione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jedinice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koordinaciju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Prihvatilišta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funkcioniše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samo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koordinaciju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color w:val="7030A0"/>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Osnivanjem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Centra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započeo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proces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institucionalizacije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podrške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žrtvama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Potrebne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specijalizovane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vidove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podrške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programe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reintegracije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žrtvama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uglavnom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obezbeđivale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civilnog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projektnih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sredstava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donacija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što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Privremena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kuća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smeštaj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podrška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programi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reintegracije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SOS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telefon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uveden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SOS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telefon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nestalu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decu</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Rezultati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analize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pozitivne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političke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tendencije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navode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proces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pristupanja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Evropskoj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inicirati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usklađivanje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zakonodavstva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unapređenje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politika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procesa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praksi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oblasti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prevencije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suzbijanja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Sredstva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realizovanje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pojedinih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aktivnosti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sprovođenje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borbe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protiv</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w:t>
      </w:r>
      <w:r w:rsidR="004E7181" w:rsidRPr="00B35D47">
        <w:rPr>
          <w:rFonts w:ascii="Times New Roman" w:hAnsi="Times New Roman" w:cs="Times New Roman"/>
          <w:noProof/>
          <w:lang w:val="sr-Latn-CS"/>
        </w:rPr>
        <w:t xml:space="preserve"> 2006. </w:t>
      </w:r>
      <w:r>
        <w:rPr>
          <w:rFonts w:ascii="Times New Roman" w:hAnsi="Times New Roman" w:cs="Times New Roman"/>
          <w:noProof/>
          <w:lang w:val="sr-Latn-CS"/>
        </w:rPr>
        <w:t>godine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periodu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w:t>
      </w:r>
      <w:r w:rsidR="004E7181" w:rsidRPr="00B35D47">
        <w:rPr>
          <w:rFonts w:ascii="Times New Roman" w:hAnsi="Times New Roman" w:cs="Times New Roman"/>
          <w:noProof/>
          <w:lang w:val="sr-Latn-CS"/>
        </w:rPr>
        <w:t xml:space="preserve"> 2009. </w:t>
      </w:r>
      <w:r>
        <w:rPr>
          <w:rFonts w:ascii="Times New Roman" w:hAnsi="Times New Roman" w:cs="Times New Roman"/>
          <w:noProof/>
          <w:lang w:val="sr-Latn-CS"/>
        </w:rPr>
        <w:t>do</w:t>
      </w:r>
      <w:r w:rsidR="004E7181" w:rsidRPr="00B35D47">
        <w:rPr>
          <w:rFonts w:ascii="Times New Roman" w:hAnsi="Times New Roman" w:cs="Times New Roman"/>
          <w:noProof/>
          <w:lang w:val="sr-Latn-CS"/>
        </w:rPr>
        <w:t xml:space="preserve"> 2016. </w:t>
      </w:r>
      <w:r>
        <w:rPr>
          <w:rFonts w:ascii="Times New Roman" w:hAnsi="Times New Roman" w:cs="Times New Roman"/>
          <w:noProof/>
          <w:lang w:val="sr-Latn-CS"/>
        </w:rPr>
        <w:t>godine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obezbeđivana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jednokratno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redovnih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sredstava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nadležnih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projektnih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aktivnosti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međunarodnih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donacija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aktivnosti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prevencije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suzbijanja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izvođene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velikoj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meri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podršku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civilnog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društva</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ind w:left="708"/>
        <w:jc w:val="both"/>
        <w:rPr>
          <w:rFonts w:ascii="Times New Roman" w:hAnsi="Times New Roman" w:cs="Times New Roman"/>
          <w:noProof/>
          <w:color w:val="000000"/>
          <w:lang w:val="sr-Latn-CS"/>
        </w:rPr>
      </w:pPr>
    </w:p>
    <w:p w:rsidR="004E7181" w:rsidRPr="00B35D47" w:rsidRDefault="00B35D47" w:rsidP="00845A6F">
      <w:pPr>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lastRenderedPageBreak/>
        <w:t>Analizom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uočene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oblasti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reagovanja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još</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uvek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nisu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razvijene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oblasti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potrebno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kontinuirano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dalje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unapređivati</w:t>
      </w:r>
      <w:r w:rsidR="004E7181" w:rsidRPr="00B35D47">
        <w:rPr>
          <w:rFonts w:ascii="Times New Roman" w:hAnsi="Times New Roman" w:cs="Times New Roman"/>
          <w:noProof/>
          <w:lang w:val="sr-Latn-CS"/>
        </w:rPr>
        <w:t xml:space="preserve">: </w:t>
      </w:r>
    </w:p>
    <w:p w:rsidR="004E7181" w:rsidRPr="00B35D47" w:rsidRDefault="004E7181" w:rsidP="00845A6F">
      <w:pPr>
        <w:spacing w:after="0" w:line="240" w:lineRule="auto"/>
        <w:ind w:left="708"/>
        <w:jc w:val="both"/>
        <w:rPr>
          <w:rFonts w:ascii="Times New Roman" w:hAnsi="Times New Roman" w:cs="Times New Roman"/>
          <w:noProof/>
          <w:lang w:val="sr-Latn-CS"/>
        </w:rPr>
      </w:pPr>
    </w:p>
    <w:p w:rsidR="004E7181" w:rsidRPr="00B35D47" w:rsidRDefault="004E7181" w:rsidP="0028417A">
      <w:pPr>
        <w:ind w:firstLine="708"/>
        <w:jc w:val="both"/>
        <w:rPr>
          <w:rFonts w:ascii="Times New Roman" w:hAnsi="Times New Roman" w:cs="Times New Roman"/>
          <w:noProof/>
          <w:lang w:val="sr-Latn-CS"/>
        </w:rPr>
      </w:pPr>
      <w:r w:rsidRPr="00B35D47">
        <w:rPr>
          <w:rFonts w:ascii="Times New Roman" w:hAnsi="Times New Roman" w:cs="Times New Roman"/>
          <w:noProof/>
          <w:lang w:val="sr-Latn-CS"/>
        </w:rPr>
        <w:t xml:space="preserve">1) </w:t>
      </w:r>
      <w:r w:rsidR="00B35D47">
        <w:rPr>
          <w:rFonts w:ascii="Times New Roman" w:hAnsi="Times New Roman" w:cs="Times New Roman"/>
          <w:noProof/>
          <w:lang w:val="sr-Latn-CS"/>
        </w:rPr>
        <w:t>sistem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institucionalne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operativne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koordinacije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još</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uvek</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potpunosti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funkcionalan</w:t>
      </w:r>
      <w:r w:rsidRPr="00B35D47">
        <w:rPr>
          <w:rFonts w:ascii="Times New Roman" w:hAnsi="Times New Roman" w:cs="Times New Roman"/>
          <w:noProof/>
          <w:lang w:val="sr-Latn-CS"/>
        </w:rPr>
        <w:t>;</w:t>
      </w:r>
    </w:p>
    <w:p w:rsidR="004E7181" w:rsidRPr="00B35D47" w:rsidRDefault="004E7181" w:rsidP="0028417A">
      <w:pPr>
        <w:ind w:firstLine="708"/>
        <w:jc w:val="both"/>
        <w:rPr>
          <w:rFonts w:ascii="Times New Roman" w:hAnsi="Times New Roman" w:cs="Times New Roman"/>
          <w:noProof/>
          <w:lang w:val="sr-Latn-CS"/>
        </w:rPr>
      </w:pPr>
      <w:r w:rsidRPr="00B35D47">
        <w:rPr>
          <w:rFonts w:ascii="Times New Roman" w:hAnsi="Times New Roman" w:cs="Times New Roman"/>
          <w:noProof/>
          <w:lang w:val="sr-Latn-CS"/>
        </w:rPr>
        <w:t xml:space="preserve">2) </w:t>
      </w:r>
      <w:r w:rsidR="00B35D47">
        <w:rPr>
          <w:rFonts w:ascii="Times New Roman" w:hAnsi="Times New Roman" w:cs="Times New Roman"/>
          <w:noProof/>
          <w:lang w:val="sr-Latn-CS"/>
        </w:rPr>
        <w:t>poslovi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suzbijanja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policiji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nisu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jedinstveni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specijalizovani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više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jedinica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nadležnost</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postupanju</w:t>
      </w:r>
      <w:r w:rsidRPr="00B35D47">
        <w:rPr>
          <w:rFonts w:ascii="Times New Roman" w:hAnsi="Times New Roman" w:cs="Times New Roman"/>
          <w:noProof/>
          <w:lang w:val="sr-Latn-CS"/>
        </w:rPr>
        <w:t>);</w:t>
      </w:r>
    </w:p>
    <w:p w:rsidR="004E7181" w:rsidRPr="00B35D47" w:rsidRDefault="004E7181" w:rsidP="0028417A">
      <w:pPr>
        <w:ind w:firstLine="708"/>
        <w:jc w:val="both"/>
        <w:rPr>
          <w:rFonts w:ascii="Times New Roman" w:hAnsi="Times New Roman" w:cs="Times New Roman"/>
          <w:noProof/>
          <w:lang w:val="sr-Latn-CS"/>
        </w:rPr>
      </w:pPr>
      <w:r w:rsidRPr="00B35D47">
        <w:rPr>
          <w:rFonts w:ascii="Times New Roman" w:hAnsi="Times New Roman" w:cs="Times New Roman"/>
          <w:noProof/>
          <w:lang w:val="sr-Latn-CS"/>
        </w:rPr>
        <w:t xml:space="preserve">3) </w:t>
      </w:r>
      <w:r w:rsidR="00B35D47">
        <w:rPr>
          <w:rFonts w:ascii="Times New Roman" w:hAnsi="Times New Roman" w:cs="Times New Roman"/>
          <w:noProof/>
          <w:lang w:val="sr-Latn-CS"/>
        </w:rPr>
        <w:t>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postoji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zajednički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sveobuhvatan</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sistem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prikupljanja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analize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podataka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w:t>
      </w:r>
    </w:p>
    <w:p w:rsidR="004E7181" w:rsidRPr="00B35D47" w:rsidRDefault="004E7181" w:rsidP="0028417A">
      <w:pPr>
        <w:ind w:firstLine="708"/>
        <w:jc w:val="both"/>
        <w:rPr>
          <w:rFonts w:ascii="Times New Roman" w:hAnsi="Times New Roman" w:cs="Times New Roman"/>
          <w:noProof/>
          <w:lang w:val="sr-Latn-CS"/>
        </w:rPr>
      </w:pPr>
      <w:r w:rsidRPr="00B35D47">
        <w:rPr>
          <w:rFonts w:ascii="Times New Roman" w:hAnsi="Times New Roman" w:cs="Times New Roman"/>
          <w:noProof/>
          <w:lang w:val="sr-Latn-CS"/>
        </w:rPr>
        <w:t xml:space="preserve">4) </w:t>
      </w:r>
      <w:r w:rsidR="00B35D47">
        <w:rPr>
          <w:rFonts w:ascii="Times New Roman" w:hAnsi="Times New Roman" w:cs="Times New Roman"/>
          <w:noProof/>
          <w:lang w:val="sr-Latn-CS"/>
        </w:rPr>
        <w:t>formalizovanje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partnerstava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odgovoru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lokalnom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nacionalnom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međunarodnom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nivou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još</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uvek</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potpunosti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uspostavljeno</w:t>
      </w:r>
      <w:r w:rsidRPr="00B35D47">
        <w:rPr>
          <w:rFonts w:ascii="Times New Roman" w:hAnsi="Times New Roman" w:cs="Times New Roman"/>
          <w:noProof/>
          <w:lang w:val="sr-Latn-CS"/>
        </w:rPr>
        <w:t xml:space="preserve">; </w:t>
      </w:r>
    </w:p>
    <w:p w:rsidR="004E7181" w:rsidRPr="00B35D47" w:rsidRDefault="004E7181" w:rsidP="0028417A">
      <w:pPr>
        <w:ind w:firstLine="708"/>
        <w:jc w:val="both"/>
        <w:rPr>
          <w:rFonts w:ascii="Times New Roman" w:hAnsi="Times New Roman" w:cs="Times New Roman"/>
          <w:noProof/>
          <w:lang w:val="sr-Latn-CS"/>
        </w:rPr>
      </w:pPr>
    </w:p>
    <w:p w:rsidR="004E7181" w:rsidRPr="00B35D47" w:rsidRDefault="004E7181" w:rsidP="0028417A">
      <w:pPr>
        <w:ind w:firstLine="708"/>
        <w:jc w:val="both"/>
        <w:rPr>
          <w:rFonts w:ascii="Times New Roman" w:hAnsi="Times New Roman" w:cs="Times New Roman"/>
          <w:noProof/>
          <w:lang w:val="sr-Latn-CS"/>
        </w:rPr>
      </w:pPr>
    </w:p>
    <w:p w:rsidR="004E7181" w:rsidRPr="00B35D47" w:rsidRDefault="004E7181" w:rsidP="0028417A">
      <w:pPr>
        <w:ind w:firstLine="708"/>
        <w:jc w:val="both"/>
        <w:rPr>
          <w:rFonts w:ascii="Times New Roman" w:hAnsi="Times New Roman" w:cs="Times New Roman"/>
          <w:noProof/>
          <w:lang w:val="sr-Latn-CS"/>
        </w:rPr>
      </w:pPr>
    </w:p>
    <w:p w:rsidR="004E7181" w:rsidRPr="00B35D47" w:rsidRDefault="004E7181" w:rsidP="0028417A">
      <w:pPr>
        <w:ind w:firstLine="708"/>
        <w:jc w:val="both"/>
        <w:rPr>
          <w:rFonts w:ascii="Times New Roman" w:hAnsi="Times New Roman" w:cs="Times New Roman"/>
          <w:noProof/>
          <w:lang w:val="sr-Latn-CS"/>
        </w:rPr>
      </w:pPr>
      <w:r w:rsidRPr="00B35D47">
        <w:rPr>
          <w:rFonts w:ascii="Times New Roman" w:hAnsi="Times New Roman" w:cs="Times New Roman"/>
          <w:noProof/>
          <w:lang w:val="sr-Latn-CS"/>
        </w:rPr>
        <w:t xml:space="preserve">5) </w:t>
      </w:r>
      <w:r w:rsidR="00B35D47">
        <w:rPr>
          <w:rFonts w:ascii="Times New Roman" w:hAnsi="Times New Roman" w:cs="Times New Roman"/>
          <w:noProof/>
          <w:lang w:val="sr-Latn-CS"/>
        </w:rPr>
        <w:t>potrebno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unaprediti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saradnju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državnih</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organa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okviru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koncepta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integrisanog</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upravljanja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granicom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sistema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sveobuhvatnog</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upravljanja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migracijama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naročito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kako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bi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poboljšalo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prepoznavanje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identifikacija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žrtava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među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kategorijama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ranjivih</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migranata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tražilaca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azila</w:t>
      </w:r>
      <w:r w:rsidRPr="00B35D47">
        <w:rPr>
          <w:rFonts w:ascii="Times New Roman" w:hAnsi="Times New Roman" w:cs="Times New Roman"/>
          <w:noProof/>
          <w:lang w:val="sr-Latn-CS"/>
        </w:rPr>
        <w:t>;</w:t>
      </w:r>
    </w:p>
    <w:p w:rsidR="004E7181" w:rsidRPr="00B35D47" w:rsidRDefault="004E7181" w:rsidP="0028417A">
      <w:pPr>
        <w:ind w:firstLine="708"/>
        <w:jc w:val="both"/>
        <w:rPr>
          <w:rFonts w:ascii="Times New Roman" w:hAnsi="Times New Roman" w:cs="Times New Roman"/>
          <w:noProof/>
          <w:lang w:val="sr-Latn-CS"/>
        </w:rPr>
      </w:pPr>
      <w:r w:rsidRPr="00B35D47">
        <w:rPr>
          <w:rFonts w:ascii="Times New Roman" w:hAnsi="Times New Roman" w:cs="Times New Roman"/>
          <w:noProof/>
          <w:lang w:val="sr-Latn-CS"/>
        </w:rPr>
        <w:t xml:space="preserve">6) </w:t>
      </w:r>
      <w:r w:rsidR="00B35D47">
        <w:rPr>
          <w:rFonts w:ascii="Times New Roman" w:hAnsi="Times New Roman" w:cs="Times New Roman"/>
          <w:noProof/>
          <w:lang w:val="sr-Latn-CS"/>
        </w:rPr>
        <w:t>neravnomerna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obučenost</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senzibilisanost</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stručnjaka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koji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rade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prevenciji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zaštiti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žrtava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suzbijanju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w:t>
      </w:r>
    </w:p>
    <w:p w:rsidR="004E7181" w:rsidRPr="00B35D47" w:rsidRDefault="004E7181" w:rsidP="0028417A">
      <w:pPr>
        <w:ind w:firstLine="708"/>
        <w:jc w:val="both"/>
        <w:rPr>
          <w:rFonts w:ascii="Times New Roman" w:hAnsi="Times New Roman" w:cs="Times New Roman"/>
          <w:noProof/>
          <w:lang w:val="sr-Latn-CS"/>
        </w:rPr>
      </w:pPr>
      <w:r w:rsidRPr="00B35D47">
        <w:rPr>
          <w:rFonts w:ascii="Times New Roman" w:hAnsi="Times New Roman" w:cs="Times New Roman"/>
          <w:noProof/>
          <w:lang w:val="sr-Latn-CS"/>
        </w:rPr>
        <w:t xml:space="preserve">7) </w:t>
      </w:r>
      <w:r w:rsidR="00B35D47">
        <w:rPr>
          <w:rFonts w:ascii="Times New Roman" w:hAnsi="Times New Roman" w:cs="Times New Roman"/>
          <w:noProof/>
          <w:lang w:val="sr-Latn-CS"/>
        </w:rPr>
        <w:t>sistem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identifikacije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zaštite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podrške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žrtvama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posebno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kada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pitanju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deca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ranjive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kategorije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migranata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potpunosti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razvijen</w:t>
      </w:r>
      <w:r w:rsidRPr="00B35D47">
        <w:rPr>
          <w:rFonts w:ascii="Times New Roman" w:hAnsi="Times New Roman" w:cs="Times New Roman"/>
          <w:noProof/>
          <w:lang w:val="sr-Latn-CS"/>
        </w:rPr>
        <w:t xml:space="preserve">; </w:t>
      </w:r>
    </w:p>
    <w:p w:rsidR="004E7181" w:rsidRPr="00B35D47" w:rsidRDefault="004E7181" w:rsidP="0028417A">
      <w:pPr>
        <w:ind w:firstLine="708"/>
        <w:jc w:val="both"/>
        <w:rPr>
          <w:rFonts w:ascii="Times New Roman" w:hAnsi="Times New Roman" w:cs="Times New Roman"/>
          <w:noProof/>
          <w:lang w:val="sr-Latn-CS"/>
        </w:rPr>
      </w:pPr>
      <w:r w:rsidRPr="00B35D47">
        <w:rPr>
          <w:rFonts w:ascii="Times New Roman" w:hAnsi="Times New Roman" w:cs="Times New Roman"/>
          <w:noProof/>
          <w:lang w:val="sr-Latn-CS"/>
        </w:rPr>
        <w:t xml:space="preserve">8) </w:t>
      </w:r>
      <w:r w:rsidR="00B35D47">
        <w:rPr>
          <w:rFonts w:ascii="Times New Roman" w:hAnsi="Times New Roman" w:cs="Times New Roman"/>
          <w:noProof/>
          <w:lang w:val="sr-Latn-CS"/>
        </w:rPr>
        <w:t>sistem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još</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uvek</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razvio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posebne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programe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podrške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grupe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riziku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ranjive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kategorije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migranata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kada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pitanju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prevencija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podrška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žrtvama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w:t>
      </w:r>
    </w:p>
    <w:p w:rsidR="004E7181" w:rsidRPr="00B35D47" w:rsidRDefault="004E7181" w:rsidP="0028417A">
      <w:pPr>
        <w:ind w:firstLine="708"/>
        <w:jc w:val="both"/>
        <w:rPr>
          <w:rFonts w:ascii="Times New Roman" w:hAnsi="Times New Roman" w:cs="Times New Roman"/>
          <w:noProof/>
          <w:lang w:val="sr-Latn-CS"/>
        </w:rPr>
      </w:pPr>
      <w:r w:rsidRPr="00B35D47">
        <w:rPr>
          <w:rFonts w:ascii="Times New Roman" w:hAnsi="Times New Roman" w:cs="Times New Roman"/>
          <w:noProof/>
          <w:lang w:val="sr-Latn-CS"/>
        </w:rPr>
        <w:t xml:space="preserve">9) </w:t>
      </w:r>
      <w:r w:rsidR="00B35D47">
        <w:rPr>
          <w:rFonts w:ascii="Times New Roman" w:hAnsi="Times New Roman" w:cs="Times New Roman"/>
          <w:noProof/>
          <w:lang w:val="sr-Latn-CS"/>
        </w:rPr>
        <w:t>sistem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još</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uvek</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raspolaže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potrebnim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ljudskim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resursima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nisu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dovoljnoj</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meri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razvijene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kompetencije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zaposlenih</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oblasti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otkrivanja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procesuiranja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slučajeva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materijalnim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resursima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postoje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stalna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budžetska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sredstva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finansiranje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polju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prevencije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zaštite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žrtava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suzbijanja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kvalitetnu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podršku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žrtvama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w:t>
      </w:r>
    </w:p>
    <w:p w:rsidR="004E7181" w:rsidRPr="00B35D47" w:rsidRDefault="004E7181" w:rsidP="0028417A">
      <w:pPr>
        <w:ind w:firstLine="708"/>
        <w:jc w:val="both"/>
        <w:rPr>
          <w:rFonts w:ascii="Times New Roman" w:hAnsi="Times New Roman" w:cs="Times New Roman"/>
          <w:noProof/>
          <w:lang w:val="sr-Latn-CS"/>
        </w:rPr>
      </w:pPr>
      <w:r w:rsidRPr="00B35D47">
        <w:rPr>
          <w:rFonts w:ascii="Times New Roman" w:hAnsi="Times New Roman" w:cs="Times New Roman"/>
          <w:noProof/>
          <w:lang w:val="sr-Latn-CS"/>
        </w:rPr>
        <w:t xml:space="preserve">10) </w:t>
      </w:r>
      <w:r w:rsidR="00B35D47">
        <w:rPr>
          <w:rFonts w:ascii="Times New Roman" w:hAnsi="Times New Roman" w:cs="Times New Roman"/>
          <w:noProof/>
          <w:lang w:val="sr-Latn-CS"/>
        </w:rPr>
        <w:t>nije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dovoljno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razvijena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svest</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građana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medija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problemu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p>
    <w:p w:rsidR="004E7181" w:rsidRPr="00B35D47" w:rsidRDefault="004E7181" w:rsidP="0028417A">
      <w:pPr>
        <w:ind w:firstLine="708"/>
        <w:jc w:val="both"/>
        <w:rPr>
          <w:rFonts w:ascii="Times New Roman" w:hAnsi="Times New Roman" w:cs="Times New Roman"/>
          <w:noProof/>
          <w:lang w:val="sr-Latn-CS"/>
        </w:rPr>
      </w:pPr>
      <w:r w:rsidRPr="00B35D47">
        <w:rPr>
          <w:rFonts w:ascii="Times New Roman" w:hAnsi="Times New Roman" w:cs="Times New Roman"/>
          <w:noProof/>
          <w:lang w:val="sr-Latn-CS"/>
        </w:rPr>
        <w:t xml:space="preserve">11) </w:t>
      </w:r>
      <w:r w:rsidR="00B35D47">
        <w:rPr>
          <w:rFonts w:ascii="Times New Roman" w:hAnsi="Times New Roman" w:cs="Times New Roman"/>
          <w:noProof/>
          <w:lang w:val="sr-Latn-CS"/>
        </w:rPr>
        <w:t>Fond</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podršku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žrtvama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uspostavljen</w:t>
      </w:r>
      <w:r w:rsidRPr="00B35D47">
        <w:rPr>
          <w:rFonts w:ascii="Times New Roman" w:hAnsi="Times New Roman" w:cs="Times New Roman"/>
          <w:noProof/>
          <w:lang w:val="sr-Latn-CS"/>
        </w:rPr>
        <w:t xml:space="preserve">; </w:t>
      </w:r>
    </w:p>
    <w:p w:rsidR="004E7181" w:rsidRPr="00B35D47" w:rsidRDefault="004E7181" w:rsidP="0028417A">
      <w:pPr>
        <w:ind w:firstLine="708"/>
        <w:jc w:val="both"/>
        <w:rPr>
          <w:rFonts w:ascii="Times New Roman" w:hAnsi="Times New Roman" w:cs="Times New Roman"/>
          <w:noProof/>
          <w:lang w:val="sr-Latn-CS"/>
        </w:rPr>
      </w:pPr>
      <w:r w:rsidRPr="00B35D47">
        <w:rPr>
          <w:rFonts w:ascii="Times New Roman" w:hAnsi="Times New Roman" w:cs="Times New Roman"/>
          <w:noProof/>
          <w:lang w:val="sr-Latn-CS"/>
        </w:rPr>
        <w:t xml:space="preserve">12) </w:t>
      </w:r>
      <w:r w:rsidR="00B35D47">
        <w:rPr>
          <w:rFonts w:ascii="Times New Roman" w:hAnsi="Times New Roman" w:cs="Times New Roman"/>
          <w:noProof/>
          <w:lang w:val="sr-Latn-CS"/>
        </w:rPr>
        <w:t>proces</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obeštećenja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žrtava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okviru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parničnog</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postupka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neefikasan</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omogućava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odgovarajuće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obeštećenje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žrtava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w:t>
      </w:r>
    </w:p>
    <w:p w:rsidR="004E7181" w:rsidRPr="00B35D47" w:rsidRDefault="004E7181" w:rsidP="0028417A">
      <w:pPr>
        <w:ind w:firstLine="708"/>
        <w:jc w:val="both"/>
        <w:rPr>
          <w:rFonts w:ascii="Times New Roman" w:hAnsi="Times New Roman" w:cs="Times New Roman"/>
          <w:noProof/>
          <w:lang w:val="sr-Latn-CS"/>
        </w:rPr>
      </w:pPr>
      <w:r w:rsidRPr="00B35D47">
        <w:rPr>
          <w:rFonts w:ascii="Times New Roman" w:hAnsi="Times New Roman" w:cs="Times New Roman"/>
          <w:noProof/>
          <w:lang w:val="sr-Latn-CS"/>
        </w:rPr>
        <w:t xml:space="preserve">13) </w:t>
      </w:r>
      <w:r w:rsidR="00B35D47">
        <w:rPr>
          <w:rFonts w:ascii="Times New Roman" w:hAnsi="Times New Roman" w:cs="Times New Roman"/>
          <w:noProof/>
          <w:lang w:val="sr-Latn-CS"/>
        </w:rPr>
        <w:t>prihvatilište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urgentno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zbrinjavanje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žrtava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osnovano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Centru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zaštitu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žrtava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još</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uvek</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funkciji</w:t>
      </w:r>
      <w:r w:rsidRPr="00B35D47">
        <w:rPr>
          <w:rFonts w:ascii="Times New Roman" w:hAnsi="Times New Roman" w:cs="Times New Roman"/>
          <w:noProof/>
          <w:lang w:val="sr-Latn-CS"/>
        </w:rPr>
        <w:t>;</w:t>
      </w:r>
    </w:p>
    <w:p w:rsidR="004E7181" w:rsidRPr="00B35D47" w:rsidRDefault="004E7181" w:rsidP="0028417A">
      <w:pPr>
        <w:ind w:firstLine="708"/>
        <w:jc w:val="both"/>
        <w:rPr>
          <w:rFonts w:ascii="Times New Roman" w:hAnsi="Times New Roman" w:cs="Times New Roman"/>
          <w:noProof/>
          <w:lang w:val="sr-Latn-CS"/>
        </w:rPr>
      </w:pPr>
      <w:r w:rsidRPr="00B35D47">
        <w:rPr>
          <w:rFonts w:ascii="Times New Roman" w:hAnsi="Times New Roman" w:cs="Times New Roman"/>
          <w:noProof/>
          <w:lang w:val="sr-Latn-CS"/>
        </w:rPr>
        <w:t xml:space="preserve">14) </w:t>
      </w:r>
      <w:r w:rsidR="00B35D47">
        <w:rPr>
          <w:rFonts w:ascii="Times New Roman" w:hAnsi="Times New Roman" w:cs="Times New Roman"/>
          <w:noProof/>
          <w:lang w:val="sr-Latn-CS"/>
        </w:rPr>
        <w:t>institucija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Nacionalnog</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izvestioca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problem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uspostavljena</w:t>
      </w:r>
      <w:r w:rsidRPr="00B35D47">
        <w:rPr>
          <w:rFonts w:ascii="Times New Roman" w:hAnsi="Times New Roman" w:cs="Times New Roman"/>
          <w:noProof/>
          <w:lang w:val="sr-Latn-CS"/>
        </w:rPr>
        <w:t>;</w:t>
      </w:r>
    </w:p>
    <w:p w:rsidR="004E7181" w:rsidRPr="00B35D47" w:rsidRDefault="004E7181" w:rsidP="0028417A">
      <w:pPr>
        <w:ind w:firstLine="708"/>
        <w:jc w:val="both"/>
        <w:rPr>
          <w:rFonts w:ascii="Times New Roman" w:hAnsi="Times New Roman" w:cs="Times New Roman"/>
          <w:noProof/>
          <w:lang w:val="sr-Latn-CS"/>
        </w:rPr>
      </w:pPr>
      <w:r w:rsidRPr="00B35D47">
        <w:rPr>
          <w:rFonts w:ascii="Times New Roman" w:hAnsi="Times New Roman" w:cs="Times New Roman"/>
          <w:noProof/>
          <w:lang w:val="sr-Latn-CS"/>
        </w:rPr>
        <w:lastRenderedPageBreak/>
        <w:t xml:space="preserve">15) </w:t>
      </w:r>
      <w:r w:rsidR="00B35D47">
        <w:rPr>
          <w:rFonts w:ascii="Times New Roman" w:hAnsi="Times New Roman" w:cs="Times New Roman"/>
          <w:noProof/>
          <w:lang w:val="sr-Latn-CS"/>
        </w:rPr>
        <w:t>nije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dovoljno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razvijena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svest</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zaposlenih</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nadležnim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organima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organima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lokalne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samouprave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stručnjaka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građana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medija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problemu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iskorišćavanja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dece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odraslih</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prosjačenju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elementima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eksploatacije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w:t>
      </w:r>
    </w:p>
    <w:p w:rsidR="004E7181" w:rsidRPr="00B35D47" w:rsidRDefault="004E7181" w:rsidP="0028417A">
      <w:pPr>
        <w:ind w:firstLine="708"/>
        <w:jc w:val="both"/>
        <w:rPr>
          <w:rFonts w:ascii="Times New Roman" w:hAnsi="Times New Roman" w:cs="Times New Roman"/>
          <w:noProof/>
          <w:lang w:val="sr-Latn-CS"/>
        </w:rPr>
      </w:pPr>
      <w:r w:rsidRPr="00B35D47">
        <w:rPr>
          <w:rFonts w:ascii="Times New Roman" w:hAnsi="Times New Roman" w:cs="Times New Roman"/>
          <w:noProof/>
          <w:lang w:val="sr-Latn-CS"/>
        </w:rPr>
        <w:t xml:space="preserve">16) </w:t>
      </w:r>
      <w:r w:rsidR="00B35D47">
        <w:rPr>
          <w:rFonts w:ascii="Times New Roman" w:hAnsi="Times New Roman" w:cs="Times New Roman"/>
          <w:noProof/>
          <w:lang w:val="sr-Latn-CS"/>
        </w:rPr>
        <w:t>nije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dovoljno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razvijena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svest</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građana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medija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zdravstvenih</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radnika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problemu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organima</w:t>
      </w:r>
      <w:r w:rsidRPr="00B35D47">
        <w:rPr>
          <w:rFonts w:ascii="Times New Roman" w:hAnsi="Times New Roman" w:cs="Times New Roman"/>
          <w:noProof/>
          <w:lang w:val="sr-Latn-CS"/>
        </w:rPr>
        <w:t>.</w:t>
      </w:r>
    </w:p>
    <w:p w:rsidR="004E7181" w:rsidRPr="00B35D47" w:rsidRDefault="004E7181" w:rsidP="0028417A">
      <w:pPr>
        <w:ind w:firstLine="708"/>
        <w:jc w:val="both"/>
        <w:rPr>
          <w:rFonts w:ascii="Times New Roman" w:hAnsi="Times New Roman" w:cs="Times New Roman"/>
          <w:noProof/>
          <w:lang w:val="sr-Latn-CS"/>
        </w:rPr>
      </w:pPr>
    </w:p>
    <w:p w:rsidR="004E7181" w:rsidRPr="00B35D47" w:rsidRDefault="004E7181" w:rsidP="0028417A">
      <w:pPr>
        <w:ind w:firstLine="708"/>
        <w:jc w:val="both"/>
        <w:rPr>
          <w:rFonts w:ascii="Times New Roman" w:hAnsi="Times New Roman" w:cs="Times New Roman"/>
          <w:noProof/>
          <w:lang w:val="sr-Latn-CS"/>
        </w:rPr>
      </w:pPr>
    </w:p>
    <w:p w:rsidR="004E7181" w:rsidRPr="00B35D47" w:rsidRDefault="004E7181" w:rsidP="0028417A">
      <w:pPr>
        <w:ind w:firstLine="708"/>
        <w:jc w:val="both"/>
        <w:rPr>
          <w:rFonts w:ascii="Times New Roman" w:hAnsi="Times New Roman" w:cs="Times New Roman"/>
          <w:noProof/>
          <w:lang w:val="sr-Latn-CS"/>
        </w:rPr>
      </w:pPr>
    </w:p>
    <w:p w:rsidR="004E7181" w:rsidRPr="00B35D47" w:rsidRDefault="004E7181" w:rsidP="0028417A">
      <w:pPr>
        <w:ind w:firstLine="708"/>
        <w:jc w:val="both"/>
        <w:rPr>
          <w:rFonts w:ascii="Times New Roman" w:hAnsi="Times New Roman" w:cs="Times New Roman"/>
          <w:noProof/>
          <w:lang w:val="sr-Latn-CS"/>
        </w:rPr>
      </w:pPr>
    </w:p>
    <w:p w:rsidR="004E7181" w:rsidRPr="00B35D47" w:rsidRDefault="004E7181" w:rsidP="0028417A">
      <w:pPr>
        <w:ind w:firstLine="708"/>
        <w:jc w:val="both"/>
        <w:rPr>
          <w:rFonts w:ascii="Times New Roman" w:hAnsi="Times New Roman" w:cs="Times New Roman"/>
          <w:noProof/>
          <w:lang w:val="sr-Latn-CS"/>
        </w:rPr>
      </w:pPr>
    </w:p>
    <w:p w:rsidR="004E7181" w:rsidRPr="00B35D47" w:rsidRDefault="004E7181" w:rsidP="00845A6F">
      <w:pPr>
        <w:spacing w:after="0" w:line="240" w:lineRule="auto"/>
        <w:ind w:left="1428"/>
        <w:jc w:val="both"/>
        <w:rPr>
          <w:rFonts w:ascii="Times New Roman" w:hAnsi="Times New Roman" w:cs="Times New Roman"/>
          <w:noProof/>
          <w:lang w:val="sr-Latn-CS"/>
        </w:rPr>
      </w:pPr>
    </w:p>
    <w:p w:rsidR="004E7181" w:rsidRPr="00B35D47" w:rsidRDefault="004E7181" w:rsidP="00845A6F">
      <w:pPr>
        <w:pStyle w:val="Heading1"/>
        <w:spacing w:line="240" w:lineRule="auto"/>
        <w:jc w:val="center"/>
        <w:rPr>
          <w:rFonts w:ascii="Times New Roman" w:hAnsi="Times New Roman" w:cs="Times New Roman"/>
          <w:noProof/>
          <w:color w:val="000000"/>
          <w:sz w:val="24"/>
          <w:szCs w:val="24"/>
        </w:rPr>
      </w:pPr>
      <w:bookmarkStart w:id="4" w:name="_Toc359322553"/>
      <w:r w:rsidRPr="00B35D47">
        <w:rPr>
          <w:rFonts w:ascii="Times New Roman" w:hAnsi="Times New Roman" w:cs="Times New Roman"/>
          <w:noProof/>
          <w:color w:val="000000"/>
          <w:sz w:val="24"/>
          <w:szCs w:val="24"/>
        </w:rPr>
        <w:t xml:space="preserve">5. </w:t>
      </w:r>
      <w:r w:rsidR="00B35D47">
        <w:rPr>
          <w:rFonts w:ascii="Times New Roman" w:hAnsi="Times New Roman" w:cs="Times New Roman"/>
          <w:noProof/>
          <w:color w:val="000000"/>
          <w:sz w:val="24"/>
          <w:szCs w:val="24"/>
        </w:rPr>
        <w:t>PREVENCIJA</w:t>
      </w:r>
      <w:r w:rsidRPr="00B35D47">
        <w:rPr>
          <w:rFonts w:ascii="Times New Roman" w:hAnsi="Times New Roman" w:cs="Times New Roman"/>
          <w:noProof/>
          <w:color w:val="000000"/>
          <w:sz w:val="24"/>
          <w:szCs w:val="24"/>
        </w:rPr>
        <w:t xml:space="preserve"> </w:t>
      </w:r>
      <w:r w:rsidR="00B35D47">
        <w:rPr>
          <w:rFonts w:ascii="Times New Roman" w:hAnsi="Times New Roman" w:cs="Times New Roman"/>
          <w:noProof/>
          <w:color w:val="000000"/>
          <w:sz w:val="24"/>
          <w:szCs w:val="24"/>
        </w:rPr>
        <w:t>I</w:t>
      </w:r>
      <w:r w:rsidRPr="00B35D47">
        <w:rPr>
          <w:rFonts w:ascii="Times New Roman" w:hAnsi="Times New Roman" w:cs="Times New Roman"/>
          <w:noProof/>
          <w:color w:val="000000"/>
          <w:sz w:val="24"/>
          <w:szCs w:val="24"/>
        </w:rPr>
        <w:t xml:space="preserve"> </w:t>
      </w:r>
      <w:r w:rsidR="00B35D47">
        <w:rPr>
          <w:rFonts w:ascii="Times New Roman" w:hAnsi="Times New Roman" w:cs="Times New Roman"/>
          <w:noProof/>
          <w:color w:val="000000"/>
          <w:sz w:val="24"/>
          <w:szCs w:val="24"/>
        </w:rPr>
        <w:t>ZAŠTITA</w:t>
      </w:r>
      <w:r w:rsidRPr="00B35D47">
        <w:rPr>
          <w:rFonts w:ascii="Times New Roman" w:hAnsi="Times New Roman" w:cs="Times New Roman"/>
          <w:noProof/>
          <w:color w:val="000000"/>
          <w:sz w:val="24"/>
          <w:szCs w:val="24"/>
        </w:rPr>
        <w:t xml:space="preserve"> </w:t>
      </w:r>
      <w:r w:rsidR="00B35D47">
        <w:rPr>
          <w:rFonts w:ascii="Times New Roman" w:hAnsi="Times New Roman" w:cs="Times New Roman"/>
          <w:noProof/>
          <w:color w:val="000000"/>
          <w:sz w:val="24"/>
          <w:szCs w:val="24"/>
        </w:rPr>
        <w:t>DECE</w:t>
      </w:r>
      <w:r w:rsidRPr="00B35D47">
        <w:rPr>
          <w:rFonts w:ascii="Times New Roman" w:hAnsi="Times New Roman" w:cs="Times New Roman"/>
          <w:noProof/>
          <w:color w:val="000000"/>
          <w:sz w:val="24"/>
          <w:szCs w:val="24"/>
        </w:rPr>
        <w:t xml:space="preserve"> </w:t>
      </w:r>
      <w:r w:rsidR="00B35D47">
        <w:rPr>
          <w:rFonts w:ascii="Times New Roman" w:hAnsi="Times New Roman" w:cs="Times New Roman"/>
          <w:noProof/>
          <w:color w:val="000000"/>
          <w:sz w:val="24"/>
          <w:szCs w:val="24"/>
        </w:rPr>
        <w:t>OD</w:t>
      </w:r>
      <w:r w:rsidRPr="00B35D47">
        <w:rPr>
          <w:rFonts w:ascii="Times New Roman" w:hAnsi="Times New Roman" w:cs="Times New Roman"/>
          <w:noProof/>
          <w:color w:val="000000"/>
          <w:sz w:val="24"/>
          <w:szCs w:val="24"/>
        </w:rPr>
        <w:t xml:space="preserve"> </w:t>
      </w:r>
      <w:r w:rsidR="00B35D47">
        <w:rPr>
          <w:rFonts w:ascii="Times New Roman" w:hAnsi="Times New Roman" w:cs="Times New Roman"/>
          <w:noProof/>
          <w:color w:val="000000"/>
          <w:sz w:val="24"/>
          <w:szCs w:val="24"/>
        </w:rPr>
        <w:t>TRGOVINE</w:t>
      </w:r>
      <w:r w:rsidRPr="00B35D47">
        <w:rPr>
          <w:rFonts w:ascii="Times New Roman" w:hAnsi="Times New Roman" w:cs="Times New Roman"/>
          <w:noProof/>
          <w:color w:val="000000"/>
          <w:sz w:val="24"/>
          <w:szCs w:val="24"/>
        </w:rPr>
        <w:t xml:space="preserve"> </w:t>
      </w:r>
      <w:r w:rsidR="00B35D47">
        <w:rPr>
          <w:rFonts w:ascii="Times New Roman" w:hAnsi="Times New Roman" w:cs="Times New Roman"/>
          <w:noProof/>
          <w:color w:val="000000"/>
          <w:sz w:val="24"/>
          <w:szCs w:val="24"/>
        </w:rPr>
        <w:t>LJUDIMA</w:t>
      </w:r>
      <w:r w:rsidRPr="00B35D47">
        <w:rPr>
          <w:rFonts w:ascii="Times New Roman" w:hAnsi="Times New Roman" w:cs="Times New Roman"/>
          <w:noProof/>
          <w:color w:val="000000"/>
          <w:sz w:val="24"/>
          <w:szCs w:val="24"/>
        </w:rPr>
        <w:t xml:space="preserve"> </w:t>
      </w:r>
      <w:r w:rsidR="00B35D47">
        <w:rPr>
          <w:rFonts w:ascii="Times New Roman" w:hAnsi="Times New Roman" w:cs="Times New Roman"/>
          <w:noProof/>
          <w:color w:val="000000"/>
          <w:sz w:val="24"/>
          <w:szCs w:val="24"/>
        </w:rPr>
        <w:t>I</w:t>
      </w:r>
      <w:r w:rsidRPr="00B35D47">
        <w:rPr>
          <w:rFonts w:ascii="Times New Roman" w:hAnsi="Times New Roman" w:cs="Times New Roman"/>
          <w:noProof/>
          <w:color w:val="000000"/>
          <w:sz w:val="24"/>
          <w:szCs w:val="24"/>
        </w:rPr>
        <w:t xml:space="preserve">                                               </w:t>
      </w:r>
      <w:r w:rsidR="00B35D47">
        <w:rPr>
          <w:rFonts w:ascii="Times New Roman" w:hAnsi="Times New Roman" w:cs="Times New Roman"/>
          <w:noProof/>
          <w:color w:val="000000"/>
          <w:sz w:val="24"/>
          <w:szCs w:val="24"/>
        </w:rPr>
        <w:t>ISKORIŠĆAVANJA</w:t>
      </w:r>
      <w:r w:rsidRPr="00B35D47">
        <w:rPr>
          <w:rFonts w:ascii="Times New Roman" w:hAnsi="Times New Roman" w:cs="Times New Roman"/>
          <w:noProof/>
          <w:color w:val="000000"/>
          <w:sz w:val="24"/>
          <w:szCs w:val="24"/>
        </w:rPr>
        <w:t xml:space="preserve"> </w:t>
      </w:r>
      <w:r w:rsidR="00B35D47">
        <w:rPr>
          <w:rFonts w:ascii="Times New Roman" w:hAnsi="Times New Roman" w:cs="Times New Roman"/>
          <w:noProof/>
          <w:color w:val="000000"/>
          <w:sz w:val="24"/>
          <w:szCs w:val="24"/>
        </w:rPr>
        <w:t>U</w:t>
      </w:r>
      <w:r w:rsidRPr="00B35D47">
        <w:rPr>
          <w:rFonts w:ascii="Times New Roman" w:hAnsi="Times New Roman" w:cs="Times New Roman"/>
          <w:noProof/>
          <w:color w:val="000000"/>
          <w:sz w:val="24"/>
          <w:szCs w:val="24"/>
        </w:rPr>
        <w:t xml:space="preserve"> </w:t>
      </w:r>
      <w:r w:rsidR="00B35D47">
        <w:rPr>
          <w:rFonts w:ascii="Times New Roman" w:hAnsi="Times New Roman" w:cs="Times New Roman"/>
          <w:noProof/>
          <w:color w:val="000000"/>
          <w:sz w:val="24"/>
          <w:szCs w:val="24"/>
        </w:rPr>
        <w:t>PORNOGRAFIJI</w:t>
      </w:r>
      <w:r w:rsidRPr="00B35D47">
        <w:rPr>
          <w:rFonts w:ascii="Times New Roman" w:hAnsi="Times New Roman" w:cs="Times New Roman"/>
          <w:noProof/>
          <w:color w:val="000000"/>
          <w:sz w:val="24"/>
          <w:szCs w:val="24"/>
        </w:rPr>
        <w:t xml:space="preserve"> </w:t>
      </w:r>
      <w:r w:rsidR="00B35D47">
        <w:rPr>
          <w:rFonts w:ascii="Times New Roman" w:hAnsi="Times New Roman" w:cs="Times New Roman"/>
          <w:noProof/>
          <w:color w:val="000000"/>
          <w:sz w:val="24"/>
          <w:szCs w:val="24"/>
        </w:rPr>
        <w:t>I</w:t>
      </w:r>
      <w:r w:rsidRPr="00B35D47">
        <w:rPr>
          <w:rFonts w:ascii="Times New Roman" w:hAnsi="Times New Roman" w:cs="Times New Roman"/>
          <w:noProof/>
          <w:color w:val="000000"/>
          <w:sz w:val="24"/>
          <w:szCs w:val="24"/>
        </w:rPr>
        <w:t xml:space="preserve"> </w:t>
      </w:r>
      <w:r w:rsidR="00B35D47">
        <w:rPr>
          <w:rFonts w:ascii="Times New Roman" w:hAnsi="Times New Roman" w:cs="Times New Roman"/>
          <w:noProof/>
          <w:color w:val="000000"/>
          <w:sz w:val="24"/>
          <w:szCs w:val="24"/>
        </w:rPr>
        <w:t>PROSTITUCIJ</w:t>
      </w:r>
      <w:bookmarkEnd w:id="4"/>
      <w:r w:rsidR="00B35D47">
        <w:rPr>
          <w:rFonts w:ascii="Times New Roman" w:hAnsi="Times New Roman" w:cs="Times New Roman"/>
          <w:noProof/>
          <w:color w:val="000000"/>
          <w:sz w:val="24"/>
          <w:szCs w:val="24"/>
        </w:rPr>
        <w:t>I</w:t>
      </w:r>
    </w:p>
    <w:p w:rsidR="004E7181" w:rsidRPr="00B35D47" w:rsidRDefault="004E7181" w:rsidP="00845A6F">
      <w:pPr>
        <w:autoSpaceDE w:val="0"/>
        <w:autoSpaceDN w:val="0"/>
        <w:adjustRightInd w:val="0"/>
        <w:spacing w:after="0" w:line="240" w:lineRule="auto"/>
        <w:ind w:left="708"/>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bookmarkStart w:id="5" w:name="_Toc359322554"/>
      <w:r>
        <w:rPr>
          <w:rFonts w:ascii="Times New Roman" w:hAnsi="Times New Roman" w:cs="Times New Roman"/>
          <w:noProof/>
          <w:lang w:val="sr-Latn-CS"/>
        </w:rPr>
        <w:t>Pitanje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prevencije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iskorišćavanja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prostituciji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pornografiji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nameće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posebno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društveno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socijalno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pitanje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zahteva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sistemsko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temeljno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sinhornizovano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bavljenje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njime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Uzimajući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obzir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dimenzije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učestalost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specifične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pojavne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uzrast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zrelost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ranjivost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posledice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iskustvo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ostavlja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evidentna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neophodnost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problem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iskorišćavanje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pornografiji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prostituciji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njihova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sveobuhvatna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izdvoji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poseban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cilj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utvrditi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daljeg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delovanja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skladu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specifičnim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potrebama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Preporuke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Komiteta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Ujedinjenih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upućenih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ugovornici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Konvencije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ukazuju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neophodnost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izrade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sveobuhvatne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nacionalne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sprečavanje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predviđa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posebne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mere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pomoć</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žrtvama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smernice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nalažu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politikama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programima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intervencijama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bila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predmet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tretiraju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odvojeno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odraslih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lica</w:t>
      </w:r>
      <w:r w:rsidR="004E7181" w:rsidRPr="00B35D47">
        <w:rPr>
          <w:rFonts w:ascii="Times New Roman" w:hAnsi="Times New Roman" w:cs="Times New Roman"/>
          <w:noProof/>
          <w:lang w:val="sr-Latn-CS"/>
        </w:rPr>
        <w:t xml:space="preserve">. </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cilju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odgovora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zahteve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predviđa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posebne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aktivnosti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zadatke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obezbediti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odrastaju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okruženju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bezbednom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iskorišćavanja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pornografiji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prostituciji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programi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proizilaze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Konvencije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w:t>
      </w:r>
      <w:r w:rsidR="004E7181" w:rsidRPr="00B35D47">
        <w:rPr>
          <w:rFonts w:ascii="Times New Roman" w:hAnsi="Times New Roman" w:cs="Times New Roman"/>
          <w:noProof/>
          <w:lang w:val="sr-Latn-CS"/>
        </w:rPr>
        <w:t>o</w:t>
      </w:r>
      <w:r>
        <w:rPr>
          <w:rFonts w:ascii="Times New Roman" w:hAnsi="Times New Roman" w:cs="Times New Roman"/>
          <w:noProof/>
          <w:lang w:val="sr-Latn-CS"/>
        </w:rPr>
        <w:t>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sveobuhvatan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način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garantuju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počivaju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temeljnim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principima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život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opstanak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razvoj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nediskriminacija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najbolji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interes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participacija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pitanjima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tiču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dece</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osnovu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sprovedenih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analiza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imajući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vidu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dinamiku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novih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izazova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rizika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pretnji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stvorena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pretpostavka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izradu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vizije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opštih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posebnih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ciljeva</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4E7181" w:rsidP="00845A6F">
      <w:pPr>
        <w:pStyle w:val="Heading1"/>
        <w:jc w:val="center"/>
        <w:rPr>
          <w:rFonts w:ascii="Times New Roman" w:hAnsi="Times New Roman" w:cs="Times New Roman"/>
          <w:b w:val="0"/>
          <w:bCs w:val="0"/>
          <w:noProof/>
          <w:sz w:val="24"/>
          <w:szCs w:val="24"/>
        </w:rPr>
      </w:pPr>
      <w:r w:rsidRPr="00B35D47">
        <w:rPr>
          <w:rFonts w:ascii="Times New Roman" w:hAnsi="Times New Roman" w:cs="Times New Roman"/>
          <w:noProof/>
          <w:sz w:val="24"/>
          <w:szCs w:val="24"/>
        </w:rPr>
        <w:t xml:space="preserve">6. </w:t>
      </w:r>
      <w:r w:rsidR="00B35D47">
        <w:rPr>
          <w:rFonts w:ascii="Times New Roman" w:hAnsi="Times New Roman" w:cs="Times New Roman"/>
          <w:noProof/>
          <w:sz w:val="24"/>
          <w:szCs w:val="24"/>
        </w:rPr>
        <w:t>VIZIJ</w:t>
      </w:r>
      <w:bookmarkEnd w:id="5"/>
      <w:r w:rsidR="00B35D47">
        <w:rPr>
          <w:rFonts w:ascii="Times New Roman" w:hAnsi="Times New Roman" w:cs="Times New Roman"/>
          <w:noProof/>
          <w:sz w:val="24"/>
          <w:szCs w:val="24"/>
        </w:rPr>
        <w:t>A</w:t>
      </w: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bookmarkStart w:id="6" w:name="_Toc286838162"/>
      <w:bookmarkStart w:id="7" w:name="_Toc287345702"/>
      <w:bookmarkStart w:id="8" w:name="_Toc287346543"/>
      <w:r>
        <w:rPr>
          <w:rFonts w:ascii="Times New Roman" w:hAnsi="Times New Roman" w:cs="Times New Roman"/>
          <w:noProof/>
          <w:lang w:val="sr-Latn-CS"/>
        </w:rPr>
        <w:t>Obezbeđeno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poštovanje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ljudskih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odgovor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4E7181" w:rsidP="00845A6F">
      <w:pPr>
        <w:pStyle w:val="Heading1"/>
        <w:jc w:val="center"/>
        <w:rPr>
          <w:rFonts w:ascii="Times New Roman" w:hAnsi="Times New Roman" w:cs="Times New Roman"/>
          <w:b w:val="0"/>
          <w:bCs w:val="0"/>
          <w:noProof/>
          <w:sz w:val="24"/>
          <w:szCs w:val="24"/>
        </w:rPr>
      </w:pPr>
      <w:bookmarkStart w:id="9" w:name="_Toc359322555"/>
      <w:r w:rsidRPr="00B35D47">
        <w:rPr>
          <w:rFonts w:ascii="Times New Roman" w:hAnsi="Times New Roman" w:cs="Times New Roman"/>
          <w:noProof/>
          <w:sz w:val="24"/>
          <w:szCs w:val="24"/>
        </w:rPr>
        <w:lastRenderedPageBreak/>
        <w:t xml:space="preserve">7. </w:t>
      </w:r>
      <w:r w:rsidR="00B35D47">
        <w:rPr>
          <w:rFonts w:ascii="Times New Roman" w:hAnsi="Times New Roman" w:cs="Times New Roman"/>
          <w:noProof/>
          <w:sz w:val="24"/>
          <w:szCs w:val="24"/>
        </w:rPr>
        <w:t>OPŠTI</w:t>
      </w:r>
      <w:r w:rsidRPr="00B35D47">
        <w:rPr>
          <w:rFonts w:ascii="Times New Roman" w:hAnsi="Times New Roman" w:cs="Times New Roman"/>
          <w:noProof/>
          <w:sz w:val="24"/>
          <w:szCs w:val="24"/>
        </w:rPr>
        <w:t xml:space="preserve"> </w:t>
      </w:r>
      <w:r w:rsidR="00B35D47">
        <w:rPr>
          <w:rFonts w:ascii="Times New Roman" w:hAnsi="Times New Roman" w:cs="Times New Roman"/>
          <w:noProof/>
          <w:sz w:val="24"/>
          <w:szCs w:val="24"/>
        </w:rPr>
        <w:t>CI</w:t>
      </w:r>
      <w:bookmarkEnd w:id="6"/>
      <w:bookmarkEnd w:id="7"/>
      <w:bookmarkEnd w:id="8"/>
      <w:bookmarkEnd w:id="9"/>
      <w:r w:rsidR="00B35D47">
        <w:rPr>
          <w:rFonts w:ascii="Times New Roman" w:hAnsi="Times New Roman" w:cs="Times New Roman"/>
          <w:noProof/>
          <w:sz w:val="24"/>
          <w:szCs w:val="24"/>
        </w:rPr>
        <w:t>LJ</w:t>
      </w:r>
    </w:p>
    <w:p w:rsidR="004E7181" w:rsidRPr="00B35D47" w:rsidRDefault="00B35D47" w:rsidP="003C2994">
      <w:pPr>
        <w:autoSpaceDE w:val="0"/>
        <w:autoSpaceDN w:val="0"/>
        <w:adjustRightInd w:val="0"/>
        <w:spacing w:after="0" w:line="240" w:lineRule="auto"/>
        <w:ind w:firstLine="708"/>
        <w:jc w:val="both"/>
        <w:rPr>
          <w:rFonts w:ascii="Times New Roman" w:hAnsi="Times New Roman" w:cs="Times New Roman"/>
          <w:noProof/>
          <w:lang w:val="sr-Latn-CS"/>
        </w:rPr>
      </w:pPr>
      <w:bookmarkStart w:id="10" w:name="_Toc286838163"/>
      <w:bookmarkStart w:id="11" w:name="_Toc287345703"/>
      <w:bookmarkStart w:id="12" w:name="_Toc287346544"/>
      <w:r>
        <w:rPr>
          <w:rFonts w:ascii="Times New Roman" w:hAnsi="Times New Roman" w:cs="Times New Roman"/>
          <w:noProof/>
          <w:lang w:val="sr-Latn-CS"/>
        </w:rPr>
        <w:t>Obezbeđen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kontinuirani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sveobuhvatan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odgovor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skladu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dinamikom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novih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izazova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rizika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pretnji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kroz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unapređen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sistem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prevencije</w:t>
      </w:r>
      <w:r w:rsidR="004E7181" w:rsidRPr="00B35D47">
        <w:rPr>
          <w:rFonts w:ascii="Times New Roman" w:hAnsi="Times New Roman" w:cs="Times New Roman"/>
          <w:noProof/>
          <w:lang w:val="sr-Latn-CS"/>
        </w:rPr>
        <w:t xml:space="preserve">, </w:t>
      </w:r>
      <w:bookmarkStart w:id="13" w:name="_Toc286838164"/>
      <w:bookmarkStart w:id="14" w:name="_Toc287345707"/>
      <w:bookmarkStart w:id="15" w:name="_Toc287346548"/>
      <w:bookmarkEnd w:id="10"/>
      <w:bookmarkEnd w:id="11"/>
      <w:bookmarkEnd w:id="12"/>
    </w:p>
    <w:p w:rsidR="004E7181" w:rsidRPr="00B35D47" w:rsidRDefault="00B35D47" w:rsidP="00A831CE">
      <w:pPr>
        <w:autoSpaceDE w:val="0"/>
        <w:autoSpaceDN w:val="0"/>
        <w:adjustRightInd w:val="0"/>
        <w:spacing w:after="0" w:line="240" w:lineRule="auto"/>
        <w:jc w:val="both"/>
        <w:rPr>
          <w:rFonts w:ascii="Times New Roman" w:hAnsi="Times New Roman" w:cs="Times New Roman"/>
          <w:noProof/>
          <w:lang w:val="sr-Latn-CS"/>
        </w:rPr>
      </w:pPr>
      <w:r>
        <w:rPr>
          <w:rFonts w:ascii="Times New Roman" w:hAnsi="Times New Roman" w:cs="Times New Roman"/>
          <w:noProof/>
          <w:lang w:val="sr-Latn-CS"/>
        </w:rPr>
        <w:t>pomoći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suzbijanja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posebno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ženama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funkcionalnim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povezivanjem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institucionalnom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izgradnjom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kapaciteta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partnera</w:t>
      </w:r>
      <w:r w:rsidR="004E7181" w:rsidRPr="00B35D47">
        <w:rPr>
          <w:rFonts w:ascii="Times New Roman" w:hAnsi="Times New Roman" w:cs="Times New Roman"/>
          <w:noProof/>
          <w:lang w:val="sr-Latn-CS"/>
        </w:rPr>
        <w:t xml:space="preserve">. </w:t>
      </w:r>
      <w:bookmarkStart w:id="16" w:name="_Toc359322556"/>
    </w:p>
    <w:p w:rsidR="004E7181" w:rsidRPr="00B35D47" w:rsidRDefault="004E7181" w:rsidP="00A831CE">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4E7181" w:rsidP="003C2994">
      <w:pPr>
        <w:pStyle w:val="Heading1"/>
        <w:jc w:val="center"/>
        <w:rPr>
          <w:rFonts w:ascii="Times New Roman" w:hAnsi="Times New Roman" w:cs="Times New Roman"/>
          <w:noProof/>
          <w:sz w:val="24"/>
          <w:szCs w:val="24"/>
        </w:rPr>
      </w:pPr>
    </w:p>
    <w:p w:rsidR="004E7181" w:rsidRPr="00B35D47" w:rsidRDefault="004E7181" w:rsidP="003C2994">
      <w:pPr>
        <w:pStyle w:val="Heading1"/>
        <w:jc w:val="center"/>
        <w:rPr>
          <w:rFonts w:ascii="Times New Roman" w:hAnsi="Times New Roman" w:cs="Times New Roman"/>
          <w:noProof/>
          <w:sz w:val="24"/>
          <w:szCs w:val="24"/>
        </w:rPr>
      </w:pPr>
    </w:p>
    <w:p w:rsidR="004E7181" w:rsidRPr="00B35D47" w:rsidRDefault="004E7181" w:rsidP="00A831CE">
      <w:pPr>
        <w:rPr>
          <w:noProof/>
          <w:lang w:val="sr-Latn-CS" w:eastAsia="sr-Latn-CS"/>
        </w:rPr>
      </w:pPr>
    </w:p>
    <w:p w:rsidR="004E7181" w:rsidRPr="00B35D47" w:rsidRDefault="004E7181" w:rsidP="00A831CE">
      <w:pPr>
        <w:rPr>
          <w:noProof/>
          <w:lang w:val="sr-Latn-CS" w:eastAsia="sr-Latn-CS"/>
        </w:rPr>
      </w:pPr>
    </w:p>
    <w:p w:rsidR="004E7181" w:rsidRPr="00B35D47" w:rsidRDefault="004E7181" w:rsidP="00A831CE">
      <w:pPr>
        <w:rPr>
          <w:noProof/>
          <w:lang w:val="sr-Latn-CS" w:eastAsia="sr-Latn-CS"/>
        </w:rPr>
      </w:pPr>
    </w:p>
    <w:p w:rsidR="004E7181" w:rsidRPr="00B35D47" w:rsidRDefault="004E7181" w:rsidP="003C2994">
      <w:pPr>
        <w:pStyle w:val="Heading1"/>
        <w:jc w:val="center"/>
        <w:rPr>
          <w:rFonts w:ascii="Times New Roman" w:hAnsi="Times New Roman" w:cs="Times New Roman"/>
          <w:noProof/>
          <w:sz w:val="24"/>
          <w:szCs w:val="24"/>
        </w:rPr>
      </w:pPr>
      <w:r w:rsidRPr="00B35D47">
        <w:rPr>
          <w:rFonts w:ascii="Times New Roman" w:hAnsi="Times New Roman" w:cs="Times New Roman"/>
          <w:noProof/>
          <w:sz w:val="24"/>
          <w:szCs w:val="24"/>
        </w:rPr>
        <w:t xml:space="preserve">8. </w:t>
      </w:r>
      <w:r w:rsidR="00B35D47">
        <w:rPr>
          <w:rFonts w:ascii="Times New Roman" w:hAnsi="Times New Roman" w:cs="Times New Roman"/>
          <w:noProof/>
          <w:sz w:val="24"/>
          <w:szCs w:val="24"/>
        </w:rPr>
        <w:t>POSEBNI</w:t>
      </w:r>
      <w:r w:rsidRPr="00B35D47">
        <w:rPr>
          <w:rFonts w:ascii="Times New Roman" w:hAnsi="Times New Roman" w:cs="Times New Roman"/>
          <w:noProof/>
          <w:sz w:val="24"/>
          <w:szCs w:val="24"/>
        </w:rPr>
        <w:t xml:space="preserve"> </w:t>
      </w:r>
      <w:r w:rsidR="00B35D47">
        <w:rPr>
          <w:rFonts w:ascii="Times New Roman" w:hAnsi="Times New Roman" w:cs="Times New Roman"/>
          <w:noProof/>
          <w:sz w:val="24"/>
          <w:szCs w:val="24"/>
        </w:rPr>
        <w:t>CILJEV</w:t>
      </w:r>
      <w:bookmarkEnd w:id="16"/>
      <w:r w:rsidR="00B35D47">
        <w:rPr>
          <w:rFonts w:ascii="Times New Roman" w:hAnsi="Times New Roman" w:cs="Times New Roman"/>
          <w:noProof/>
          <w:sz w:val="24"/>
          <w:szCs w:val="24"/>
        </w:rPr>
        <w:t>I</w:t>
      </w:r>
    </w:p>
    <w:p w:rsidR="004E7181" w:rsidRPr="00B35D47" w:rsidRDefault="00B35D47" w:rsidP="003C2994">
      <w:pPr>
        <w:pStyle w:val="ListParagraph"/>
        <w:numPr>
          <w:ilvl w:val="1"/>
          <w:numId w:val="4"/>
        </w:numPr>
        <w:autoSpaceDE w:val="0"/>
        <w:autoSpaceDN w:val="0"/>
        <w:adjustRightInd w:val="0"/>
        <w:spacing w:after="0" w:line="240" w:lineRule="auto"/>
        <w:rPr>
          <w:rFonts w:ascii="Times New Roman" w:hAnsi="Times New Roman" w:cs="Times New Roman"/>
          <w:b/>
          <w:bCs/>
          <w:i/>
          <w:iCs/>
          <w:noProof/>
          <w:lang w:val="sr-Latn-CS"/>
        </w:rPr>
      </w:pPr>
      <w:r>
        <w:rPr>
          <w:rFonts w:ascii="Times New Roman" w:hAnsi="Times New Roman" w:cs="Times New Roman"/>
          <w:b/>
          <w:bCs/>
          <w:i/>
          <w:iCs/>
          <w:noProof/>
          <w:lang w:val="sr-Latn-CS"/>
        </w:rPr>
        <w:t>Sistemski</w:t>
      </w:r>
      <w:r w:rsidR="004E7181" w:rsidRPr="00B35D47">
        <w:rPr>
          <w:rFonts w:ascii="Times New Roman" w:hAnsi="Times New Roman" w:cs="Times New Roman"/>
          <w:b/>
          <w:bCs/>
          <w:i/>
          <w:iCs/>
          <w:noProof/>
          <w:lang w:val="sr-Latn-CS"/>
        </w:rPr>
        <w:t xml:space="preserve"> </w:t>
      </w:r>
      <w:r>
        <w:rPr>
          <w:rFonts w:ascii="Times New Roman" w:hAnsi="Times New Roman" w:cs="Times New Roman"/>
          <w:b/>
          <w:bCs/>
          <w:i/>
          <w:iCs/>
          <w:noProof/>
          <w:lang w:val="sr-Latn-CS"/>
        </w:rPr>
        <w:t>ojačano</w:t>
      </w:r>
      <w:r w:rsidR="004E7181" w:rsidRPr="00B35D47">
        <w:rPr>
          <w:rFonts w:ascii="Times New Roman" w:hAnsi="Times New Roman" w:cs="Times New Roman"/>
          <w:b/>
          <w:bCs/>
          <w:i/>
          <w:iCs/>
          <w:noProof/>
          <w:lang w:val="sr-Latn-CS"/>
        </w:rPr>
        <w:t xml:space="preserve"> </w:t>
      </w:r>
      <w:r>
        <w:rPr>
          <w:rFonts w:ascii="Times New Roman" w:hAnsi="Times New Roman" w:cs="Times New Roman"/>
          <w:b/>
          <w:bCs/>
          <w:i/>
          <w:iCs/>
          <w:noProof/>
          <w:lang w:val="sr-Latn-CS"/>
        </w:rPr>
        <w:t>partnerstvo</w:t>
      </w:r>
      <w:r w:rsidR="004E7181" w:rsidRPr="00B35D47">
        <w:rPr>
          <w:rFonts w:ascii="Times New Roman" w:hAnsi="Times New Roman" w:cs="Times New Roman"/>
          <w:b/>
          <w:bCs/>
          <w:i/>
          <w:iCs/>
          <w:noProof/>
          <w:lang w:val="sr-Latn-CS"/>
        </w:rPr>
        <w:t xml:space="preserve"> </w:t>
      </w:r>
      <w:r>
        <w:rPr>
          <w:rFonts w:ascii="Times New Roman" w:hAnsi="Times New Roman" w:cs="Times New Roman"/>
          <w:b/>
          <w:bCs/>
          <w:i/>
          <w:iCs/>
          <w:noProof/>
          <w:lang w:val="sr-Latn-CS"/>
        </w:rPr>
        <w:t>u</w:t>
      </w:r>
      <w:r w:rsidR="004E7181" w:rsidRPr="00B35D47">
        <w:rPr>
          <w:rFonts w:ascii="Times New Roman" w:hAnsi="Times New Roman" w:cs="Times New Roman"/>
          <w:b/>
          <w:bCs/>
          <w:i/>
          <w:iCs/>
          <w:noProof/>
          <w:lang w:val="sr-Latn-CS"/>
        </w:rPr>
        <w:t xml:space="preserve"> </w:t>
      </w:r>
      <w:r>
        <w:rPr>
          <w:rFonts w:ascii="Times New Roman" w:hAnsi="Times New Roman" w:cs="Times New Roman"/>
          <w:b/>
          <w:bCs/>
          <w:i/>
          <w:iCs/>
          <w:noProof/>
          <w:lang w:val="sr-Latn-CS"/>
        </w:rPr>
        <w:t>odgovoru</w:t>
      </w:r>
      <w:r w:rsidR="004E7181" w:rsidRPr="00B35D47">
        <w:rPr>
          <w:rFonts w:ascii="Times New Roman" w:hAnsi="Times New Roman" w:cs="Times New Roman"/>
          <w:b/>
          <w:bCs/>
          <w:i/>
          <w:iCs/>
          <w:noProof/>
          <w:lang w:val="sr-Latn-CS"/>
        </w:rPr>
        <w:t xml:space="preserve"> </w:t>
      </w:r>
      <w:r>
        <w:rPr>
          <w:rFonts w:ascii="Times New Roman" w:hAnsi="Times New Roman" w:cs="Times New Roman"/>
          <w:b/>
          <w:bCs/>
          <w:i/>
          <w:iCs/>
          <w:noProof/>
          <w:lang w:val="sr-Latn-CS"/>
        </w:rPr>
        <w:t>na</w:t>
      </w:r>
      <w:r w:rsidR="004E7181" w:rsidRPr="00B35D47">
        <w:rPr>
          <w:rFonts w:ascii="Times New Roman" w:hAnsi="Times New Roman" w:cs="Times New Roman"/>
          <w:b/>
          <w:bCs/>
          <w:i/>
          <w:iCs/>
          <w:noProof/>
          <w:lang w:val="sr-Latn-CS"/>
        </w:rPr>
        <w:t xml:space="preserve"> </w:t>
      </w:r>
      <w:r>
        <w:rPr>
          <w:rFonts w:ascii="Times New Roman" w:hAnsi="Times New Roman" w:cs="Times New Roman"/>
          <w:b/>
          <w:bCs/>
          <w:i/>
          <w:iCs/>
          <w:noProof/>
          <w:lang w:val="sr-Latn-CS"/>
        </w:rPr>
        <w:t>trgovinu</w:t>
      </w:r>
      <w:r w:rsidR="004E7181" w:rsidRPr="00B35D47">
        <w:rPr>
          <w:rFonts w:ascii="Times New Roman" w:hAnsi="Times New Roman" w:cs="Times New Roman"/>
          <w:b/>
          <w:bCs/>
          <w:i/>
          <w:iCs/>
          <w:noProof/>
          <w:lang w:val="sr-Latn-CS"/>
        </w:rPr>
        <w:t xml:space="preserve"> </w:t>
      </w:r>
      <w:r>
        <w:rPr>
          <w:rFonts w:ascii="Times New Roman" w:hAnsi="Times New Roman" w:cs="Times New Roman"/>
          <w:b/>
          <w:bCs/>
          <w:i/>
          <w:iCs/>
          <w:noProof/>
          <w:lang w:val="sr-Latn-CS"/>
        </w:rPr>
        <w:t>ljudima</w:t>
      </w:r>
      <w:r w:rsidR="004E7181" w:rsidRPr="00B35D47">
        <w:rPr>
          <w:rFonts w:ascii="Times New Roman" w:hAnsi="Times New Roman" w:cs="Times New Roman"/>
          <w:b/>
          <w:bCs/>
          <w:i/>
          <w:iCs/>
          <w:noProof/>
          <w:lang w:val="sr-Latn-CS"/>
        </w:rPr>
        <w:t xml:space="preserve"> </w:t>
      </w:r>
      <w:r>
        <w:rPr>
          <w:rFonts w:ascii="Times New Roman" w:hAnsi="Times New Roman" w:cs="Times New Roman"/>
          <w:b/>
          <w:bCs/>
          <w:i/>
          <w:iCs/>
          <w:noProof/>
          <w:lang w:val="sr-Latn-CS"/>
        </w:rPr>
        <w:t>na</w:t>
      </w:r>
      <w:r w:rsidR="004E7181" w:rsidRPr="00B35D47">
        <w:rPr>
          <w:rFonts w:ascii="Times New Roman" w:hAnsi="Times New Roman" w:cs="Times New Roman"/>
          <w:b/>
          <w:bCs/>
          <w:i/>
          <w:iCs/>
          <w:noProof/>
          <w:lang w:val="sr-Latn-CS"/>
        </w:rPr>
        <w:t xml:space="preserve"> </w:t>
      </w:r>
      <w:r>
        <w:rPr>
          <w:rFonts w:ascii="Times New Roman" w:hAnsi="Times New Roman" w:cs="Times New Roman"/>
          <w:b/>
          <w:bCs/>
          <w:i/>
          <w:iCs/>
          <w:noProof/>
          <w:lang w:val="sr-Latn-CS"/>
        </w:rPr>
        <w:t>lokalnom</w:t>
      </w:r>
      <w:r w:rsidR="004E7181" w:rsidRPr="00B35D47">
        <w:rPr>
          <w:rFonts w:ascii="Times New Roman" w:hAnsi="Times New Roman" w:cs="Times New Roman"/>
          <w:b/>
          <w:bCs/>
          <w:i/>
          <w:iCs/>
          <w:noProof/>
          <w:lang w:val="sr-Latn-CS"/>
        </w:rPr>
        <w:t xml:space="preserve">, </w:t>
      </w:r>
      <w:r>
        <w:rPr>
          <w:rFonts w:ascii="Times New Roman" w:hAnsi="Times New Roman" w:cs="Times New Roman"/>
          <w:b/>
          <w:bCs/>
          <w:i/>
          <w:iCs/>
          <w:noProof/>
          <w:lang w:val="sr-Latn-CS"/>
        </w:rPr>
        <w:t>nacionalnom</w:t>
      </w:r>
      <w:r w:rsidR="004E7181" w:rsidRPr="00B35D47">
        <w:rPr>
          <w:rFonts w:ascii="Times New Roman" w:hAnsi="Times New Roman" w:cs="Times New Roman"/>
          <w:b/>
          <w:bCs/>
          <w:i/>
          <w:iCs/>
          <w:noProof/>
          <w:lang w:val="sr-Latn-CS"/>
        </w:rPr>
        <w:t xml:space="preserve"> </w:t>
      </w:r>
      <w:r>
        <w:rPr>
          <w:rFonts w:ascii="Times New Roman" w:hAnsi="Times New Roman" w:cs="Times New Roman"/>
          <w:b/>
          <w:bCs/>
          <w:i/>
          <w:iCs/>
          <w:noProof/>
          <w:lang w:val="sr-Latn-CS"/>
        </w:rPr>
        <w:t>i</w:t>
      </w:r>
      <w:r w:rsidR="004E7181" w:rsidRPr="00B35D47">
        <w:rPr>
          <w:rFonts w:ascii="Times New Roman" w:hAnsi="Times New Roman" w:cs="Times New Roman"/>
          <w:b/>
          <w:bCs/>
          <w:i/>
          <w:iCs/>
          <w:noProof/>
          <w:lang w:val="sr-Latn-CS"/>
        </w:rPr>
        <w:t xml:space="preserve"> </w:t>
      </w:r>
      <w:r>
        <w:rPr>
          <w:rFonts w:ascii="Times New Roman" w:hAnsi="Times New Roman" w:cs="Times New Roman"/>
          <w:b/>
          <w:bCs/>
          <w:i/>
          <w:iCs/>
          <w:noProof/>
          <w:lang w:val="sr-Latn-CS"/>
        </w:rPr>
        <w:t>međunarodnom</w:t>
      </w:r>
      <w:r w:rsidR="004E7181" w:rsidRPr="00B35D47">
        <w:rPr>
          <w:rFonts w:ascii="Times New Roman" w:hAnsi="Times New Roman" w:cs="Times New Roman"/>
          <w:b/>
          <w:bCs/>
          <w:i/>
          <w:iCs/>
          <w:noProof/>
          <w:lang w:val="sr-Latn-CS"/>
        </w:rPr>
        <w:t xml:space="preserve"> </w:t>
      </w:r>
      <w:r>
        <w:rPr>
          <w:rFonts w:ascii="Times New Roman" w:hAnsi="Times New Roman" w:cs="Times New Roman"/>
          <w:b/>
          <w:bCs/>
          <w:i/>
          <w:iCs/>
          <w:noProof/>
          <w:lang w:val="sr-Latn-CS"/>
        </w:rPr>
        <w:t>nivou</w:t>
      </w:r>
    </w:p>
    <w:p w:rsidR="004E7181" w:rsidRPr="00B35D47" w:rsidRDefault="004E7181" w:rsidP="003C2994">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B35D47" w:rsidP="003C2994">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Složenost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multidisciplinarnost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pojave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zahteva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svega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unapređenje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partnerstva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odgovoru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lokalnom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nacionalnom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međunarodnom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nivou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Imajući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vidu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činjenicu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neophodno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narednom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periodu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nastaviti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jačanjem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sistema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nacionalne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koordinacije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praćenja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aktivnosti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odgovoru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kroz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obezbeđivanje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intenzivne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saradnje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institucija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lokalne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samouprave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organizacijama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civilnog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akademskom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zajednicom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kompanijama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promovišu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društveno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odgovorno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udruženjima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poslodavaca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sindikatima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medijima</w:t>
      </w:r>
      <w:r w:rsidR="004E7181" w:rsidRPr="00B35D47">
        <w:rPr>
          <w:rFonts w:ascii="Times New Roman" w:hAnsi="Times New Roman" w:cs="Times New Roman"/>
          <w:noProof/>
          <w:lang w:val="sr-Latn-CS"/>
        </w:rPr>
        <w:t>.</w:t>
      </w:r>
    </w:p>
    <w:p w:rsidR="004E7181" w:rsidRPr="00B35D47" w:rsidRDefault="004E7181" w:rsidP="003C2994">
      <w:pPr>
        <w:pStyle w:val="ListParagraph"/>
        <w:autoSpaceDE w:val="0"/>
        <w:autoSpaceDN w:val="0"/>
        <w:adjustRightInd w:val="0"/>
        <w:spacing w:after="0" w:line="240" w:lineRule="auto"/>
        <w:ind w:left="0"/>
        <w:rPr>
          <w:rFonts w:ascii="Times New Roman" w:hAnsi="Times New Roman" w:cs="Times New Roman"/>
          <w:noProof/>
          <w:lang w:val="sr-Latn-CS"/>
        </w:rPr>
      </w:pPr>
    </w:p>
    <w:p w:rsidR="004E7181" w:rsidRPr="00B35D47" w:rsidRDefault="004E7181" w:rsidP="003C2994">
      <w:pPr>
        <w:pStyle w:val="ListParagraph"/>
        <w:autoSpaceDE w:val="0"/>
        <w:autoSpaceDN w:val="0"/>
        <w:adjustRightInd w:val="0"/>
        <w:spacing w:after="0" w:line="240" w:lineRule="auto"/>
        <w:ind w:left="540" w:hanging="540"/>
        <w:rPr>
          <w:rFonts w:ascii="Times New Roman" w:hAnsi="Times New Roman" w:cs="Times New Roman"/>
          <w:b/>
          <w:bCs/>
          <w:i/>
          <w:iCs/>
          <w:noProof/>
          <w:lang w:val="sr-Latn-CS"/>
        </w:rPr>
      </w:pPr>
      <w:r w:rsidRPr="00B35D47">
        <w:rPr>
          <w:rFonts w:ascii="Times New Roman" w:hAnsi="Times New Roman" w:cs="Times New Roman"/>
          <w:b/>
          <w:bCs/>
          <w:noProof/>
          <w:lang w:val="sr-Latn-CS"/>
        </w:rPr>
        <w:t xml:space="preserve">8.2 </w:t>
      </w:r>
      <w:r w:rsidR="00B35D47">
        <w:rPr>
          <w:rFonts w:ascii="Times New Roman" w:hAnsi="Times New Roman" w:cs="Times New Roman"/>
          <w:b/>
          <w:bCs/>
          <w:i/>
          <w:iCs/>
          <w:noProof/>
          <w:lang w:val="sr-Latn-CS"/>
        </w:rPr>
        <w:t>Unapređena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prevencija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i</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smanjen</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uticaj</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uzroka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trgovine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ljudima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u</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skladu</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sa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dinamikom</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novih</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izazova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rizika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i</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pretnji</w:t>
      </w:r>
    </w:p>
    <w:p w:rsidR="004E7181" w:rsidRPr="00B35D47" w:rsidRDefault="004E7181" w:rsidP="003C2994">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4E7181" w:rsidP="003C2994">
      <w:pPr>
        <w:autoSpaceDE w:val="0"/>
        <w:autoSpaceDN w:val="0"/>
        <w:adjustRightInd w:val="0"/>
        <w:spacing w:after="0" w:line="240" w:lineRule="auto"/>
        <w:jc w:val="both"/>
        <w:rPr>
          <w:rFonts w:ascii="Times New Roman" w:hAnsi="Times New Roman" w:cs="Times New Roman"/>
          <w:noProof/>
          <w:lang w:val="sr-Latn-CS"/>
        </w:rPr>
      </w:pPr>
      <w:r w:rsidRPr="00B35D47">
        <w:rPr>
          <w:rFonts w:ascii="Times New Roman" w:hAnsi="Times New Roman" w:cs="Times New Roman"/>
          <w:noProof/>
          <w:lang w:val="sr-Latn-CS"/>
        </w:rPr>
        <w:tab/>
      </w:r>
      <w:r w:rsidR="00B35D47">
        <w:rPr>
          <w:rFonts w:ascii="Times New Roman" w:hAnsi="Times New Roman" w:cs="Times New Roman"/>
          <w:noProof/>
          <w:lang w:val="sr-Latn-CS"/>
        </w:rPr>
        <w:t>Unapređenje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prevencije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smanjen</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uticaj</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uzroka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biće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obezbeđeno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stalnim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sprovođenjem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programa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obuke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državne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službenike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koji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mogu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doći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kontakt</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žrtvama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uključujući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ranjive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kategorije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migranata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dece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koja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kreću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bez</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pratnje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roditelja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ili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staratelja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stalnim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sprovođenjem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programa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osnaživanja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posebno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ranjivih</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grupa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razvijanjem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sistema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ranog</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upozoravanja</w:t>
      </w:r>
      <w:r w:rsidRPr="00B35D47">
        <w:rPr>
          <w:rFonts w:ascii="Times New Roman" w:hAnsi="Times New Roman" w:cs="Times New Roman"/>
          <w:noProof/>
          <w:lang w:val="sr-Latn-CS"/>
        </w:rPr>
        <w:t xml:space="preserve"> (</w:t>
      </w:r>
      <w:r w:rsidRPr="00B35D47">
        <w:rPr>
          <w:rFonts w:ascii="Times New Roman" w:hAnsi="Times New Roman" w:cs="Times New Roman"/>
          <w:noProof/>
          <w:color w:val="000000"/>
          <w:shd w:val="clear" w:color="auto" w:fill="FFFFFF"/>
          <w:lang w:val="sr-Latn-CS"/>
        </w:rPr>
        <w:t>early warning system</w:t>
      </w:r>
      <w:r w:rsidRPr="00B35D47">
        <w:rPr>
          <w:rFonts w:ascii="Times New Roman" w:hAnsi="Times New Roman" w:cs="Times New Roman"/>
          <w:noProof/>
          <w:lang w:val="sr-Latn-CS"/>
        </w:rPr>
        <w:t xml:space="preserve"> – EWS)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vezi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rizicima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koji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mogu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dovesti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do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stalnim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sprovođenjem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programa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ekonomskog</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osnaživanja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odgovornim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medijskim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izveštavanjem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problemu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podizanjem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svesti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javnosti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putem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podrške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proizvodnji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medijskih</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sadržaja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problemu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promocijom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Nacionalne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telefonske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linije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prevenciju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sveobuhvatnim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merama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podizanja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svesti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javnosti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državnih</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službenika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članova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organizacija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civilnog</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društva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uzrocima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naročito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cilju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obeshrabrivanja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potražnje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svim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oblicima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Unapređenje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prevencije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će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biti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obezbeđeno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skladu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dinamikom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novih</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izazova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rizika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pretnji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uključujući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sve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izraženije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mešovite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migracione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tokove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koji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vode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preko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teritorije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Republike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Srbije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rizike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od</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trgovine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ljudima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ranjive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kategorije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migranata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tražilaca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azila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Pored</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toga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unapređenje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prevencije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naročito</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treba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imati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vidu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da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se</w:t>
      </w:r>
      <w:r w:rsidRPr="00B35D47">
        <w:rPr>
          <w:rFonts w:ascii="Times New Roman" w:hAnsi="Times New Roman" w:cs="Times New Roman"/>
          <w:noProof/>
          <w:lang w:val="sr-Latn-CS"/>
        </w:rPr>
        <w:t xml:space="preserve"> </w:t>
      </w:r>
      <w:r w:rsidR="00B35D47">
        <w:rPr>
          <w:rFonts w:ascii="Times New Roman" w:hAnsi="Times New Roman" w:cs="Times New Roman"/>
          <w:noProof/>
          <w:color w:val="000000"/>
          <w:lang w:val="sr-Latn-CS"/>
        </w:rPr>
        <w:t>aktivnosti</w:t>
      </w:r>
      <w:r w:rsidRPr="00B35D47">
        <w:rPr>
          <w:rFonts w:ascii="Times New Roman" w:hAnsi="Times New Roman" w:cs="Times New Roman"/>
          <w:noProof/>
          <w:color w:val="000000"/>
          <w:lang w:val="sr-Latn-CS"/>
        </w:rPr>
        <w:t xml:space="preserve"> </w:t>
      </w:r>
      <w:r w:rsidR="00B35D47">
        <w:rPr>
          <w:rFonts w:ascii="Times New Roman" w:hAnsi="Times New Roman" w:cs="Times New Roman"/>
          <w:noProof/>
          <w:color w:val="000000"/>
          <w:lang w:val="sr-Latn-CS"/>
        </w:rPr>
        <w:t>vrbovanja</w:t>
      </w:r>
      <w:r w:rsidRPr="00B35D47">
        <w:rPr>
          <w:rFonts w:ascii="Times New Roman" w:hAnsi="Times New Roman" w:cs="Times New Roman"/>
          <w:noProof/>
          <w:color w:val="000000"/>
          <w:lang w:val="sr-Latn-CS"/>
        </w:rPr>
        <w:t xml:space="preserve"> </w:t>
      </w:r>
      <w:r w:rsidR="00B35D47">
        <w:rPr>
          <w:rFonts w:ascii="Times New Roman" w:hAnsi="Times New Roman" w:cs="Times New Roman"/>
          <w:noProof/>
          <w:color w:val="000000"/>
          <w:lang w:val="sr-Latn-CS"/>
        </w:rPr>
        <w:t>za</w:t>
      </w:r>
      <w:r w:rsidRPr="00B35D47">
        <w:rPr>
          <w:rFonts w:ascii="Times New Roman" w:hAnsi="Times New Roman" w:cs="Times New Roman"/>
          <w:noProof/>
          <w:color w:val="000000"/>
          <w:lang w:val="sr-Latn-CS"/>
        </w:rPr>
        <w:t xml:space="preserve"> </w:t>
      </w:r>
      <w:r w:rsidR="00B35D47">
        <w:rPr>
          <w:rFonts w:ascii="Times New Roman" w:hAnsi="Times New Roman" w:cs="Times New Roman"/>
          <w:noProof/>
          <w:color w:val="000000"/>
          <w:lang w:val="sr-Latn-CS"/>
        </w:rPr>
        <w:t>trgovinu</w:t>
      </w:r>
      <w:r w:rsidRPr="00B35D47">
        <w:rPr>
          <w:rFonts w:ascii="Times New Roman" w:hAnsi="Times New Roman" w:cs="Times New Roman"/>
          <w:noProof/>
          <w:color w:val="000000"/>
          <w:lang w:val="sr-Latn-CS"/>
        </w:rPr>
        <w:t xml:space="preserve"> </w:t>
      </w:r>
      <w:r w:rsidR="00B35D47">
        <w:rPr>
          <w:rFonts w:ascii="Times New Roman" w:hAnsi="Times New Roman" w:cs="Times New Roman"/>
          <w:noProof/>
          <w:color w:val="000000"/>
          <w:lang w:val="sr-Latn-CS"/>
        </w:rPr>
        <w:t>ljudima</w:t>
      </w:r>
      <w:r w:rsidRPr="00B35D47">
        <w:rPr>
          <w:rFonts w:ascii="Times New Roman" w:hAnsi="Times New Roman" w:cs="Times New Roman"/>
          <w:noProof/>
          <w:color w:val="000000"/>
          <w:lang w:val="sr-Latn-CS"/>
        </w:rPr>
        <w:t xml:space="preserve">, </w:t>
      </w:r>
      <w:r w:rsidR="00B35D47">
        <w:rPr>
          <w:rFonts w:ascii="Times New Roman" w:hAnsi="Times New Roman" w:cs="Times New Roman"/>
          <w:noProof/>
          <w:color w:val="000000"/>
          <w:lang w:val="sr-Latn-CS"/>
        </w:rPr>
        <w:t>reklamiranje</w:t>
      </w:r>
      <w:r w:rsidRPr="00B35D47">
        <w:rPr>
          <w:rFonts w:ascii="Times New Roman" w:hAnsi="Times New Roman" w:cs="Times New Roman"/>
          <w:noProof/>
          <w:color w:val="000000"/>
          <w:lang w:val="sr-Latn-CS"/>
        </w:rPr>
        <w:t xml:space="preserve"> </w:t>
      </w:r>
      <w:r w:rsidR="00B35D47">
        <w:rPr>
          <w:rFonts w:ascii="Times New Roman" w:hAnsi="Times New Roman" w:cs="Times New Roman"/>
          <w:noProof/>
          <w:color w:val="000000"/>
          <w:lang w:val="sr-Latn-CS"/>
        </w:rPr>
        <w:t>i</w:t>
      </w:r>
      <w:r w:rsidRPr="00B35D47">
        <w:rPr>
          <w:rFonts w:ascii="Times New Roman" w:hAnsi="Times New Roman" w:cs="Times New Roman"/>
          <w:noProof/>
          <w:color w:val="000000"/>
          <w:lang w:val="sr-Latn-CS"/>
        </w:rPr>
        <w:t xml:space="preserve"> </w:t>
      </w:r>
      <w:r w:rsidR="00B35D47">
        <w:rPr>
          <w:rFonts w:ascii="Times New Roman" w:hAnsi="Times New Roman" w:cs="Times New Roman"/>
          <w:noProof/>
          <w:color w:val="000000"/>
          <w:lang w:val="sr-Latn-CS"/>
        </w:rPr>
        <w:t>eksploatacija</w:t>
      </w:r>
      <w:r w:rsidRPr="00B35D47">
        <w:rPr>
          <w:rFonts w:ascii="Times New Roman" w:hAnsi="Times New Roman" w:cs="Times New Roman"/>
          <w:noProof/>
          <w:color w:val="000000"/>
          <w:lang w:val="sr-Latn-CS"/>
        </w:rPr>
        <w:t xml:space="preserve"> </w:t>
      </w:r>
      <w:r w:rsidR="00B35D47">
        <w:rPr>
          <w:rFonts w:ascii="Times New Roman" w:hAnsi="Times New Roman" w:cs="Times New Roman"/>
          <w:noProof/>
          <w:color w:val="000000"/>
          <w:lang w:val="sr-Latn-CS"/>
        </w:rPr>
        <w:t>sve</w:t>
      </w:r>
      <w:r w:rsidRPr="00B35D47">
        <w:rPr>
          <w:rFonts w:ascii="Times New Roman" w:hAnsi="Times New Roman" w:cs="Times New Roman"/>
          <w:noProof/>
          <w:color w:val="000000"/>
          <w:lang w:val="sr-Latn-CS"/>
        </w:rPr>
        <w:t xml:space="preserve"> </w:t>
      </w:r>
      <w:r w:rsidR="00B35D47">
        <w:rPr>
          <w:rFonts w:ascii="Times New Roman" w:hAnsi="Times New Roman" w:cs="Times New Roman"/>
          <w:noProof/>
          <w:color w:val="000000"/>
          <w:lang w:val="sr-Latn-CS"/>
        </w:rPr>
        <w:t>češće</w:t>
      </w:r>
      <w:r w:rsidRPr="00B35D47">
        <w:rPr>
          <w:rFonts w:ascii="Times New Roman" w:hAnsi="Times New Roman" w:cs="Times New Roman"/>
          <w:noProof/>
          <w:color w:val="000000"/>
          <w:lang w:val="sr-Latn-CS"/>
        </w:rPr>
        <w:t xml:space="preserve"> </w:t>
      </w:r>
      <w:r w:rsidR="00B35D47">
        <w:rPr>
          <w:rFonts w:ascii="Times New Roman" w:hAnsi="Times New Roman" w:cs="Times New Roman"/>
          <w:noProof/>
          <w:lang w:val="sr-Latn-CS"/>
        </w:rPr>
        <w:t>vrše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zloupotrebom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savremenih</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tehnologija</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mobilnim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internetom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socijalnim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mrežama</w:t>
      </w:r>
      <w:r w:rsidRPr="00B35D47">
        <w:rPr>
          <w:rFonts w:ascii="Times New Roman" w:hAnsi="Times New Roman" w:cs="Times New Roman"/>
          <w:noProof/>
          <w:lang w:val="sr-Latn-CS"/>
        </w:rPr>
        <w:t>.</w:t>
      </w:r>
    </w:p>
    <w:p w:rsidR="004E7181" w:rsidRPr="00B35D47" w:rsidRDefault="004E7181" w:rsidP="003C2994">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4E7181" w:rsidP="003C2994">
      <w:pPr>
        <w:pStyle w:val="ListParagraph"/>
        <w:autoSpaceDE w:val="0"/>
        <w:autoSpaceDN w:val="0"/>
        <w:adjustRightInd w:val="0"/>
        <w:spacing w:after="0" w:line="240" w:lineRule="auto"/>
        <w:ind w:left="0"/>
        <w:rPr>
          <w:rFonts w:ascii="Times New Roman" w:hAnsi="Times New Roman" w:cs="Times New Roman"/>
          <w:b/>
          <w:bCs/>
          <w:i/>
          <w:iCs/>
          <w:noProof/>
          <w:lang w:val="sr-Latn-CS"/>
        </w:rPr>
      </w:pPr>
      <w:r w:rsidRPr="00B35D47">
        <w:rPr>
          <w:rFonts w:ascii="Times New Roman" w:hAnsi="Times New Roman" w:cs="Times New Roman"/>
          <w:b/>
          <w:bCs/>
          <w:i/>
          <w:iCs/>
          <w:noProof/>
          <w:lang w:val="sr-Latn-CS"/>
        </w:rPr>
        <w:t xml:space="preserve">8.3. </w:t>
      </w:r>
      <w:r w:rsidR="00B35D47">
        <w:rPr>
          <w:rFonts w:ascii="Times New Roman" w:hAnsi="Times New Roman" w:cs="Times New Roman"/>
          <w:b/>
          <w:bCs/>
          <w:i/>
          <w:iCs/>
          <w:noProof/>
          <w:lang w:val="sr-Latn-CS"/>
        </w:rPr>
        <w:t>Unapređen</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proaktivan</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sistem</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otkrivanja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slučajeva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trgovine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ljudima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efikasno</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procesuiranje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fizičkih</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i</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pravnih</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lica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i</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pravna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zaštita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žrtava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trgovine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ljudima</w:t>
      </w:r>
    </w:p>
    <w:p w:rsidR="004E7181" w:rsidRPr="00B35D47" w:rsidRDefault="004E7181" w:rsidP="003C2994">
      <w:pPr>
        <w:pStyle w:val="ListParagraph"/>
        <w:autoSpaceDE w:val="0"/>
        <w:autoSpaceDN w:val="0"/>
        <w:adjustRightInd w:val="0"/>
        <w:spacing w:after="0" w:line="240" w:lineRule="auto"/>
        <w:ind w:left="0"/>
        <w:rPr>
          <w:rFonts w:ascii="Times New Roman" w:hAnsi="Times New Roman" w:cs="Times New Roman"/>
          <w:b/>
          <w:bCs/>
          <w:i/>
          <w:iCs/>
          <w:noProof/>
          <w:lang w:val="sr-Latn-CS"/>
        </w:rPr>
      </w:pPr>
    </w:p>
    <w:p w:rsidR="004E7181" w:rsidRPr="00B35D47" w:rsidRDefault="00B35D47" w:rsidP="001579C9">
      <w:pPr>
        <w:pStyle w:val="ListParagraph"/>
        <w:autoSpaceDE w:val="0"/>
        <w:autoSpaceDN w:val="0"/>
        <w:adjustRightInd w:val="0"/>
        <w:spacing w:after="0" w:line="240" w:lineRule="auto"/>
        <w:ind w:left="0" w:firstLine="708"/>
        <w:rPr>
          <w:rFonts w:ascii="Times New Roman" w:hAnsi="Times New Roman" w:cs="Times New Roman"/>
          <w:noProof/>
          <w:lang w:val="sr-Latn-CS"/>
        </w:rPr>
      </w:pPr>
      <w:r>
        <w:rPr>
          <w:rFonts w:ascii="Times New Roman" w:hAnsi="Times New Roman" w:cs="Times New Roman"/>
          <w:noProof/>
          <w:lang w:val="sr-Latn-CS"/>
        </w:rPr>
        <w:t>Otkrivanje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slučajeva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biće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unapređeno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specijalizovanjem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jedinica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borbu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protiv</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okviru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kriminalističke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policije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blagovremenim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prikupljanjem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analizom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prosleđivanjem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razmenom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informacija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primenom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posebnih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dokaznih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radnji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jačanjem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saradnje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timskim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policije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tužilaštva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drugih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efikasnog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otkrivanja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procesuiranja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slučajeva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sudskom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postupku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sudskom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postupku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biće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obezbeđena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sveobuhvatna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efikasna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kroz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unapređene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programe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svedoka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bezbednosti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sprečavanjem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sekundarne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viktimizacije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efikasnim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mehanizmom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obeštećenjem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p>
    <w:p w:rsidR="004E7181" w:rsidRPr="00B35D47" w:rsidRDefault="004E7181" w:rsidP="001579C9">
      <w:pPr>
        <w:pStyle w:val="ListParagraph"/>
        <w:autoSpaceDE w:val="0"/>
        <w:autoSpaceDN w:val="0"/>
        <w:adjustRightInd w:val="0"/>
        <w:spacing w:after="0" w:line="240" w:lineRule="auto"/>
        <w:ind w:left="0" w:firstLine="708"/>
        <w:rPr>
          <w:rFonts w:ascii="Times New Roman" w:hAnsi="Times New Roman" w:cs="Times New Roman"/>
          <w:noProof/>
          <w:lang w:val="sr-Latn-CS"/>
        </w:rPr>
      </w:pPr>
    </w:p>
    <w:p w:rsidR="004E7181" w:rsidRPr="00B35D47" w:rsidRDefault="004E7181" w:rsidP="001579C9">
      <w:pPr>
        <w:pStyle w:val="ListParagraph"/>
        <w:autoSpaceDE w:val="0"/>
        <w:autoSpaceDN w:val="0"/>
        <w:adjustRightInd w:val="0"/>
        <w:spacing w:after="0" w:line="240" w:lineRule="auto"/>
        <w:ind w:left="0" w:firstLine="708"/>
        <w:rPr>
          <w:rFonts w:ascii="Times New Roman" w:hAnsi="Times New Roman" w:cs="Times New Roman"/>
          <w:noProof/>
          <w:lang w:val="sr-Latn-CS"/>
        </w:rPr>
      </w:pPr>
    </w:p>
    <w:p w:rsidR="004E7181" w:rsidRPr="00B35D47" w:rsidRDefault="004E7181" w:rsidP="001579C9">
      <w:pPr>
        <w:pStyle w:val="ListParagraph"/>
        <w:autoSpaceDE w:val="0"/>
        <w:autoSpaceDN w:val="0"/>
        <w:adjustRightInd w:val="0"/>
        <w:spacing w:after="0" w:line="240" w:lineRule="auto"/>
        <w:ind w:left="0" w:firstLine="708"/>
        <w:rPr>
          <w:rFonts w:ascii="Times New Roman" w:hAnsi="Times New Roman" w:cs="Times New Roman"/>
          <w:noProof/>
          <w:lang w:val="sr-Latn-CS"/>
        </w:rPr>
      </w:pPr>
    </w:p>
    <w:p w:rsidR="004E7181" w:rsidRPr="00B35D47" w:rsidRDefault="004E7181" w:rsidP="00845A6F">
      <w:pPr>
        <w:pStyle w:val="ListParagraph"/>
        <w:autoSpaceDE w:val="0"/>
        <w:autoSpaceDN w:val="0"/>
        <w:adjustRightInd w:val="0"/>
        <w:spacing w:after="0" w:line="240" w:lineRule="auto"/>
        <w:ind w:left="540" w:hanging="540"/>
        <w:rPr>
          <w:rFonts w:ascii="Times New Roman" w:hAnsi="Times New Roman" w:cs="Times New Roman"/>
          <w:b/>
          <w:bCs/>
          <w:i/>
          <w:iCs/>
          <w:noProof/>
          <w:lang w:val="sr-Latn-CS"/>
        </w:rPr>
      </w:pPr>
      <w:bookmarkStart w:id="17" w:name="_Toc359322550"/>
      <w:r w:rsidRPr="00B35D47">
        <w:rPr>
          <w:rFonts w:ascii="Times New Roman" w:hAnsi="Times New Roman" w:cs="Times New Roman"/>
          <w:b/>
          <w:bCs/>
          <w:i/>
          <w:iCs/>
          <w:noProof/>
          <w:lang w:val="sr-Latn-CS"/>
        </w:rPr>
        <w:t xml:space="preserve">8.4. </w:t>
      </w:r>
      <w:bookmarkEnd w:id="17"/>
      <w:r w:rsidR="00B35D47">
        <w:rPr>
          <w:rFonts w:ascii="Times New Roman" w:hAnsi="Times New Roman" w:cs="Times New Roman"/>
          <w:b/>
          <w:bCs/>
          <w:i/>
          <w:iCs/>
          <w:noProof/>
          <w:lang w:val="sr-Latn-CS"/>
        </w:rPr>
        <w:t>Unapređen</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sistem</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identifikacije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zaštite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pomoći</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i</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podrške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žrtvama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trgovine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ljudima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kroz</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dugoročne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i</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održive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programe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socijalnog</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uključivanja</w:t>
      </w:r>
    </w:p>
    <w:p w:rsidR="004E7181" w:rsidRPr="00B35D47" w:rsidRDefault="004E7181" w:rsidP="00845A6F">
      <w:pPr>
        <w:autoSpaceDE w:val="0"/>
        <w:autoSpaceDN w:val="0"/>
        <w:adjustRightInd w:val="0"/>
        <w:spacing w:after="0" w:line="240" w:lineRule="auto"/>
        <w:jc w:val="both"/>
        <w:rPr>
          <w:rFonts w:ascii="Times New Roman" w:hAnsi="Times New Roman" w:cs="Times New Roman"/>
          <w:b/>
          <w:bCs/>
          <w:i/>
          <w:iCs/>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Sistemi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identifikacije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pomoći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podrške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žrtvama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unapređeni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uspostavljanjem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potpunog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funkcionisanja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Centra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doslednom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primenom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Nacionalne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liste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pokazatelja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dostupnošću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specijalizovanih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smeštajnih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kapaciteta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dugoročnih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održivih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programa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socijalnog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uključivanja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4E7181" w:rsidP="00845A6F">
      <w:pPr>
        <w:pStyle w:val="ListParagraph"/>
        <w:autoSpaceDE w:val="0"/>
        <w:autoSpaceDN w:val="0"/>
        <w:adjustRightInd w:val="0"/>
        <w:spacing w:after="0" w:line="240" w:lineRule="auto"/>
        <w:ind w:left="0"/>
        <w:rPr>
          <w:rFonts w:ascii="Times New Roman" w:hAnsi="Times New Roman" w:cs="Times New Roman"/>
          <w:b/>
          <w:bCs/>
          <w:i/>
          <w:iCs/>
          <w:noProof/>
          <w:lang w:val="sr-Latn-CS"/>
        </w:rPr>
      </w:pPr>
      <w:r w:rsidRPr="00B35D47">
        <w:rPr>
          <w:rFonts w:ascii="Times New Roman" w:hAnsi="Times New Roman" w:cs="Times New Roman"/>
          <w:b/>
          <w:bCs/>
          <w:i/>
          <w:iCs/>
          <w:noProof/>
          <w:lang w:val="sr-Latn-CS"/>
        </w:rPr>
        <w:t xml:space="preserve">8.5. </w:t>
      </w:r>
      <w:r w:rsidR="00B35D47">
        <w:rPr>
          <w:rFonts w:ascii="Times New Roman" w:hAnsi="Times New Roman" w:cs="Times New Roman"/>
          <w:b/>
          <w:bCs/>
          <w:i/>
          <w:iCs/>
          <w:noProof/>
          <w:lang w:val="sr-Latn-CS"/>
        </w:rPr>
        <w:t>Deca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su</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zaštićena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od</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trgovine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ljudima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i</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iskorišćavanja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u</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pornografiji</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i</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prostitucijii</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njihovim</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posledicama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posebnim</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participativnim</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programima</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koji</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se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sprovode</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u</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njihovom</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najboljem</w:t>
      </w:r>
      <w:r w:rsidRPr="00B35D47">
        <w:rPr>
          <w:rFonts w:ascii="Times New Roman" w:hAnsi="Times New Roman" w:cs="Times New Roman"/>
          <w:b/>
          <w:bCs/>
          <w:i/>
          <w:iCs/>
          <w:noProof/>
          <w:lang w:val="sr-Latn-CS"/>
        </w:rPr>
        <w:t xml:space="preserve"> </w:t>
      </w:r>
      <w:r w:rsidR="00B35D47">
        <w:rPr>
          <w:rFonts w:ascii="Times New Roman" w:hAnsi="Times New Roman" w:cs="Times New Roman"/>
          <w:b/>
          <w:bCs/>
          <w:i/>
          <w:iCs/>
          <w:noProof/>
          <w:lang w:val="sr-Latn-CS"/>
        </w:rPr>
        <w:t>interesu</w:t>
      </w:r>
      <w:r w:rsidRPr="00B35D47">
        <w:rPr>
          <w:rFonts w:ascii="Times New Roman" w:hAnsi="Times New Roman" w:cs="Times New Roman"/>
          <w:b/>
          <w:bCs/>
          <w:i/>
          <w:iCs/>
          <w:noProof/>
          <w:lang w:val="sr-Latn-CS"/>
        </w:rPr>
        <w:t xml:space="preserve"> </w:t>
      </w:r>
    </w:p>
    <w:p w:rsidR="004E7181" w:rsidRPr="00B35D47" w:rsidRDefault="004E7181" w:rsidP="00845A6F">
      <w:pPr>
        <w:pStyle w:val="ListParagraph"/>
        <w:autoSpaceDE w:val="0"/>
        <w:autoSpaceDN w:val="0"/>
        <w:adjustRightInd w:val="0"/>
        <w:spacing w:after="0" w:line="240" w:lineRule="auto"/>
        <w:ind w:left="0"/>
        <w:rPr>
          <w:rFonts w:ascii="Times New Roman" w:hAnsi="Times New Roman" w:cs="Times New Roman"/>
          <w:b/>
          <w:bCs/>
          <w:i/>
          <w:iCs/>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Unapređenje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prevencije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smanjen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uticaj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uzroka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iskorišćavanja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pornografiji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prostitucijina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biće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obezbeđeno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stalnim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sprovođenjem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programa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obuke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mogu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doći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kontakt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žrtvama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unapređenjem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nastavnih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sadržaja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visokoškolskih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ustanova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gde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školuju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stručnjaci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stalnim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sprovođenjem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participativnih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preventivnih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programa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skladu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trendovima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što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migracije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dobrovoljne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prisilne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zloupotrebe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komunikacionih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informacionih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tehnologija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iskorišćavanje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pornografiji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prostituciji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participativni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preventivni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programi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naročito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prilagođeni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ugroženih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društvenih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grupa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sprovođenjem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programa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osnovnoškolskom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srednješkolskom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obrazovanju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naglašavaju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neprihvatljivost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diskriminacije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polova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njene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posledice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Otkrivanje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procesuiranje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slučajeva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iskorišćavanja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pornografiji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prostituciji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skladu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proaktivnim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pristupom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čiji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cilj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olakša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položaj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oštećenih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postupku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biće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obezbeđena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uspostavljanjem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kapaciteta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urgentno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zbrinjavanje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unapređivanje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saradnje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razvoj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specijalizovanih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usluga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sprovođenjem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specifičnih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participativnih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programa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održivo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socijalno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uključivanje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iskorišćavanja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pornografiji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prostituciji</w:t>
      </w:r>
      <w:r w:rsidR="004E7181" w:rsidRPr="00B35D47">
        <w:rPr>
          <w:rFonts w:ascii="Times New Roman" w:hAnsi="Times New Roman" w:cs="Times New Roman"/>
          <w:noProof/>
          <w:lang w:val="sr-Latn-CS"/>
        </w:rPr>
        <w:t xml:space="preserve">. </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B35D47" w:rsidP="00845A6F">
      <w:pPr>
        <w:numPr>
          <w:ilvl w:val="0"/>
          <w:numId w:val="1"/>
        </w:numPr>
        <w:jc w:val="center"/>
        <w:rPr>
          <w:rFonts w:ascii="Times New Roman" w:hAnsi="Times New Roman" w:cs="Times New Roman"/>
          <w:b/>
          <w:bCs/>
          <w:noProof/>
          <w:lang w:val="sr-Latn-CS"/>
        </w:rPr>
      </w:pPr>
      <w:r>
        <w:rPr>
          <w:rFonts w:ascii="Times New Roman" w:hAnsi="Times New Roman" w:cs="Times New Roman"/>
          <w:b/>
          <w:bCs/>
          <w:noProof/>
          <w:lang w:val="sr-Latn-CS"/>
        </w:rPr>
        <w:t>PREDUSLOVI</w:t>
      </w:r>
      <w:r w:rsidR="004E7181" w:rsidRPr="00B35D47">
        <w:rPr>
          <w:rFonts w:ascii="Times New Roman" w:hAnsi="Times New Roman" w:cs="Times New Roman"/>
          <w:b/>
          <w:bCs/>
          <w:noProof/>
          <w:lang w:val="sr-Latn-CS"/>
        </w:rPr>
        <w:t xml:space="preserve"> </w:t>
      </w:r>
      <w:r>
        <w:rPr>
          <w:rFonts w:ascii="Times New Roman" w:hAnsi="Times New Roman" w:cs="Times New Roman"/>
          <w:b/>
          <w:bCs/>
          <w:noProof/>
          <w:lang w:val="sr-Latn-CS"/>
        </w:rPr>
        <w:t>ZA</w:t>
      </w:r>
      <w:r w:rsidR="004E7181" w:rsidRPr="00B35D47">
        <w:rPr>
          <w:rFonts w:ascii="Times New Roman" w:hAnsi="Times New Roman" w:cs="Times New Roman"/>
          <w:b/>
          <w:bCs/>
          <w:noProof/>
          <w:lang w:val="sr-Latn-CS"/>
        </w:rPr>
        <w:t xml:space="preserve"> </w:t>
      </w:r>
      <w:r>
        <w:rPr>
          <w:rFonts w:ascii="Times New Roman" w:hAnsi="Times New Roman" w:cs="Times New Roman"/>
          <w:b/>
          <w:bCs/>
          <w:noProof/>
          <w:lang w:val="sr-Latn-CS"/>
        </w:rPr>
        <w:t>SPROVOĐENJE</w:t>
      </w:r>
      <w:r w:rsidR="004E7181" w:rsidRPr="00B35D47">
        <w:rPr>
          <w:rFonts w:ascii="Times New Roman" w:hAnsi="Times New Roman" w:cs="Times New Roman"/>
          <w:b/>
          <w:bCs/>
          <w:noProof/>
          <w:lang w:val="sr-Latn-CS"/>
        </w:rPr>
        <w:t xml:space="preserve"> </w:t>
      </w:r>
      <w:r>
        <w:rPr>
          <w:rFonts w:ascii="Times New Roman" w:hAnsi="Times New Roman" w:cs="Times New Roman"/>
          <w:b/>
          <w:bCs/>
          <w:noProof/>
          <w:lang w:val="sr-Latn-CS"/>
        </w:rPr>
        <w:t>STRATEGIJE</w:t>
      </w: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sprovođenje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potrebno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ojačati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uspostaviti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institucionalni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okvir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to</w:t>
      </w:r>
      <w:r w:rsidR="004E7181" w:rsidRPr="00B35D47">
        <w:rPr>
          <w:rFonts w:ascii="Times New Roman" w:hAnsi="Times New Roman" w:cs="Times New Roman"/>
          <w:noProof/>
          <w:lang w:val="sr-Latn-CS"/>
        </w:rPr>
        <w:t>:</w:t>
      </w:r>
    </w:p>
    <w:p w:rsidR="004E7181" w:rsidRPr="00B35D47" w:rsidRDefault="00B35D47" w:rsidP="00845A6F">
      <w:pPr>
        <w:numPr>
          <w:ilvl w:val="0"/>
          <w:numId w:val="2"/>
        </w:numPr>
        <w:autoSpaceDE w:val="0"/>
        <w:autoSpaceDN w:val="0"/>
        <w:adjustRightInd w:val="0"/>
        <w:spacing w:after="0" w:line="240" w:lineRule="auto"/>
        <w:jc w:val="both"/>
        <w:rPr>
          <w:rFonts w:ascii="Times New Roman" w:hAnsi="Times New Roman" w:cs="Times New Roman"/>
          <w:noProof/>
          <w:lang w:val="sr-Latn-CS"/>
        </w:rPr>
      </w:pPr>
      <w:r>
        <w:rPr>
          <w:rFonts w:ascii="Times New Roman" w:hAnsi="Times New Roman" w:cs="Times New Roman"/>
          <w:noProof/>
          <w:lang w:val="sr-Latn-CS"/>
        </w:rPr>
        <w:t>obrazovati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grupu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sprovođenje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praćenje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w:t>
      </w:r>
    </w:p>
    <w:p w:rsidR="004E7181" w:rsidRPr="00B35D47" w:rsidRDefault="00B35D47" w:rsidP="00845A6F">
      <w:pPr>
        <w:numPr>
          <w:ilvl w:val="0"/>
          <w:numId w:val="2"/>
        </w:numPr>
        <w:autoSpaceDE w:val="0"/>
        <w:autoSpaceDN w:val="0"/>
        <w:adjustRightInd w:val="0"/>
        <w:spacing w:after="0" w:line="240" w:lineRule="auto"/>
        <w:jc w:val="both"/>
        <w:rPr>
          <w:rFonts w:ascii="Times New Roman" w:hAnsi="Times New Roman" w:cs="Times New Roman"/>
          <w:noProof/>
          <w:lang w:val="sr-Latn-CS"/>
        </w:rPr>
      </w:pPr>
      <w:r>
        <w:rPr>
          <w:rFonts w:ascii="Times New Roman" w:hAnsi="Times New Roman" w:cs="Times New Roman"/>
          <w:noProof/>
          <w:lang w:val="sr-Latn-CS"/>
        </w:rPr>
        <w:t>imenovati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Nacionalnog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koordinatora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borbu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protiv</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color w:val="FF0000"/>
          <w:lang w:val="sr-Latn-CS"/>
        </w:rPr>
      </w:pP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color w:val="FF0000"/>
          <w:lang w:val="sr-Latn-CS"/>
        </w:rPr>
      </w:pP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color w:val="FF0000"/>
          <w:lang w:val="sr-Latn-CS"/>
        </w:rPr>
      </w:pPr>
    </w:p>
    <w:p w:rsidR="004E7181" w:rsidRPr="00B35D47" w:rsidRDefault="00B35D47" w:rsidP="00845A6F">
      <w:pPr>
        <w:numPr>
          <w:ilvl w:val="0"/>
          <w:numId w:val="1"/>
        </w:numPr>
        <w:jc w:val="center"/>
        <w:rPr>
          <w:rFonts w:ascii="Times New Roman" w:hAnsi="Times New Roman" w:cs="Times New Roman"/>
          <w:b/>
          <w:bCs/>
          <w:noProof/>
          <w:lang w:val="sr-Latn-CS"/>
        </w:rPr>
      </w:pPr>
      <w:r>
        <w:rPr>
          <w:rFonts w:ascii="Times New Roman" w:hAnsi="Times New Roman" w:cs="Times New Roman"/>
          <w:b/>
          <w:bCs/>
          <w:noProof/>
          <w:lang w:val="sr-Latn-CS"/>
        </w:rPr>
        <w:t>SPROVOĐENJE</w:t>
      </w:r>
      <w:r w:rsidR="004E7181" w:rsidRPr="00B35D47">
        <w:rPr>
          <w:rFonts w:ascii="Times New Roman" w:hAnsi="Times New Roman" w:cs="Times New Roman"/>
          <w:b/>
          <w:bCs/>
          <w:noProof/>
          <w:lang w:val="sr-Latn-CS"/>
        </w:rPr>
        <w:t xml:space="preserve">, </w:t>
      </w:r>
      <w:r>
        <w:rPr>
          <w:rFonts w:ascii="Times New Roman" w:hAnsi="Times New Roman" w:cs="Times New Roman"/>
          <w:b/>
          <w:bCs/>
          <w:noProof/>
          <w:lang w:val="sr-Latn-CS"/>
        </w:rPr>
        <w:t>PRAĆENJE</w:t>
      </w:r>
      <w:r w:rsidR="004E7181" w:rsidRPr="00B35D47">
        <w:rPr>
          <w:rFonts w:ascii="Times New Roman" w:hAnsi="Times New Roman" w:cs="Times New Roman"/>
          <w:b/>
          <w:bCs/>
          <w:noProof/>
          <w:lang w:val="sr-Latn-CS"/>
        </w:rPr>
        <w:t xml:space="preserve">, </w:t>
      </w:r>
      <w:r>
        <w:rPr>
          <w:rFonts w:ascii="Times New Roman" w:hAnsi="Times New Roman" w:cs="Times New Roman"/>
          <w:b/>
          <w:bCs/>
          <w:noProof/>
          <w:lang w:val="sr-Latn-CS"/>
        </w:rPr>
        <w:t>OCENJIVANJE</w:t>
      </w:r>
      <w:r w:rsidR="004E7181" w:rsidRPr="00B35D47">
        <w:rPr>
          <w:rFonts w:ascii="Times New Roman" w:hAnsi="Times New Roman" w:cs="Times New Roman"/>
          <w:b/>
          <w:bCs/>
          <w:noProof/>
          <w:lang w:val="sr-Latn-CS"/>
        </w:rPr>
        <w:t xml:space="preserve">  </w:t>
      </w:r>
      <w:r>
        <w:rPr>
          <w:rFonts w:ascii="Times New Roman" w:hAnsi="Times New Roman" w:cs="Times New Roman"/>
          <w:b/>
          <w:bCs/>
          <w:noProof/>
          <w:lang w:val="sr-Latn-CS"/>
        </w:rPr>
        <w:t>I</w:t>
      </w:r>
      <w:r w:rsidR="004E7181" w:rsidRPr="00B35D47">
        <w:rPr>
          <w:rFonts w:ascii="Times New Roman" w:hAnsi="Times New Roman" w:cs="Times New Roman"/>
          <w:b/>
          <w:bCs/>
          <w:noProof/>
          <w:lang w:val="sr-Latn-CS"/>
        </w:rPr>
        <w:t xml:space="preserve"> </w:t>
      </w:r>
      <w:r>
        <w:rPr>
          <w:rFonts w:ascii="Times New Roman" w:hAnsi="Times New Roman" w:cs="Times New Roman"/>
          <w:b/>
          <w:bCs/>
          <w:noProof/>
          <w:lang w:val="sr-Latn-CS"/>
        </w:rPr>
        <w:t>IZVEŠTAVANJ</w:t>
      </w:r>
      <w:bookmarkEnd w:id="13"/>
      <w:bookmarkEnd w:id="14"/>
      <w:bookmarkEnd w:id="15"/>
      <w:r>
        <w:rPr>
          <w:rFonts w:ascii="Times New Roman" w:hAnsi="Times New Roman" w:cs="Times New Roman"/>
          <w:b/>
          <w:bCs/>
          <w:noProof/>
          <w:lang w:val="sr-Latn-CS"/>
        </w:rPr>
        <w:t>E</w:t>
      </w:r>
    </w:p>
    <w:p w:rsidR="004E7181" w:rsidRPr="00B35D47" w:rsidRDefault="004E7181" w:rsidP="00A831CE">
      <w:pPr>
        <w:ind w:firstLine="708"/>
        <w:jc w:val="both"/>
        <w:rPr>
          <w:rFonts w:ascii="Times New Roman" w:hAnsi="Times New Roman" w:cs="Times New Roman"/>
          <w:b/>
          <w:bCs/>
          <w:noProof/>
          <w:lang w:val="sr-Latn-CS"/>
        </w:rPr>
      </w:pPr>
      <w:r w:rsidRPr="00B35D47">
        <w:rPr>
          <w:rFonts w:ascii="Times New Roman" w:hAnsi="Times New Roman" w:cs="Times New Roman"/>
          <w:b/>
          <w:bCs/>
          <w:noProof/>
          <w:lang w:val="sr-Latn-CS"/>
        </w:rPr>
        <w:lastRenderedPageBreak/>
        <w:t xml:space="preserve">    10.1. </w:t>
      </w:r>
      <w:r w:rsidR="00B35D47">
        <w:rPr>
          <w:rFonts w:ascii="Times New Roman" w:hAnsi="Times New Roman" w:cs="Times New Roman"/>
          <w:b/>
          <w:bCs/>
          <w:noProof/>
          <w:lang w:val="sr-Latn-CS"/>
        </w:rPr>
        <w:t>SPROVOĐENJE</w:t>
      </w:r>
      <w:r w:rsidRPr="00B35D47">
        <w:rPr>
          <w:rFonts w:ascii="Times New Roman" w:hAnsi="Times New Roman" w:cs="Times New Roman"/>
          <w:b/>
          <w:bCs/>
          <w:noProof/>
          <w:lang w:val="sr-Latn-CS"/>
        </w:rPr>
        <w:tab/>
      </w: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Ovu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sprovode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lokalne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samouprave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okviru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svojih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nadležnosti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saradnji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organizacijama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civilnog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slučajevima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aktivnost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nadležnosti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više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onaj</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pretežnu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nadležnost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preuzima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odgovornost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njeno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izvršenje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ostali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imenovani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partneri</w:t>
      </w:r>
      <w:r w:rsidR="004E7181" w:rsidRPr="00B35D47">
        <w:rPr>
          <w:rFonts w:ascii="Times New Roman" w:hAnsi="Times New Roman" w:cs="Times New Roman"/>
          <w:noProof/>
          <w:lang w:val="sr-Latn-CS"/>
        </w:rPr>
        <w:t xml:space="preserve">. </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color w:val="FF0000"/>
          <w:lang w:val="sr-Latn-CS"/>
        </w:rPr>
      </w:pPr>
      <w:r w:rsidRPr="00B35D47">
        <w:rPr>
          <w:rFonts w:ascii="Times New Roman" w:hAnsi="Times New Roman" w:cs="Times New Roman"/>
          <w:noProof/>
          <w:color w:val="FF0000"/>
          <w:lang w:val="sr-Latn-CS"/>
        </w:rPr>
        <w:tab/>
      </w: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Savetom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borbu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protiv</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daljem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tekstu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Savet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predsedava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nadležan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unutrašnje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čine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članovi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Vlade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nadležan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finansija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nadležan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prosvete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nauke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tehnološkog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razvoja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nadležan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zapošljavanja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boračka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socijalna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pitanja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nadležan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zdravlja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nadležan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pravde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nadležni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ključne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oblasti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sprovođenja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color w:val="FF0000"/>
          <w:u w:val="single"/>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Savet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pored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ostalog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ocenjuje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napredak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sprovođenju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Akcionog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plana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osnovu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izveštaja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Nacionalnog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koordinatora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borbu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protiv</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w:t>
      </w:r>
      <w:r w:rsidR="004E7181" w:rsidRPr="00B35D47">
        <w:rPr>
          <w:rFonts w:ascii="Times New Roman" w:hAnsi="Times New Roman" w:cs="Times New Roman"/>
          <w:noProof/>
          <w:lang w:val="sr-Latn-CS"/>
        </w:rPr>
        <w:t xml:space="preserve">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daljem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teksu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Koordinator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predloge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mera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rešavanje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uočenih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problema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angažovanja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potrebnih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resursa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usklađuje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postupanje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nadležnih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drugih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institucija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značaja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borbu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protiv</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color w:val="FF0000"/>
          <w:lang w:val="sr-Latn-CS"/>
        </w:rPr>
        <w:t xml:space="preserve">. </w:t>
      </w:r>
      <w:r>
        <w:rPr>
          <w:rFonts w:ascii="Times New Roman" w:hAnsi="Times New Roman" w:cs="Times New Roman"/>
          <w:noProof/>
          <w:lang w:val="sr-Latn-CS"/>
        </w:rPr>
        <w:t>Savet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sastaje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najmanje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puta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godišnje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sastancima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Saveta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prisustvuje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Koordinator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Stručne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administrativno</w:t>
      </w:r>
      <w:r w:rsidR="004E7181" w:rsidRPr="00B35D47">
        <w:rPr>
          <w:rFonts w:ascii="Times New Roman" w:hAnsi="Times New Roman" w:cs="Times New Roman"/>
          <w:noProof/>
          <w:lang w:val="sr-Latn-CS"/>
        </w:rPr>
        <w:t>-</w:t>
      </w:r>
      <w:r>
        <w:rPr>
          <w:rFonts w:ascii="Times New Roman" w:hAnsi="Times New Roman" w:cs="Times New Roman"/>
          <w:noProof/>
          <w:lang w:val="sr-Latn-CS"/>
        </w:rPr>
        <w:t>tehničke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Savet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obavlja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unutrašnjih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Koordinatora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rešenjem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imenuje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Vlada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utvrđuje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njegove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nadležnosti</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lang w:val="sr-Latn-CS"/>
        </w:rPr>
      </w:pP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operativno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sprovođenje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Akcionog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plana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unutrašnjih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poslova</w:t>
      </w:r>
      <w:r w:rsidR="004E7181" w:rsidRPr="00B35D47">
        <w:rPr>
          <w:rFonts w:ascii="Times New Roman" w:hAnsi="Times New Roman" w:cs="Times New Roman"/>
          <w:noProof/>
          <w:lang w:val="sr-Latn-CS"/>
        </w:rPr>
        <w:t>,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istovremeno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predsednik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Saveta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borbu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protiv</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obrazovati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grupu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sprovođenje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praćenje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daljem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tekstu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grupa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sastavljenu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predstavnika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poseduju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stručna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znanja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oblasti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značaja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sprovođenje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unutrašnjih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pravde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prosvete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nauke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tehnološkog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razvoja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zdravlja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zapošljavanje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boračka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socijalna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pitanja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finansija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turizma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telekomunikacija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kulture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informisanja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omladine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sporta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spoljnih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Republičkog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javnog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tužilaštva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Kancelarije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ljudska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manjinska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Bezbednosno</w:t>
      </w:r>
      <w:r w:rsidR="004E7181" w:rsidRPr="00B35D47">
        <w:rPr>
          <w:rFonts w:ascii="Times New Roman" w:hAnsi="Times New Roman" w:cs="Times New Roman"/>
          <w:noProof/>
          <w:lang w:val="sr-Latn-CS"/>
        </w:rPr>
        <w:t>-</w:t>
      </w:r>
      <w:r>
        <w:rPr>
          <w:rFonts w:ascii="Times New Roman" w:hAnsi="Times New Roman" w:cs="Times New Roman"/>
          <w:noProof/>
          <w:lang w:val="sr-Latn-CS"/>
        </w:rPr>
        <w:t>informativne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agencije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Komesarijata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izbeglice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migracije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socijalno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uključivanje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smanjenje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siromaštva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Centra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jednog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predstavnika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Crvenog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krsta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Predsednik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grupe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prirodi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Koordinator</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članovi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svog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zamenika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Sastav</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zadaci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rok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izvršenja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zadataka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grupe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uređuje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rešenjem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obrazovanju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grupe</w:t>
      </w:r>
      <w:r w:rsidR="004E7181" w:rsidRPr="00B35D47">
        <w:rPr>
          <w:rFonts w:ascii="Times New Roman" w:hAnsi="Times New Roman" w:cs="Times New Roman"/>
          <w:noProof/>
          <w:lang w:val="sr-Latn-CS"/>
        </w:rPr>
        <w:t>.</w:t>
      </w:r>
    </w:p>
    <w:p w:rsidR="004E7181" w:rsidRPr="00B35D47" w:rsidRDefault="004E7181" w:rsidP="00845A6F">
      <w:pPr>
        <w:autoSpaceDE w:val="0"/>
        <w:autoSpaceDN w:val="0"/>
        <w:adjustRightInd w:val="0"/>
        <w:spacing w:after="0" w:line="240" w:lineRule="auto"/>
        <w:ind w:firstLine="708"/>
        <w:jc w:val="both"/>
        <w:rPr>
          <w:rFonts w:ascii="Times New Roman" w:hAnsi="Times New Roman" w:cs="Times New Roman"/>
          <w:noProof/>
          <w:color w:val="FF0000"/>
          <w:lang w:val="sr-Latn-CS"/>
        </w:rPr>
      </w:pPr>
    </w:p>
    <w:p w:rsidR="004E7181" w:rsidRPr="00B35D47" w:rsidRDefault="00B35D47" w:rsidP="00845A6F">
      <w:pPr>
        <w:autoSpaceDE w:val="0"/>
        <w:autoSpaceDN w:val="0"/>
        <w:adjustRightInd w:val="0"/>
        <w:spacing w:after="0" w:line="240" w:lineRule="auto"/>
        <w:ind w:firstLine="708"/>
        <w:jc w:val="both"/>
        <w:rPr>
          <w:rFonts w:ascii="Times New Roman" w:hAnsi="Times New Roman" w:cs="Times New Roman"/>
          <w:noProof/>
          <w:color w:val="FF0000"/>
          <w:lang w:val="sr-Latn-CS"/>
        </w:rPr>
      </w:pPr>
      <w:r>
        <w:rPr>
          <w:rFonts w:ascii="Times New Roman" w:hAnsi="Times New Roman" w:cs="Times New Roman"/>
          <w:noProof/>
          <w:lang w:val="sr-Latn-CS"/>
        </w:rPr>
        <w:t>Organizacije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civilnog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ravnopravno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učestvuju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procesu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praćenja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izveštavanja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ocenjivanja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sprovođenja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imenovanjem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pet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predstavnika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civilnog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bave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problemom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Predstavnici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organizacija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civilnog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biraju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saradnji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Kancelarijom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saradnju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civilnim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roku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meseca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usvajanja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čemu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Kancelarija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saradnju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civilnim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obaveštava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Koordinatora</w:t>
      </w:r>
      <w:r w:rsidR="004E7181" w:rsidRPr="00B35D47">
        <w:rPr>
          <w:rFonts w:ascii="Times New Roman" w:hAnsi="Times New Roman" w:cs="Times New Roman"/>
          <w:noProof/>
          <w:lang w:val="sr-Latn-CS"/>
        </w:rPr>
        <w:t xml:space="preserve">. </w:t>
      </w:r>
    </w:p>
    <w:p w:rsidR="004E7181" w:rsidRPr="00B35D47" w:rsidRDefault="004E7181" w:rsidP="00845A6F">
      <w:pPr>
        <w:autoSpaceDE w:val="0"/>
        <w:autoSpaceDN w:val="0"/>
        <w:adjustRightInd w:val="0"/>
        <w:spacing w:after="0" w:line="240" w:lineRule="auto"/>
        <w:jc w:val="both"/>
        <w:rPr>
          <w:rFonts w:ascii="Times New Roman" w:hAnsi="Times New Roman" w:cs="Times New Roman"/>
          <w:noProof/>
          <w:u w:val="single"/>
          <w:lang w:val="sr-Latn-CS"/>
        </w:rPr>
      </w:pPr>
    </w:p>
    <w:p w:rsidR="004E7181" w:rsidRPr="00B35D47" w:rsidRDefault="00B35D47" w:rsidP="00845A6F">
      <w:pPr>
        <w:pStyle w:val="BodyTextFirstIndent2"/>
        <w:spacing w:after="200" w:line="240" w:lineRule="auto"/>
        <w:ind w:left="0" w:firstLine="708"/>
        <w:jc w:val="both"/>
        <w:rPr>
          <w:rFonts w:ascii="Times New Roman" w:hAnsi="Times New Roman" w:cs="Times New Roman"/>
          <w:noProof/>
          <w:color w:val="auto"/>
        </w:rPr>
      </w:pPr>
      <w:r>
        <w:rPr>
          <w:rFonts w:ascii="Times New Roman" w:hAnsi="Times New Roman" w:cs="Times New Roman"/>
          <w:noProof/>
          <w:color w:val="auto"/>
        </w:rPr>
        <w:t>Praćenjem</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ocenjivanjem</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ispunjenosti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ciljeva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Strategije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procenjuje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efektivnost</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efikasnost</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relevantnost</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sprovedenih</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aktivnosti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Praćenjem</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ocenjivanjem</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takođe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detaljnije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analiziraju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problemi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prepreke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koje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nastale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procesu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sprovođenja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Strategije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prepoznaju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ostvarena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poboljšanja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radu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kako</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bi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stvorili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uslovi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za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predlaganje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nužnih</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izmena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dopuna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Izveštaje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o</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ispunjenosti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ciljeva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Strategije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Radna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grupa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dostavlja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ministru</w:t>
      </w:r>
      <w:r w:rsidR="004E7181" w:rsidRPr="00B35D47">
        <w:rPr>
          <w:rFonts w:ascii="Times New Roman" w:hAnsi="Times New Roman" w:cs="Times New Roman"/>
          <w:noProof/>
          <w:color w:val="auto"/>
        </w:rPr>
        <w:t>.</w:t>
      </w:r>
    </w:p>
    <w:p w:rsidR="004E7181" w:rsidRPr="00B35D47" w:rsidRDefault="004E7181" w:rsidP="00845A6F">
      <w:pPr>
        <w:pStyle w:val="BodyTextFirstIndent2"/>
        <w:spacing w:after="200" w:line="240" w:lineRule="auto"/>
        <w:ind w:left="0" w:firstLine="708"/>
        <w:jc w:val="both"/>
        <w:rPr>
          <w:rFonts w:ascii="Times New Roman" w:hAnsi="Times New Roman" w:cs="Times New Roman"/>
          <w:noProof/>
          <w:color w:val="auto"/>
        </w:rPr>
      </w:pP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Osnov</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za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praćenje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ocenjivanje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Strategije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akcioni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planovi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za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njenu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implementaciju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Akcioni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planovi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izrađuju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prema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dinamici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ispunjenja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ciljeva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Akcionim</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planovima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skladu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ciljevima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Strategije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definišu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aktivnosti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zadaci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odgovorna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institucija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partneri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pokazatelji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aktivnosti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rokovi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aktivnosti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resursi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rizici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elementi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akcionog</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plana</w:t>
      </w:r>
      <w:r w:rsidRPr="00B35D47">
        <w:rPr>
          <w:rFonts w:ascii="Times New Roman" w:hAnsi="Times New Roman" w:cs="Times New Roman"/>
          <w:noProof/>
          <w:color w:val="auto"/>
        </w:rPr>
        <w:t xml:space="preserve">). </w:t>
      </w:r>
    </w:p>
    <w:p w:rsidR="004E7181" w:rsidRPr="00B35D47" w:rsidRDefault="004E7181" w:rsidP="00845A6F">
      <w:pPr>
        <w:pStyle w:val="BodyTextFirstIndent2"/>
        <w:spacing w:after="200" w:line="240" w:lineRule="auto"/>
        <w:ind w:left="0" w:firstLine="708"/>
        <w:jc w:val="both"/>
        <w:rPr>
          <w:rFonts w:ascii="Times New Roman" w:hAnsi="Times New Roman" w:cs="Times New Roman"/>
          <w:noProof/>
          <w:color w:val="auto"/>
        </w:rPr>
      </w:pPr>
    </w:p>
    <w:p w:rsidR="004E7181" w:rsidRPr="00B35D47" w:rsidRDefault="00B35D47" w:rsidP="00845A6F">
      <w:pPr>
        <w:pStyle w:val="BodyTextFirstIndent2"/>
        <w:spacing w:after="200" w:line="240" w:lineRule="auto"/>
        <w:ind w:left="0" w:firstLine="708"/>
        <w:jc w:val="both"/>
        <w:rPr>
          <w:rFonts w:ascii="Times New Roman" w:hAnsi="Times New Roman" w:cs="Times New Roman"/>
          <w:noProof/>
          <w:color w:val="auto"/>
        </w:rPr>
      </w:pPr>
      <w:r>
        <w:rPr>
          <w:rFonts w:ascii="Times New Roman" w:hAnsi="Times New Roman" w:cs="Times New Roman"/>
          <w:noProof/>
          <w:color w:val="auto"/>
        </w:rPr>
        <w:t>Akcioni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plan</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Strategije</w:t>
      </w:r>
      <w:r w:rsidR="004E7181" w:rsidRPr="00B35D47">
        <w:rPr>
          <w:rFonts w:ascii="Times New Roman" w:hAnsi="Times New Roman" w:cs="Times New Roman"/>
          <w:noProof/>
          <w:color w:val="auto"/>
        </w:rPr>
        <w:t xml:space="preserve"> 2017-2018 </w:t>
      </w:r>
      <w:r>
        <w:rPr>
          <w:rFonts w:ascii="Times New Roman" w:hAnsi="Times New Roman" w:cs="Times New Roman"/>
          <w:noProof/>
          <w:color w:val="auto"/>
        </w:rPr>
        <w:t>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sastavni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deo</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ovog</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dokumenta</w:t>
      </w:r>
      <w:r w:rsidR="004E7181" w:rsidRPr="00B35D47">
        <w:rPr>
          <w:rFonts w:ascii="Times New Roman" w:hAnsi="Times New Roman" w:cs="Times New Roman"/>
          <w:noProof/>
          <w:color w:val="auto"/>
        </w:rPr>
        <w:t xml:space="preserve">.  </w:t>
      </w:r>
    </w:p>
    <w:p w:rsidR="004E7181" w:rsidRPr="00B35D47" w:rsidRDefault="004E7181" w:rsidP="00845A6F">
      <w:pPr>
        <w:pStyle w:val="BodyTextFirstIndent2"/>
        <w:spacing w:after="200" w:line="240" w:lineRule="auto"/>
        <w:ind w:left="0" w:firstLine="708"/>
        <w:jc w:val="both"/>
        <w:rPr>
          <w:rFonts w:ascii="Times New Roman" w:hAnsi="Times New Roman" w:cs="Times New Roman"/>
          <w:noProof/>
          <w:color w:val="auto"/>
        </w:rPr>
      </w:pPr>
      <w:r w:rsidRPr="00B35D47">
        <w:rPr>
          <w:rFonts w:ascii="Times New Roman" w:hAnsi="Times New Roman" w:cs="Times New Roman"/>
          <w:b/>
          <w:bCs/>
          <w:noProof/>
          <w:color w:val="auto"/>
        </w:rPr>
        <w:t xml:space="preserve">10.2. </w:t>
      </w:r>
      <w:r w:rsidR="00B35D47">
        <w:rPr>
          <w:rFonts w:ascii="Times New Roman" w:hAnsi="Times New Roman" w:cs="Times New Roman"/>
          <w:b/>
          <w:bCs/>
          <w:noProof/>
          <w:color w:val="auto"/>
        </w:rPr>
        <w:t>PRAĆENJE</w:t>
      </w:r>
      <w:r w:rsidRPr="00B35D47">
        <w:rPr>
          <w:rFonts w:ascii="Times New Roman" w:hAnsi="Times New Roman" w:cs="Times New Roman"/>
          <w:b/>
          <w:bCs/>
          <w:noProof/>
          <w:color w:val="auto"/>
        </w:rPr>
        <w:t xml:space="preserve"> </w:t>
      </w:r>
      <w:r w:rsidR="00B35D47">
        <w:rPr>
          <w:rFonts w:ascii="Times New Roman" w:hAnsi="Times New Roman" w:cs="Times New Roman"/>
          <w:noProof/>
          <w:color w:val="auto"/>
        </w:rPr>
        <w:t>se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sprovodi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redovnim</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vremenskim</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intervalima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na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mesečnom</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nivou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skladu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zadacima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Radne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grupe</w:t>
      </w:r>
      <w:r w:rsidRPr="00B35D47">
        <w:rPr>
          <w:rFonts w:ascii="Times New Roman" w:hAnsi="Times New Roman" w:cs="Times New Roman"/>
          <w:noProof/>
          <w:color w:val="auto"/>
        </w:rPr>
        <w:t>.</w:t>
      </w:r>
    </w:p>
    <w:p w:rsidR="004E7181" w:rsidRPr="00B35D47" w:rsidRDefault="004E7181" w:rsidP="00845A6F">
      <w:pPr>
        <w:pStyle w:val="BodyTextFirstIndent2"/>
        <w:spacing w:after="200" w:line="240" w:lineRule="auto"/>
        <w:ind w:left="0" w:firstLine="708"/>
        <w:jc w:val="both"/>
        <w:rPr>
          <w:rFonts w:ascii="Times New Roman" w:hAnsi="Times New Roman" w:cs="Times New Roman"/>
          <w:noProof/>
          <w:color w:val="auto"/>
        </w:rPr>
      </w:pP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Članovi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Radne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grupe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prate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izvršenje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pojedinačnih</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aktivnosti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za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koje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odgovorni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Mesečni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izveštaj</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o</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postignutim</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rezultatima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ili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ukazivanje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na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probleme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do</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kojih</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je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došlo</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dostavljaju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Kordinatoru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do</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petog</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radnog</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dana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narednog</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meseca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godišnji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izveštaj</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do</w:t>
      </w:r>
      <w:r w:rsidRPr="00B35D47">
        <w:rPr>
          <w:rFonts w:ascii="Times New Roman" w:hAnsi="Times New Roman" w:cs="Times New Roman"/>
          <w:noProof/>
          <w:color w:val="auto"/>
        </w:rPr>
        <w:t xml:space="preserve"> 15. </w:t>
      </w:r>
      <w:r w:rsidR="00B35D47">
        <w:rPr>
          <w:rFonts w:ascii="Times New Roman" w:hAnsi="Times New Roman" w:cs="Times New Roman"/>
          <w:noProof/>
          <w:color w:val="auto"/>
        </w:rPr>
        <w:t>februara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svake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godine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za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prethodnu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godinu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Koordinator</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objedinjava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izveštaje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o</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tome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obaveštavava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ministra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unutrašnjih</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poslova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na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mesečnom</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nivou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Savet</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najmanje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svakih</w:t>
      </w:r>
      <w:r w:rsidRPr="00B35D47">
        <w:rPr>
          <w:rFonts w:ascii="Times New Roman" w:hAnsi="Times New Roman" w:cs="Times New Roman"/>
          <w:noProof/>
          <w:color w:val="auto"/>
        </w:rPr>
        <w:t xml:space="preserve"> 60 </w:t>
      </w:r>
      <w:r w:rsidR="00B35D47">
        <w:rPr>
          <w:rFonts w:ascii="Times New Roman" w:hAnsi="Times New Roman" w:cs="Times New Roman"/>
          <w:noProof/>
          <w:color w:val="auto"/>
        </w:rPr>
        <w:t>dana</w:t>
      </w:r>
      <w:r w:rsidRPr="00B35D47">
        <w:rPr>
          <w:rFonts w:ascii="Times New Roman" w:hAnsi="Times New Roman" w:cs="Times New Roman"/>
          <w:noProof/>
          <w:color w:val="auto"/>
        </w:rPr>
        <w:t>.</w:t>
      </w:r>
    </w:p>
    <w:p w:rsidR="004E7181" w:rsidRPr="00B35D47" w:rsidRDefault="00B35D47" w:rsidP="00845A6F">
      <w:pPr>
        <w:pStyle w:val="BodyTextFirstIndent2"/>
        <w:spacing w:after="200" w:line="240" w:lineRule="auto"/>
        <w:ind w:left="0" w:firstLine="708"/>
        <w:jc w:val="both"/>
        <w:rPr>
          <w:rFonts w:ascii="Times New Roman" w:hAnsi="Times New Roman" w:cs="Times New Roman"/>
          <w:noProof/>
          <w:color w:val="auto"/>
        </w:rPr>
      </w:pPr>
      <w:r>
        <w:rPr>
          <w:rFonts w:ascii="Times New Roman" w:hAnsi="Times New Roman" w:cs="Times New Roman"/>
          <w:noProof/>
          <w:color w:val="auto"/>
        </w:rPr>
        <w:t>Radi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uspostavljanja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jedinstvenog</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formalnog</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sistema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izveštavanja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Koordinator</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saradnji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nadležnom</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organizacionom</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jedinicom</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Ministarstva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unutrašnjih</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poslova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standardizuje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procedure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izveštavanja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formate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ovih</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izveštaja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skladu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dobrom</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praksom</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Evropske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unije</w:t>
      </w:r>
      <w:r w:rsidR="004E7181" w:rsidRPr="00B35D47">
        <w:rPr>
          <w:rFonts w:ascii="Times New Roman" w:hAnsi="Times New Roman" w:cs="Times New Roman"/>
          <w:noProof/>
          <w:color w:val="auto"/>
        </w:rPr>
        <w:t xml:space="preserve">. </w:t>
      </w:r>
    </w:p>
    <w:p w:rsidR="004E7181" w:rsidRPr="00B35D47" w:rsidRDefault="004E7181" w:rsidP="00845A6F">
      <w:pPr>
        <w:pStyle w:val="BodyTextFirstIndent2"/>
        <w:spacing w:after="200" w:line="240" w:lineRule="auto"/>
        <w:ind w:left="0" w:firstLine="708"/>
        <w:jc w:val="both"/>
        <w:rPr>
          <w:rFonts w:ascii="Times New Roman" w:hAnsi="Times New Roman" w:cs="Times New Roman"/>
          <w:noProof/>
          <w:color w:val="auto"/>
        </w:rPr>
      </w:pPr>
      <w:r w:rsidRPr="00B35D47">
        <w:rPr>
          <w:rFonts w:ascii="Times New Roman" w:hAnsi="Times New Roman" w:cs="Times New Roman"/>
          <w:b/>
          <w:bCs/>
          <w:noProof/>
          <w:color w:val="auto"/>
        </w:rPr>
        <w:t xml:space="preserve">10.3. </w:t>
      </w:r>
      <w:r w:rsidR="00B35D47">
        <w:rPr>
          <w:rFonts w:ascii="Times New Roman" w:hAnsi="Times New Roman" w:cs="Times New Roman"/>
          <w:b/>
          <w:bCs/>
          <w:noProof/>
          <w:color w:val="auto"/>
        </w:rPr>
        <w:t>OCENJIVANJEM</w:t>
      </w:r>
      <w:r w:rsidRPr="00B35D47">
        <w:rPr>
          <w:rFonts w:ascii="Times New Roman" w:hAnsi="Times New Roman" w:cs="Times New Roman"/>
          <w:b/>
          <w:bCs/>
          <w:noProof/>
          <w:color w:val="auto"/>
        </w:rPr>
        <w:t xml:space="preserve"> </w:t>
      </w:r>
      <w:r w:rsidR="00B35D47">
        <w:rPr>
          <w:rFonts w:ascii="Times New Roman" w:hAnsi="Times New Roman" w:cs="Times New Roman"/>
          <w:b/>
          <w:bCs/>
          <w:noProof/>
          <w:color w:val="auto"/>
        </w:rPr>
        <w:t>SE</w:t>
      </w:r>
      <w:r w:rsidRPr="00B35D47">
        <w:rPr>
          <w:rFonts w:ascii="Times New Roman" w:hAnsi="Times New Roman" w:cs="Times New Roman"/>
          <w:b/>
          <w:bCs/>
          <w:noProof/>
          <w:color w:val="auto"/>
        </w:rPr>
        <w:t xml:space="preserve">  </w:t>
      </w:r>
      <w:r w:rsidR="00B35D47">
        <w:rPr>
          <w:rFonts w:ascii="Times New Roman" w:hAnsi="Times New Roman" w:cs="Times New Roman"/>
          <w:noProof/>
          <w:color w:val="auto"/>
        </w:rPr>
        <w:t>utvrđuje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napredak</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sprovođenju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Strategije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predlažu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korektivne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mere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tokom</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sprovođenja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predlažu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izmene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Ocenjivanje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sprovodi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redovno</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jednom</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godišnje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korišćenjem</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raznih</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izvora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podataka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uključujući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godišnji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izveštaj</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kao</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osnovni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izvor</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podataka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na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osnovu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definisanih</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pokazatelja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Interne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informacije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sistematski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upoređuju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eksternim</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izvorima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informacija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poput</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intervjua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istraživanja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javnog</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mnjenja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drugih</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izvora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U</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zavisnosti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od</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vrste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pokazatelja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procenjuje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realizacija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efekti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planiranih</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realizovanih</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aktivnosti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kao</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institucionalne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zakonodavne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promene</w:t>
      </w:r>
      <w:r w:rsidRPr="00B35D47">
        <w:rPr>
          <w:rFonts w:ascii="Times New Roman" w:hAnsi="Times New Roman" w:cs="Times New Roman"/>
          <w:noProof/>
          <w:color w:val="auto"/>
        </w:rPr>
        <w:t>.</w:t>
      </w:r>
    </w:p>
    <w:p w:rsidR="004E7181" w:rsidRPr="00B35D47" w:rsidRDefault="00B35D47" w:rsidP="00845A6F">
      <w:pPr>
        <w:pStyle w:val="BodyTextFirstIndent2"/>
        <w:spacing w:after="200" w:line="240" w:lineRule="auto"/>
        <w:ind w:left="0" w:firstLine="708"/>
        <w:jc w:val="both"/>
        <w:rPr>
          <w:rFonts w:ascii="Times New Roman" w:hAnsi="Times New Roman" w:cs="Times New Roman"/>
          <w:noProof/>
          <w:color w:val="auto"/>
        </w:rPr>
      </w:pPr>
      <w:r>
        <w:rPr>
          <w:rFonts w:ascii="Times New Roman" w:hAnsi="Times New Roman" w:cs="Times New Roman"/>
          <w:noProof/>
          <w:color w:val="auto"/>
        </w:rPr>
        <w:t>Pregled</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predstavlja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prema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stepenu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realizacije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aktivnosti</w:t>
      </w:r>
      <w:r w:rsidR="004E7181" w:rsidRPr="00B35D47">
        <w:rPr>
          <w:rFonts w:ascii="Times New Roman" w:hAnsi="Times New Roman" w:cs="Times New Roman"/>
          <w:noProof/>
          <w:color w:val="auto"/>
        </w:rPr>
        <w:t xml:space="preserve">: </w:t>
      </w:r>
    </w:p>
    <w:p w:rsidR="004E7181" w:rsidRPr="00B35D47" w:rsidRDefault="00B35D47" w:rsidP="00845A6F">
      <w:pPr>
        <w:pStyle w:val="BodyTextFirstIndent2"/>
        <w:numPr>
          <w:ilvl w:val="0"/>
          <w:numId w:val="2"/>
        </w:numPr>
        <w:spacing w:after="200" w:line="240" w:lineRule="auto"/>
        <w:jc w:val="both"/>
        <w:rPr>
          <w:rFonts w:ascii="Times New Roman" w:hAnsi="Times New Roman" w:cs="Times New Roman"/>
          <w:noProof/>
          <w:color w:val="auto"/>
        </w:rPr>
      </w:pPr>
      <w:r>
        <w:rPr>
          <w:rFonts w:ascii="Times New Roman" w:hAnsi="Times New Roman" w:cs="Times New Roman"/>
          <w:noProof/>
          <w:color w:val="auto"/>
        </w:rPr>
        <w:t>sprovedena</w:t>
      </w:r>
      <w:r w:rsidR="004E7181" w:rsidRPr="00B35D47">
        <w:rPr>
          <w:rFonts w:ascii="Times New Roman" w:hAnsi="Times New Roman" w:cs="Times New Roman"/>
          <w:noProof/>
          <w:color w:val="auto"/>
        </w:rPr>
        <w:t xml:space="preserve"> – </w:t>
      </w:r>
      <w:r>
        <w:rPr>
          <w:rFonts w:ascii="Times New Roman" w:hAnsi="Times New Roman" w:cs="Times New Roman"/>
          <w:noProof/>
          <w:color w:val="auto"/>
        </w:rPr>
        <w:t>ocena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znači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aktivnost</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realizovana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skladu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očekivanjima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nisu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potrebne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dodatne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mere</w:t>
      </w:r>
      <w:r w:rsidR="004E7181" w:rsidRPr="00B35D47">
        <w:rPr>
          <w:rFonts w:ascii="Times New Roman" w:hAnsi="Times New Roman" w:cs="Times New Roman"/>
          <w:noProof/>
          <w:color w:val="auto"/>
        </w:rPr>
        <w:t>;</w:t>
      </w:r>
    </w:p>
    <w:p w:rsidR="004E7181" w:rsidRPr="00B35D47" w:rsidRDefault="00B35D47" w:rsidP="00845A6F">
      <w:pPr>
        <w:pStyle w:val="BodyTextFirstIndent2"/>
        <w:numPr>
          <w:ilvl w:val="0"/>
          <w:numId w:val="2"/>
        </w:numPr>
        <w:spacing w:after="200" w:line="240" w:lineRule="auto"/>
        <w:jc w:val="both"/>
        <w:rPr>
          <w:rFonts w:ascii="Times New Roman" w:hAnsi="Times New Roman" w:cs="Times New Roman"/>
          <w:noProof/>
          <w:color w:val="auto"/>
        </w:rPr>
      </w:pPr>
      <w:r>
        <w:rPr>
          <w:rFonts w:ascii="Times New Roman" w:hAnsi="Times New Roman" w:cs="Times New Roman"/>
          <w:noProof/>
          <w:color w:val="auto"/>
        </w:rPr>
        <w:t>delimično</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sprovedena</w:t>
      </w:r>
      <w:r w:rsidR="004E7181" w:rsidRPr="00B35D47">
        <w:rPr>
          <w:rFonts w:ascii="Times New Roman" w:hAnsi="Times New Roman" w:cs="Times New Roman"/>
          <w:noProof/>
          <w:color w:val="auto"/>
        </w:rPr>
        <w:t xml:space="preserve"> – </w:t>
      </w:r>
      <w:r>
        <w:rPr>
          <w:rFonts w:ascii="Times New Roman" w:hAnsi="Times New Roman" w:cs="Times New Roman"/>
          <w:noProof/>
          <w:color w:val="auto"/>
        </w:rPr>
        <w:t>ocena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znači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aktivnost</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realizovana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ali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potrebne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dodatne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mere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bi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kvalitet</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učinka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unapredio</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do</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planiranog</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nivoa</w:t>
      </w:r>
      <w:r w:rsidR="004E7181" w:rsidRPr="00B35D47">
        <w:rPr>
          <w:rFonts w:ascii="Times New Roman" w:hAnsi="Times New Roman" w:cs="Times New Roman"/>
          <w:noProof/>
          <w:color w:val="auto"/>
        </w:rPr>
        <w:t>;</w:t>
      </w:r>
    </w:p>
    <w:p w:rsidR="004E7181" w:rsidRPr="00B35D47" w:rsidRDefault="00B35D47" w:rsidP="00845A6F">
      <w:pPr>
        <w:pStyle w:val="BodyTextFirstIndent2"/>
        <w:numPr>
          <w:ilvl w:val="0"/>
          <w:numId w:val="2"/>
        </w:numPr>
        <w:spacing w:after="200" w:line="240" w:lineRule="auto"/>
        <w:jc w:val="both"/>
        <w:rPr>
          <w:rFonts w:ascii="Times New Roman" w:hAnsi="Times New Roman" w:cs="Times New Roman"/>
          <w:noProof/>
          <w:color w:val="auto"/>
        </w:rPr>
      </w:pPr>
      <w:r>
        <w:rPr>
          <w:rFonts w:ascii="Times New Roman" w:hAnsi="Times New Roman" w:cs="Times New Roman"/>
          <w:noProof/>
          <w:color w:val="auto"/>
        </w:rPr>
        <w:t>nije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sprovedena</w:t>
      </w:r>
      <w:r w:rsidR="004E7181" w:rsidRPr="00B35D47">
        <w:rPr>
          <w:rFonts w:ascii="Times New Roman" w:hAnsi="Times New Roman" w:cs="Times New Roman"/>
          <w:noProof/>
          <w:color w:val="auto"/>
        </w:rPr>
        <w:t xml:space="preserve"> – </w:t>
      </w:r>
      <w:r>
        <w:rPr>
          <w:rFonts w:ascii="Times New Roman" w:hAnsi="Times New Roman" w:cs="Times New Roman"/>
          <w:noProof/>
          <w:color w:val="auto"/>
        </w:rPr>
        <w:t>ocena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znači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aktivnost</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nije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realizovana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potrebne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mere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bi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planirana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aktivnost</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realizovala</w:t>
      </w:r>
      <w:r w:rsidR="004E7181" w:rsidRPr="00B35D47">
        <w:rPr>
          <w:rFonts w:ascii="Times New Roman" w:hAnsi="Times New Roman" w:cs="Times New Roman"/>
          <w:noProof/>
          <w:color w:val="auto"/>
        </w:rPr>
        <w:t>.</w:t>
      </w:r>
    </w:p>
    <w:p w:rsidR="004E7181" w:rsidRPr="00B35D47" w:rsidRDefault="00B35D47" w:rsidP="00845A6F">
      <w:pPr>
        <w:pStyle w:val="BodyTextFirstIndent2"/>
        <w:spacing w:after="200" w:line="240" w:lineRule="auto"/>
        <w:ind w:left="0" w:firstLine="708"/>
        <w:jc w:val="both"/>
        <w:rPr>
          <w:rFonts w:ascii="Times New Roman" w:hAnsi="Times New Roman" w:cs="Times New Roman"/>
          <w:noProof/>
          <w:color w:val="auto"/>
        </w:rPr>
      </w:pPr>
      <w:r>
        <w:rPr>
          <w:rFonts w:ascii="Times New Roman" w:hAnsi="Times New Roman" w:cs="Times New Roman"/>
          <w:noProof/>
          <w:color w:val="auto"/>
        </w:rPr>
        <w:t>Na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osnovu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dostavljenog</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godišnjeg</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izveštaja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Koordinator</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saradnji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članovima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Radne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grupe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ocenjuje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stepen</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sprovođenja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aktivnosti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o</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čemu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izveštava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Savet</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Ukoliko</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bude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potrebno</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Koordinator</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predlaže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Savetu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savet</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Vladi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revidiranje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Strategije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cilju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unapređenja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njene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efektivnosti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održivosti</w:t>
      </w:r>
      <w:r w:rsidR="004E7181" w:rsidRPr="00B35D47">
        <w:rPr>
          <w:rFonts w:ascii="Times New Roman" w:hAnsi="Times New Roman" w:cs="Times New Roman"/>
          <w:noProof/>
          <w:color w:val="auto"/>
        </w:rPr>
        <w:t>.</w:t>
      </w:r>
    </w:p>
    <w:p w:rsidR="004E7181" w:rsidRPr="00B35D47" w:rsidRDefault="00B35D47" w:rsidP="00845A6F">
      <w:pPr>
        <w:pStyle w:val="BodyTextFirstIndent2"/>
        <w:spacing w:after="200" w:line="240" w:lineRule="auto"/>
        <w:ind w:left="0" w:firstLine="708"/>
        <w:jc w:val="both"/>
        <w:rPr>
          <w:rFonts w:ascii="Times New Roman" w:hAnsi="Times New Roman" w:cs="Times New Roman"/>
          <w:noProof/>
          <w:color w:val="auto"/>
        </w:rPr>
      </w:pPr>
      <w:r>
        <w:rPr>
          <w:rFonts w:ascii="Times New Roman" w:hAnsi="Times New Roman" w:cs="Times New Roman"/>
          <w:noProof/>
          <w:color w:val="auto"/>
        </w:rPr>
        <w:t>Po</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isteku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perioda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predviđenog</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za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sprovođenje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Strategije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ocena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sadrži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preporuke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zaključke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naučene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lekcije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prikazuje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najbolju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praksu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po</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pitanju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sprovođenja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Strategije</w:t>
      </w:r>
      <w:r w:rsidR="004E7181" w:rsidRPr="00B35D47">
        <w:rPr>
          <w:rFonts w:ascii="Times New Roman" w:hAnsi="Times New Roman" w:cs="Times New Roman"/>
          <w:noProof/>
          <w:color w:val="auto"/>
        </w:rPr>
        <w:t xml:space="preserve">. </w:t>
      </w:r>
    </w:p>
    <w:p w:rsidR="004E7181" w:rsidRPr="00B35D47" w:rsidRDefault="004E7181" w:rsidP="00845A6F">
      <w:pPr>
        <w:pStyle w:val="BodyTextFirstIndent2"/>
        <w:spacing w:after="200" w:line="240" w:lineRule="auto"/>
        <w:ind w:left="0" w:firstLine="708"/>
        <w:jc w:val="both"/>
        <w:rPr>
          <w:rFonts w:ascii="Times New Roman" w:hAnsi="Times New Roman" w:cs="Times New Roman"/>
          <w:noProof/>
          <w:color w:val="FF0000"/>
        </w:rPr>
      </w:pPr>
      <w:r w:rsidRPr="00B35D47">
        <w:rPr>
          <w:rFonts w:ascii="Times New Roman" w:hAnsi="Times New Roman" w:cs="Times New Roman"/>
          <w:b/>
          <w:bCs/>
          <w:noProof/>
          <w:color w:val="auto"/>
        </w:rPr>
        <w:t xml:space="preserve">10.4. </w:t>
      </w:r>
      <w:r w:rsidR="00B35D47">
        <w:rPr>
          <w:rFonts w:ascii="Times New Roman" w:hAnsi="Times New Roman" w:cs="Times New Roman"/>
          <w:b/>
          <w:bCs/>
          <w:noProof/>
          <w:color w:val="auto"/>
        </w:rPr>
        <w:t>IZVEŠTAVANJE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se</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sprovodi</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na</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godišnjem</w:t>
      </w:r>
      <w:r w:rsidRPr="00B35D47">
        <w:rPr>
          <w:rFonts w:ascii="Times New Roman" w:hAnsi="Times New Roman" w:cs="Times New Roman"/>
          <w:noProof/>
          <w:color w:val="auto"/>
        </w:rPr>
        <w:t xml:space="preserve"> </w:t>
      </w:r>
      <w:r w:rsidR="00B35D47">
        <w:rPr>
          <w:rFonts w:ascii="Times New Roman" w:hAnsi="Times New Roman" w:cs="Times New Roman"/>
          <w:noProof/>
          <w:color w:val="auto"/>
        </w:rPr>
        <w:t>nivou</w:t>
      </w:r>
    </w:p>
    <w:p w:rsidR="004E7181" w:rsidRPr="00B35D47" w:rsidRDefault="00B35D47" w:rsidP="00845A6F">
      <w:pPr>
        <w:pStyle w:val="BodyTextFirstIndent2"/>
        <w:spacing w:after="200" w:line="240" w:lineRule="auto"/>
        <w:ind w:left="0" w:firstLine="708"/>
        <w:jc w:val="both"/>
        <w:rPr>
          <w:rFonts w:ascii="Times New Roman" w:hAnsi="Times New Roman" w:cs="Times New Roman"/>
          <w:noProof/>
          <w:color w:val="auto"/>
        </w:rPr>
      </w:pPr>
      <w:r>
        <w:rPr>
          <w:rFonts w:ascii="Times New Roman" w:hAnsi="Times New Roman" w:cs="Times New Roman"/>
          <w:noProof/>
          <w:color w:val="auto"/>
        </w:rPr>
        <w:t>Koordinator</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izrađuje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objavljuje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izveštaje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o</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sprovođenju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Strategije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stepenu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sprovođenja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ciljeva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aktivnosti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problemima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izazovima</w:t>
      </w:r>
      <w:r w:rsidR="004E7181" w:rsidRPr="00B35D47">
        <w:rPr>
          <w:rFonts w:ascii="Times New Roman" w:hAnsi="Times New Roman" w:cs="Times New Roman"/>
          <w:noProof/>
          <w:color w:val="auto"/>
        </w:rPr>
        <w:t xml:space="preserve">. </w:t>
      </w:r>
    </w:p>
    <w:p w:rsidR="004E7181" w:rsidRPr="00B35D47" w:rsidRDefault="00B35D47" w:rsidP="00344D6A">
      <w:pPr>
        <w:pStyle w:val="BodyTextFirstIndent2"/>
        <w:spacing w:after="200" w:line="240" w:lineRule="auto"/>
        <w:ind w:left="0" w:firstLine="708"/>
        <w:jc w:val="both"/>
        <w:rPr>
          <w:rFonts w:ascii="Times New Roman" w:hAnsi="Times New Roman" w:cs="Times New Roman"/>
          <w:noProof/>
          <w:color w:val="auto"/>
        </w:rPr>
      </w:pPr>
      <w:r>
        <w:rPr>
          <w:rFonts w:ascii="Times New Roman" w:hAnsi="Times New Roman" w:cs="Times New Roman"/>
          <w:noProof/>
          <w:color w:val="auto"/>
        </w:rPr>
        <w:t>Izveštaj</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o</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toku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sprovođenja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Strategije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je</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sastavni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deo</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Izveštaja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o</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radu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Koordinatora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koji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Savet</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dostavlja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Vladi</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skladu</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sa</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Poslovnikom</w:t>
      </w:r>
      <w:r w:rsidR="004E7181" w:rsidRPr="00B35D47">
        <w:rPr>
          <w:rFonts w:ascii="Times New Roman" w:hAnsi="Times New Roman" w:cs="Times New Roman"/>
          <w:noProof/>
          <w:color w:val="auto"/>
        </w:rPr>
        <w:t xml:space="preserve"> </w:t>
      </w:r>
      <w:r>
        <w:rPr>
          <w:rFonts w:ascii="Times New Roman" w:hAnsi="Times New Roman" w:cs="Times New Roman"/>
          <w:noProof/>
          <w:color w:val="auto"/>
        </w:rPr>
        <w:t>Vlade</w:t>
      </w:r>
      <w:r w:rsidR="004E7181" w:rsidRPr="00B35D47">
        <w:rPr>
          <w:rFonts w:ascii="Times New Roman" w:hAnsi="Times New Roman" w:cs="Times New Roman"/>
          <w:noProof/>
          <w:color w:val="auto"/>
        </w:rPr>
        <w:t xml:space="preserve">.  </w:t>
      </w:r>
    </w:p>
    <w:p w:rsidR="004E7181" w:rsidRPr="00B35D47" w:rsidRDefault="004E7181" w:rsidP="00845A6F">
      <w:pPr>
        <w:autoSpaceDE w:val="0"/>
        <w:autoSpaceDN w:val="0"/>
        <w:adjustRightInd w:val="0"/>
        <w:spacing w:after="0" w:line="240" w:lineRule="auto"/>
        <w:ind w:right="-4812"/>
        <w:jc w:val="both"/>
        <w:rPr>
          <w:rFonts w:ascii="Times New Roman" w:hAnsi="Times New Roman" w:cs="Times New Roman"/>
          <w:b/>
          <w:bCs/>
          <w:noProof/>
          <w:lang w:val="sr-Latn-CS"/>
        </w:rPr>
      </w:pPr>
      <w:r w:rsidRPr="00B35D47">
        <w:rPr>
          <w:rFonts w:ascii="Times New Roman" w:hAnsi="Times New Roman" w:cs="Times New Roman"/>
          <w:b/>
          <w:bCs/>
          <w:noProof/>
          <w:lang w:val="sr-Latn-CS"/>
        </w:rPr>
        <w:tab/>
      </w:r>
    </w:p>
    <w:p w:rsidR="004E7181" w:rsidRPr="00B35D47" w:rsidRDefault="004E7181" w:rsidP="00845A6F">
      <w:pPr>
        <w:autoSpaceDE w:val="0"/>
        <w:autoSpaceDN w:val="0"/>
        <w:adjustRightInd w:val="0"/>
        <w:spacing w:after="0" w:line="240" w:lineRule="auto"/>
        <w:ind w:right="-4812"/>
        <w:jc w:val="both"/>
        <w:rPr>
          <w:rFonts w:ascii="Times New Roman" w:hAnsi="Times New Roman" w:cs="Times New Roman"/>
          <w:b/>
          <w:bCs/>
          <w:noProof/>
          <w:lang w:val="sr-Latn-CS"/>
        </w:rPr>
      </w:pPr>
    </w:p>
    <w:p w:rsidR="004E7181" w:rsidRPr="00B35D47" w:rsidRDefault="004E7181" w:rsidP="00845A6F">
      <w:pPr>
        <w:autoSpaceDE w:val="0"/>
        <w:autoSpaceDN w:val="0"/>
        <w:adjustRightInd w:val="0"/>
        <w:spacing w:after="0" w:line="240" w:lineRule="auto"/>
        <w:ind w:right="-4812"/>
        <w:jc w:val="both"/>
        <w:rPr>
          <w:rFonts w:ascii="Times New Roman" w:hAnsi="Times New Roman" w:cs="Times New Roman"/>
          <w:b/>
          <w:bCs/>
          <w:noProof/>
          <w:lang w:val="sr-Latn-CS"/>
        </w:rPr>
      </w:pPr>
    </w:p>
    <w:p w:rsidR="004E7181" w:rsidRPr="00B35D47" w:rsidRDefault="004E7181" w:rsidP="004B6513">
      <w:pPr>
        <w:pStyle w:val="Heading1"/>
        <w:jc w:val="center"/>
        <w:rPr>
          <w:rFonts w:ascii="Times New Roman" w:hAnsi="Times New Roman" w:cs="Times New Roman"/>
          <w:noProof/>
          <w:sz w:val="24"/>
          <w:szCs w:val="24"/>
        </w:rPr>
      </w:pPr>
      <w:r w:rsidRPr="00B35D47">
        <w:rPr>
          <w:rFonts w:ascii="Times New Roman" w:hAnsi="Times New Roman" w:cs="Times New Roman"/>
          <w:noProof/>
          <w:sz w:val="24"/>
          <w:szCs w:val="24"/>
        </w:rPr>
        <w:lastRenderedPageBreak/>
        <w:t xml:space="preserve">11. </w:t>
      </w:r>
      <w:r w:rsidR="00B35D47">
        <w:rPr>
          <w:rFonts w:ascii="Times New Roman" w:hAnsi="Times New Roman" w:cs="Times New Roman"/>
          <w:noProof/>
          <w:sz w:val="24"/>
          <w:szCs w:val="24"/>
        </w:rPr>
        <w:t>FINANSIJSKI</w:t>
      </w:r>
      <w:r w:rsidRPr="00B35D47">
        <w:rPr>
          <w:rFonts w:ascii="Times New Roman" w:hAnsi="Times New Roman" w:cs="Times New Roman"/>
          <w:noProof/>
          <w:sz w:val="24"/>
          <w:szCs w:val="24"/>
        </w:rPr>
        <w:t xml:space="preserve"> </w:t>
      </w:r>
      <w:r w:rsidR="00B35D47">
        <w:rPr>
          <w:rFonts w:ascii="Times New Roman" w:hAnsi="Times New Roman" w:cs="Times New Roman"/>
          <w:noProof/>
          <w:sz w:val="24"/>
          <w:szCs w:val="24"/>
        </w:rPr>
        <w:t>EFEKTI</w:t>
      </w:r>
      <w:r w:rsidRPr="00B35D47">
        <w:rPr>
          <w:rFonts w:ascii="Times New Roman" w:hAnsi="Times New Roman" w:cs="Times New Roman"/>
          <w:noProof/>
          <w:sz w:val="24"/>
          <w:szCs w:val="24"/>
        </w:rPr>
        <w:t xml:space="preserve"> </w:t>
      </w:r>
      <w:r w:rsidR="00B35D47">
        <w:rPr>
          <w:rFonts w:ascii="Times New Roman" w:hAnsi="Times New Roman" w:cs="Times New Roman"/>
          <w:noProof/>
          <w:sz w:val="24"/>
          <w:szCs w:val="24"/>
        </w:rPr>
        <w:t>STRATEGIJE</w:t>
      </w:r>
      <w:r w:rsidRPr="00B35D47">
        <w:rPr>
          <w:rFonts w:ascii="Times New Roman" w:hAnsi="Times New Roman" w:cs="Times New Roman"/>
          <w:noProof/>
          <w:sz w:val="24"/>
          <w:szCs w:val="24"/>
        </w:rPr>
        <w:t xml:space="preserve"> </w:t>
      </w:r>
      <w:r w:rsidR="00B35D47">
        <w:rPr>
          <w:rFonts w:ascii="Times New Roman" w:hAnsi="Times New Roman" w:cs="Times New Roman"/>
          <w:noProof/>
          <w:sz w:val="24"/>
          <w:szCs w:val="24"/>
        </w:rPr>
        <w:t>I</w:t>
      </w:r>
      <w:r w:rsidRPr="00B35D47">
        <w:rPr>
          <w:rFonts w:ascii="Times New Roman" w:hAnsi="Times New Roman" w:cs="Times New Roman"/>
          <w:noProof/>
          <w:sz w:val="24"/>
          <w:szCs w:val="24"/>
        </w:rPr>
        <w:t xml:space="preserve"> </w:t>
      </w:r>
      <w:r w:rsidR="00B35D47">
        <w:rPr>
          <w:rFonts w:ascii="Times New Roman" w:hAnsi="Times New Roman" w:cs="Times New Roman"/>
          <w:noProof/>
          <w:sz w:val="24"/>
          <w:szCs w:val="24"/>
        </w:rPr>
        <w:t>AKCIONOG</w:t>
      </w:r>
      <w:r w:rsidRPr="00B35D47">
        <w:rPr>
          <w:rFonts w:ascii="Times New Roman" w:hAnsi="Times New Roman" w:cs="Times New Roman"/>
          <w:noProof/>
          <w:sz w:val="24"/>
          <w:szCs w:val="24"/>
        </w:rPr>
        <w:t xml:space="preserve"> </w:t>
      </w:r>
      <w:r w:rsidR="00B35D47">
        <w:rPr>
          <w:rFonts w:ascii="Times New Roman" w:hAnsi="Times New Roman" w:cs="Times New Roman"/>
          <w:noProof/>
          <w:sz w:val="24"/>
          <w:szCs w:val="24"/>
        </w:rPr>
        <w:t>PLANA</w:t>
      </w:r>
    </w:p>
    <w:p w:rsidR="004E7181" w:rsidRPr="00B35D47" w:rsidRDefault="00B35D47" w:rsidP="004B6513">
      <w:pPr>
        <w:rPr>
          <w:rFonts w:ascii="Times New Roman" w:hAnsi="Times New Roman" w:cs="Times New Roman"/>
          <w:b/>
          <w:noProof/>
          <w:lang w:val="sr-Latn-CS"/>
        </w:rPr>
      </w:pPr>
      <w:r>
        <w:rPr>
          <w:rFonts w:ascii="Times New Roman" w:hAnsi="Times New Roman" w:cs="Times New Roman"/>
          <w:b/>
          <w:noProof/>
          <w:lang w:val="sr-Latn-CS"/>
        </w:rPr>
        <w:t>Deo</w:t>
      </w:r>
      <w:r w:rsidR="004E7181" w:rsidRPr="00B35D47">
        <w:rPr>
          <w:rFonts w:ascii="Times New Roman" w:hAnsi="Times New Roman" w:cs="Times New Roman"/>
          <w:b/>
          <w:noProof/>
          <w:lang w:val="sr-Latn-CS"/>
        </w:rPr>
        <w:t xml:space="preserve"> 1 – </w:t>
      </w:r>
      <w:r>
        <w:rPr>
          <w:rFonts w:ascii="Times New Roman" w:hAnsi="Times New Roman" w:cs="Times New Roman"/>
          <w:b/>
          <w:noProof/>
          <w:lang w:val="sr-Latn-CS"/>
        </w:rPr>
        <w:t>Strategija</w:t>
      </w:r>
    </w:p>
    <w:p w:rsidR="004E7181" w:rsidRPr="00B35D47" w:rsidRDefault="00B35D47" w:rsidP="004B6513">
      <w:pPr>
        <w:jc w:val="both"/>
        <w:rPr>
          <w:rFonts w:ascii="Times New Roman" w:hAnsi="Times New Roman" w:cs="Times New Roman"/>
          <w:noProof/>
          <w:lang w:val="sr-Latn-CS"/>
        </w:rPr>
      </w:pPr>
      <w:r>
        <w:rPr>
          <w:rFonts w:ascii="Times New Roman" w:hAnsi="Times New Roman" w:cs="Times New Roman"/>
          <w:noProof/>
          <w:lang w:val="sr-Latn-CS"/>
        </w:rPr>
        <w:t>Sprovođenje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prevencije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suzbijanja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posebno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ženama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period</w:t>
      </w:r>
      <w:r w:rsidR="004E7181" w:rsidRPr="00B35D47">
        <w:rPr>
          <w:rFonts w:ascii="Times New Roman" w:hAnsi="Times New Roman" w:cs="Times New Roman"/>
          <w:noProof/>
          <w:lang w:val="sr-Latn-CS"/>
        </w:rPr>
        <w:t xml:space="preserve"> 2017-2022 </w:t>
      </w:r>
      <w:r>
        <w:rPr>
          <w:rFonts w:ascii="Times New Roman" w:hAnsi="Times New Roman" w:cs="Times New Roman"/>
          <w:noProof/>
          <w:lang w:val="sr-Latn-CS"/>
        </w:rPr>
        <w:t>finansiraće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sledećih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izvora</w:t>
      </w:r>
      <w:r w:rsidR="004E7181" w:rsidRPr="00B35D47">
        <w:rPr>
          <w:rFonts w:ascii="Times New Roman" w:hAnsi="Times New Roman" w:cs="Times New Roman"/>
          <w:noProof/>
          <w:lang w:val="sr-Latn-CS"/>
        </w:rPr>
        <w:t>:</w:t>
      </w:r>
    </w:p>
    <w:p w:rsidR="004E7181" w:rsidRPr="00B35D47" w:rsidRDefault="00B35D47" w:rsidP="004B6513">
      <w:pPr>
        <w:numPr>
          <w:ilvl w:val="0"/>
          <w:numId w:val="5"/>
        </w:numPr>
        <w:spacing w:after="0" w:line="240" w:lineRule="auto"/>
        <w:rPr>
          <w:rFonts w:ascii="Times New Roman" w:hAnsi="Times New Roman" w:cs="Times New Roman"/>
          <w:b/>
          <w:noProof/>
          <w:lang w:val="sr-Latn-CS"/>
        </w:rPr>
      </w:pPr>
      <w:r>
        <w:rPr>
          <w:rFonts w:ascii="Times New Roman" w:hAnsi="Times New Roman" w:cs="Times New Roman"/>
          <w:b/>
          <w:noProof/>
          <w:lang w:val="sr-Latn-CS"/>
        </w:rPr>
        <w:t>Budžet</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Republike</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Srbije</w:t>
      </w:r>
    </w:p>
    <w:p w:rsidR="004E7181" w:rsidRPr="00B35D47" w:rsidRDefault="00B35D47" w:rsidP="004B6513">
      <w:pPr>
        <w:numPr>
          <w:ilvl w:val="0"/>
          <w:numId w:val="5"/>
        </w:numPr>
        <w:spacing w:after="0" w:line="240" w:lineRule="auto"/>
        <w:rPr>
          <w:rFonts w:ascii="Times New Roman" w:hAnsi="Times New Roman" w:cs="Times New Roman"/>
          <w:b/>
          <w:noProof/>
          <w:lang w:val="sr-Latn-CS"/>
        </w:rPr>
      </w:pPr>
      <w:r>
        <w:rPr>
          <w:rFonts w:ascii="Times New Roman" w:hAnsi="Times New Roman" w:cs="Times New Roman"/>
          <w:b/>
          <w:noProof/>
          <w:lang w:val="sr-Latn-CS"/>
        </w:rPr>
        <w:t>Instrumenti</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pretpristupne</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pomoći</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Kancelarije</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za</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tehničku</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pomoć</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i</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razmenu</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informacija</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iz</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Brisela</w:t>
      </w:r>
      <w:r w:rsidR="004E7181" w:rsidRPr="00B35D47">
        <w:rPr>
          <w:rFonts w:ascii="Times New Roman" w:hAnsi="Times New Roman" w:cs="Times New Roman"/>
          <w:b/>
          <w:noProof/>
          <w:lang w:val="sr-Latn-CS"/>
        </w:rPr>
        <w:t xml:space="preserve"> – </w:t>
      </w:r>
      <w:r>
        <w:rPr>
          <w:rFonts w:ascii="Times New Roman" w:hAnsi="Times New Roman" w:cs="Times New Roman"/>
          <w:b/>
          <w:noProof/>
          <w:lang w:val="sr-Latn-CS"/>
        </w:rPr>
        <w:t>TAIEKS</w:t>
      </w:r>
    </w:p>
    <w:p w:rsidR="004E7181" w:rsidRPr="00B35D47" w:rsidRDefault="00B35D47" w:rsidP="004B6513">
      <w:pPr>
        <w:numPr>
          <w:ilvl w:val="0"/>
          <w:numId w:val="5"/>
        </w:numPr>
        <w:spacing w:after="0" w:line="240" w:lineRule="auto"/>
        <w:rPr>
          <w:rFonts w:ascii="Times New Roman" w:hAnsi="Times New Roman" w:cs="Times New Roman"/>
          <w:b/>
          <w:noProof/>
          <w:lang w:val="sr-Latn-CS"/>
        </w:rPr>
      </w:pPr>
      <w:r>
        <w:rPr>
          <w:rFonts w:ascii="Times New Roman" w:hAnsi="Times New Roman" w:cs="Times New Roman"/>
          <w:b/>
          <w:noProof/>
          <w:lang w:val="sr-Latn-CS"/>
        </w:rPr>
        <w:t>Podrška</w:t>
      </w:r>
      <w:r w:rsidR="004E7181" w:rsidRPr="00B35D47">
        <w:rPr>
          <w:rFonts w:ascii="Times New Roman" w:hAnsi="Times New Roman" w:cs="Times New Roman"/>
          <w:b/>
          <w:noProof/>
          <w:lang w:val="sr-Latn-CS"/>
        </w:rPr>
        <w:t xml:space="preserve"> OEBS, IOM, UNODC, ICMPD</w:t>
      </w:r>
    </w:p>
    <w:p w:rsidR="004E7181" w:rsidRPr="00B35D47" w:rsidRDefault="00B35D47" w:rsidP="004B6513">
      <w:pPr>
        <w:numPr>
          <w:ilvl w:val="0"/>
          <w:numId w:val="5"/>
        </w:numPr>
        <w:spacing w:after="0" w:line="240" w:lineRule="auto"/>
        <w:rPr>
          <w:rFonts w:ascii="Times New Roman" w:hAnsi="Times New Roman" w:cs="Times New Roman"/>
          <w:b/>
          <w:noProof/>
          <w:lang w:val="sr-Latn-CS"/>
        </w:rPr>
      </w:pPr>
      <w:r>
        <w:rPr>
          <w:rFonts w:ascii="Times New Roman" w:hAnsi="Times New Roman" w:cs="Times New Roman"/>
          <w:b/>
          <w:noProof/>
          <w:lang w:val="sr-Latn-CS"/>
        </w:rPr>
        <w:t>Projekat</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Ministarstva</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rada</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Sjedinjenih</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Američkih</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Država</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Angažovanje</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i</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podrška</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nacionalnom</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nivou</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za</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smanjenje</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pojave</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dečijeg</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rada</w:t>
      </w:r>
      <w:r w:rsidR="004E7181" w:rsidRPr="00B35D47">
        <w:rPr>
          <w:rFonts w:ascii="Times New Roman" w:hAnsi="Times New Roman" w:cs="Times New Roman"/>
          <w:b/>
          <w:noProof/>
          <w:lang w:val="sr-Latn-CS"/>
        </w:rPr>
        <w:t>“</w:t>
      </w:r>
    </w:p>
    <w:p w:rsidR="004E7181" w:rsidRPr="00B35D47" w:rsidRDefault="004E7181" w:rsidP="004B6513">
      <w:pPr>
        <w:jc w:val="both"/>
        <w:rPr>
          <w:rFonts w:ascii="Times New Roman" w:hAnsi="Times New Roman" w:cs="Times New Roman"/>
          <w:noProof/>
          <w:lang w:val="sr-Latn-CS"/>
        </w:rPr>
      </w:pPr>
    </w:p>
    <w:p w:rsidR="004E7181" w:rsidRPr="00B35D47" w:rsidRDefault="00B35D47" w:rsidP="004B6513">
      <w:pPr>
        <w:jc w:val="both"/>
        <w:rPr>
          <w:rFonts w:ascii="Times New Roman" w:hAnsi="Times New Roman" w:cs="Times New Roman"/>
          <w:noProof/>
          <w:lang w:val="sr-Latn-CS"/>
        </w:rPr>
      </w:pPr>
      <w:r>
        <w:rPr>
          <w:rFonts w:ascii="Times New Roman" w:hAnsi="Times New Roman" w:cs="Times New Roman"/>
          <w:noProof/>
          <w:lang w:val="sr-Latn-CS"/>
        </w:rPr>
        <w:t>Prema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trenutno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raspoloživim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parametrima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sačinjena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procena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troškova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sprovođenje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period</w:t>
      </w:r>
      <w:r w:rsidR="004E7181" w:rsidRPr="00B35D47">
        <w:rPr>
          <w:rFonts w:ascii="Times New Roman" w:hAnsi="Times New Roman" w:cs="Times New Roman"/>
          <w:noProof/>
          <w:lang w:val="sr-Latn-CS"/>
        </w:rPr>
        <w:t xml:space="preserve"> 2017-2019, </w:t>
      </w:r>
      <w:r>
        <w:rPr>
          <w:rFonts w:ascii="Times New Roman" w:hAnsi="Times New Roman" w:cs="Times New Roman"/>
          <w:noProof/>
          <w:lang w:val="sr-Latn-CS"/>
        </w:rPr>
        <w:t>ali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konačna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obzirom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revizija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dokumenata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skladu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neophodnim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analizama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neophodnim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sredstvima</w:t>
      </w:r>
      <w:r w:rsidR="004E7181" w:rsidRPr="00B35D47">
        <w:rPr>
          <w:rFonts w:ascii="Times New Roman" w:hAnsi="Times New Roman" w:cs="Times New Roman"/>
          <w:noProof/>
          <w:lang w:val="sr-Latn-CS"/>
        </w:rPr>
        <w:t xml:space="preserve">. </w:t>
      </w:r>
    </w:p>
    <w:p w:rsidR="004E7181" w:rsidRPr="00B35D47" w:rsidRDefault="00B35D47" w:rsidP="004B6513">
      <w:pPr>
        <w:jc w:val="both"/>
        <w:rPr>
          <w:rFonts w:ascii="Times New Roman" w:hAnsi="Times New Roman" w:cs="Times New Roman"/>
          <w:noProof/>
          <w:lang w:val="sr-Latn-CS"/>
        </w:rPr>
      </w:pP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skladu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navedenim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prikazani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troškovi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trenutku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poznati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obezbeđeni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budžetu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2017. </w:t>
      </w:r>
      <w:r>
        <w:rPr>
          <w:rFonts w:ascii="Times New Roman" w:hAnsi="Times New Roman" w:cs="Times New Roman"/>
          <w:noProof/>
          <w:lang w:val="sr-Latn-CS"/>
        </w:rPr>
        <w:t>godinu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99/16).</w:t>
      </w:r>
    </w:p>
    <w:p w:rsidR="004E7181" w:rsidRPr="00B35D47" w:rsidRDefault="00B35D47" w:rsidP="004B6513">
      <w:pPr>
        <w:jc w:val="both"/>
        <w:rPr>
          <w:rFonts w:ascii="Times New Roman" w:hAnsi="Times New Roman" w:cs="Times New Roman"/>
          <w:noProof/>
          <w:lang w:val="sr-Latn-CS"/>
        </w:rPr>
      </w:pPr>
      <w:r>
        <w:rPr>
          <w:rFonts w:ascii="Times New Roman" w:hAnsi="Times New Roman" w:cs="Times New Roman"/>
          <w:noProof/>
          <w:lang w:val="sr-Latn-CS"/>
        </w:rPr>
        <w:t>Sredstva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realizaciju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aktivnosti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tekuću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godinu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obezbeđena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budžetu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2017. </w:t>
      </w:r>
      <w:r>
        <w:rPr>
          <w:rFonts w:ascii="Times New Roman" w:hAnsi="Times New Roman" w:cs="Times New Roman"/>
          <w:noProof/>
          <w:lang w:val="sr-Latn-CS"/>
        </w:rPr>
        <w:t>godinu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razdelima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uprave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nosioca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aktivnosti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učesnika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sredstva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realizaciju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aktivnosti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dospevaju</w:t>
      </w:r>
      <w:r w:rsidR="004E7181" w:rsidRPr="00B35D47">
        <w:rPr>
          <w:rFonts w:ascii="Times New Roman" w:hAnsi="Times New Roman" w:cs="Times New Roman"/>
          <w:noProof/>
          <w:lang w:val="sr-Latn-CS"/>
        </w:rPr>
        <w:t xml:space="preserve"> 2018.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2019. </w:t>
      </w:r>
      <w:r>
        <w:rPr>
          <w:rFonts w:ascii="Times New Roman" w:hAnsi="Times New Roman" w:cs="Times New Roman"/>
          <w:noProof/>
          <w:lang w:val="sr-Latn-CS"/>
        </w:rPr>
        <w:t>godine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obezbeđena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skladu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limitima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naredne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godine</w:t>
      </w:r>
      <w:r w:rsidR="004E7181" w:rsidRPr="00B35D47">
        <w:rPr>
          <w:rFonts w:ascii="Times New Roman" w:hAnsi="Times New Roman" w:cs="Times New Roman"/>
          <w:noProof/>
          <w:lang w:val="sr-Latn-CS"/>
        </w:rPr>
        <w:t>.</w:t>
      </w:r>
    </w:p>
    <w:p w:rsidR="004E7181" w:rsidRPr="00B35D47" w:rsidRDefault="00B35D47" w:rsidP="004B6513">
      <w:pPr>
        <w:jc w:val="both"/>
        <w:rPr>
          <w:rFonts w:ascii="Times New Roman" w:hAnsi="Times New Roman" w:cs="Times New Roman"/>
          <w:noProof/>
          <w:lang w:val="sr-Latn-CS"/>
        </w:rPr>
      </w:pPr>
      <w:r>
        <w:rPr>
          <w:rFonts w:ascii="Times New Roman" w:hAnsi="Times New Roman" w:cs="Times New Roman"/>
          <w:noProof/>
          <w:lang w:val="sr-Latn-CS"/>
        </w:rPr>
        <w:t>Aktivnosti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trenutku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moguće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proceniti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iznos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sredstava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potreban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njihovu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realizaciju</w:t>
      </w:r>
      <w:r w:rsidR="004E7181" w:rsidRPr="00B35D47">
        <w:rPr>
          <w:rFonts w:ascii="Times New Roman" w:hAnsi="Times New Roman" w:cs="Times New Roman"/>
          <w:noProof/>
          <w:lang w:val="sr-Latn-CS"/>
        </w:rPr>
        <w:t xml:space="preserve">  - </w:t>
      </w:r>
      <w:r>
        <w:rPr>
          <w:rFonts w:ascii="Times New Roman" w:hAnsi="Times New Roman" w:cs="Times New Roman"/>
          <w:noProof/>
          <w:lang w:val="sr-Latn-CS"/>
        </w:rPr>
        <w:t>ukoliko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realizaciju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navedenih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aktivnosti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budu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potrebna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sredstva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tekuću</w:t>
      </w:r>
      <w:r w:rsidR="004E7181" w:rsidRPr="00B35D47">
        <w:rPr>
          <w:rFonts w:ascii="Times New Roman" w:hAnsi="Times New Roman" w:cs="Times New Roman"/>
          <w:noProof/>
          <w:lang w:val="sr-Latn-CS"/>
        </w:rPr>
        <w:t xml:space="preserve"> 2017. </w:t>
      </w:r>
      <w:r>
        <w:rPr>
          <w:rFonts w:ascii="Times New Roman" w:hAnsi="Times New Roman" w:cs="Times New Roman"/>
          <w:noProof/>
          <w:lang w:val="sr-Latn-CS"/>
        </w:rPr>
        <w:t>godinu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obezbeđena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preraspodelom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sredstava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skladu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budžetu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2017. </w:t>
      </w:r>
      <w:r>
        <w:rPr>
          <w:rFonts w:ascii="Times New Roman" w:hAnsi="Times New Roman" w:cs="Times New Roman"/>
          <w:noProof/>
          <w:lang w:val="sr-Latn-CS"/>
        </w:rPr>
        <w:t>godinu</w:t>
      </w:r>
      <w:r w:rsidR="004E7181" w:rsidRPr="00B35D47">
        <w:rPr>
          <w:rFonts w:ascii="Times New Roman" w:hAnsi="Times New Roman" w:cs="Times New Roman"/>
          <w:noProof/>
          <w:lang w:val="sr-Latn-CS"/>
        </w:rPr>
        <w:t xml:space="preserve">. </w:t>
      </w:r>
    </w:p>
    <w:p w:rsidR="004E7181" w:rsidRPr="00B35D47" w:rsidRDefault="00B35D47" w:rsidP="004B6513">
      <w:pPr>
        <w:rPr>
          <w:rFonts w:ascii="Times New Roman" w:hAnsi="Times New Roman" w:cs="Times New Roman"/>
          <w:noProof/>
          <w:lang w:val="sr-Latn-CS"/>
        </w:rPr>
      </w:pP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unutrašnjih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poslova</w:t>
      </w:r>
      <w:r w:rsidR="004E7181" w:rsidRPr="00B35D47">
        <w:rPr>
          <w:rFonts w:ascii="Times New Roman" w:hAnsi="Times New Roman" w:cs="Times New Roman"/>
          <w:noProof/>
          <w:lang w:val="sr-Latn-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E7181" w:rsidRPr="00B35D47" w:rsidTr="009469A7">
        <w:trPr>
          <w:jc w:val="center"/>
        </w:trPr>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2017</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 xml:space="preserve">554.000,00 </w:t>
            </w:r>
            <w:r w:rsidR="00B35D47">
              <w:rPr>
                <w:rFonts w:ascii="Times New Roman" w:hAnsi="Times New Roman" w:cs="Times New Roman"/>
                <w:noProof/>
                <w:lang w:val="sr-Latn-CS"/>
              </w:rPr>
              <w:t>dinara</w:t>
            </w:r>
          </w:p>
        </w:tc>
      </w:tr>
      <w:tr w:rsidR="004E7181" w:rsidRPr="00B35D47" w:rsidTr="009469A7">
        <w:trPr>
          <w:jc w:val="center"/>
        </w:trPr>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2018</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 xml:space="preserve">558.000,00 </w:t>
            </w:r>
            <w:r w:rsidR="00B35D47">
              <w:rPr>
                <w:rFonts w:ascii="Times New Roman" w:hAnsi="Times New Roman" w:cs="Times New Roman"/>
                <w:noProof/>
                <w:lang w:val="sr-Latn-CS"/>
              </w:rPr>
              <w:t>dinara</w:t>
            </w:r>
          </w:p>
        </w:tc>
      </w:tr>
      <w:tr w:rsidR="004E7181" w:rsidRPr="00B35D47" w:rsidTr="009469A7">
        <w:trPr>
          <w:jc w:val="center"/>
        </w:trPr>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2019</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 xml:space="preserve">558.000,00 </w:t>
            </w:r>
            <w:r w:rsidR="00B35D47">
              <w:rPr>
                <w:rFonts w:ascii="Times New Roman" w:hAnsi="Times New Roman" w:cs="Times New Roman"/>
                <w:noProof/>
                <w:lang w:val="sr-Latn-CS"/>
              </w:rPr>
              <w:t>dinara</w:t>
            </w:r>
          </w:p>
        </w:tc>
      </w:tr>
    </w:tbl>
    <w:p w:rsidR="004E7181" w:rsidRPr="00B35D47" w:rsidRDefault="004E7181" w:rsidP="004B6513">
      <w:pPr>
        <w:rPr>
          <w:rFonts w:ascii="Times New Roman" w:hAnsi="Times New Roman" w:cs="Times New Roman"/>
          <w:noProof/>
          <w:lang w:val="sr-Latn-CS"/>
        </w:rPr>
      </w:pPr>
    </w:p>
    <w:p w:rsidR="004E7181" w:rsidRPr="00B35D47" w:rsidRDefault="00B35D47" w:rsidP="004B6513">
      <w:pPr>
        <w:rPr>
          <w:rFonts w:ascii="Times New Roman" w:hAnsi="Times New Roman" w:cs="Times New Roman"/>
          <w:noProof/>
          <w:lang w:val="sr-Latn-CS"/>
        </w:rPr>
      </w:pP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pravde</w:t>
      </w:r>
      <w:r w:rsidR="004E7181" w:rsidRPr="00B35D47">
        <w:rPr>
          <w:rFonts w:ascii="Times New Roman" w:hAnsi="Times New Roman" w:cs="Times New Roman"/>
          <w:noProof/>
          <w:lang w:val="sr-Latn-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E7181" w:rsidRPr="00B35D47" w:rsidTr="009469A7">
        <w:trPr>
          <w:jc w:val="center"/>
        </w:trPr>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2017</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 xml:space="preserve">124.400,00 </w:t>
            </w:r>
            <w:r w:rsidR="00B35D47">
              <w:rPr>
                <w:rFonts w:ascii="Times New Roman" w:hAnsi="Times New Roman" w:cs="Times New Roman"/>
                <w:noProof/>
                <w:lang w:val="sr-Latn-CS"/>
              </w:rPr>
              <w:t>dinara</w:t>
            </w:r>
          </w:p>
        </w:tc>
      </w:tr>
      <w:tr w:rsidR="004E7181" w:rsidRPr="00B35D47" w:rsidTr="009469A7">
        <w:trPr>
          <w:jc w:val="center"/>
        </w:trPr>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2018</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 xml:space="preserve">186.600,00 </w:t>
            </w:r>
            <w:r w:rsidR="00B35D47">
              <w:rPr>
                <w:rFonts w:ascii="Times New Roman" w:hAnsi="Times New Roman" w:cs="Times New Roman"/>
                <w:noProof/>
                <w:lang w:val="sr-Latn-CS"/>
              </w:rPr>
              <w:t>dinara</w:t>
            </w:r>
          </w:p>
        </w:tc>
      </w:tr>
      <w:tr w:rsidR="004E7181" w:rsidRPr="00B35D47" w:rsidTr="009469A7">
        <w:trPr>
          <w:jc w:val="center"/>
        </w:trPr>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2019</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 xml:space="preserve">186.600,00 </w:t>
            </w:r>
            <w:r w:rsidR="00B35D47">
              <w:rPr>
                <w:rFonts w:ascii="Times New Roman" w:hAnsi="Times New Roman" w:cs="Times New Roman"/>
                <w:noProof/>
                <w:lang w:val="sr-Latn-CS"/>
              </w:rPr>
              <w:t>dinara</w:t>
            </w:r>
          </w:p>
        </w:tc>
      </w:tr>
    </w:tbl>
    <w:p w:rsidR="004E7181" w:rsidRPr="00B35D47" w:rsidRDefault="004E7181" w:rsidP="004B6513">
      <w:pPr>
        <w:rPr>
          <w:rFonts w:ascii="Times New Roman" w:hAnsi="Times New Roman" w:cs="Times New Roman"/>
          <w:noProof/>
          <w:lang w:val="sr-Latn-CS"/>
        </w:rPr>
      </w:pPr>
    </w:p>
    <w:p w:rsidR="004E7181" w:rsidRPr="00B35D47" w:rsidRDefault="004E7181" w:rsidP="004B6513">
      <w:pPr>
        <w:rPr>
          <w:rFonts w:ascii="Times New Roman" w:hAnsi="Times New Roman" w:cs="Times New Roman"/>
          <w:noProof/>
          <w:lang w:val="sr-Latn-CS"/>
        </w:rPr>
      </w:pPr>
    </w:p>
    <w:p w:rsidR="004E7181" w:rsidRPr="00B35D47" w:rsidRDefault="004E7181" w:rsidP="004B6513">
      <w:pPr>
        <w:rPr>
          <w:rFonts w:ascii="Times New Roman" w:hAnsi="Times New Roman" w:cs="Times New Roman"/>
          <w:noProof/>
          <w:lang w:val="sr-Latn-CS"/>
        </w:rPr>
      </w:pPr>
    </w:p>
    <w:p w:rsidR="004E7181" w:rsidRPr="00B35D47" w:rsidRDefault="00B35D47" w:rsidP="004B6513">
      <w:pPr>
        <w:rPr>
          <w:rFonts w:ascii="Times New Roman" w:hAnsi="Times New Roman" w:cs="Times New Roman"/>
          <w:noProof/>
          <w:lang w:val="sr-Latn-CS"/>
        </w:rPr>
      </w:pP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zdravlja</w:t>
      </w:r>
      <w:r w:rsidR="004E7181" w:rsidRPr="00B35D47">
        <w:rPr>
          <w:rFonts w:ascii="Times New Roman" w:hAnsi="Times New Roman" w:cs="Times New Roman"/>
          <w:noProof/>
          <w:lang w:val="sr-Latn-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E7181" w:rsidRPr="00B35D47" w:rsidTr="009469A7">
        <w:trPr>
          <w:jc w:val="center"/>
        </w:trPr>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lastRenderedPageBreak/>
              <w:t>2017</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211.480,00</w:t>
            </w:r>
            <w:r w:rsidR="00B35D47">
              <w:rPr>
                <w:rFonts w:ascii="Times New Roman" w:hAnsi="Times New Roman" w:cs="Times New Roman"/>
                <w:noProof/>
                <w:lang w:val="sr-Latn-CS"/>
              </w:rPr>
              <w:t>dinara</w:t>
            </w:r>
          </w:p>
        </w:tc>
      </w:tr>
      <w:tr w:rsidR="004E7181" w:rsidRPr="00B35D47" w:rsidTr="009469A7">
        <w:trPr>
          <w:jc w:val="center"/>
        </w:trPr>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2018</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211.480,00</w:t>
            </w:r>
            <w:r w:rsidR="00B35D47">
              <w:rPr>
                <w:rFonts w:ascii="Times New Roman" w:hAnsi="Times New Roman" w:cs="Times New Roman"/>
                <w:noProof/>
                <w:lang w:val="sr-Latn-CS"/>
              </w:rPr>
              <w:t>dinara</w:t>
            </w:r>
          </w:p>
        </w:tc>
      </w:tr>
      <w:tr w:rsidR="004E7181" w:rsidRPr="00B35D47" w:rsidTr="009469A7">
        <w:trPr>
          <w:jc w:val="center"/>
        </w:trPr>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2019</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211.480,00</w:t>
            </w:r>
            <w:r w:rsidR="00B35D47">
              <w:rPr>
                <w:rFonts w:ascii="Times New Roman" w:hAnsi="Times New Roman" w:cs="Times New Roman"/>
                <w:noProof/>
                <w:lang w:val="sr-Latn-CS"/>
              </w:rPr>
              <w:t>dinara</w:t>
            </w:r>
          </w:p>
        </w:tc>
      </w:tr>
    </w:tbl>
    <w:p w:rsidR="004E7181" w:rsidRPr="00B35D47" w:rsidRDefault="004E7181" w:rsidP="004B6513">
      <w:pPr>
        <w:rPr>
          <w:rFonts w:ascii="Times New Roman" w:hAnsi="Times New Roman" w:cs="Times New Roman"/>
          <w:noProof/>
          <w:lang w:val="sr-Latn-CS"/>
        </w:rPr>
      </w:pPr>
    </w:p>
    <w:p w:rsidR="004E7181" w:rsidRPr="00B35D47" w:rsidRDefault="00B35D47" w:rsidP="004B6513">
      <w:pPr>
        <w:rPr>
          <w:rFonts w:ascii="Times New Roman" w:hAnsi="Times New Roman" w:cs="Times New Roman"/>
          <w:noProof/>
          <w:lang w:val="sr-Latn-CS"/>
        </w:rPr>
      </w:pP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kulture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informisanja</w:t>
      </w:r>
      <w:r w:rsidR="004E7181" w:rsidRPr="00B35D47">
        <w:rPr>
          <w:rFonts w:ascii="Times New Roman" w:hAnsi="Times New Roman" w:cs="Times New Roman"/>
          <w:noProof/>
          <w:lang w:val="sr-Latn-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2017</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1.234.000,00</w:t>
            </w:r>
            <w:r w:rsidR="00B35D47">
              <w:rPr>
                <w:rFonts w:ascii="Times New Roman" w:hAnsi="Times New Roman" w:cs="Times New Roman"/>
                <w:noProof/>
                <w:lang w:val="sr-Latn-CS"/>
              </w:rPr>
              <w:t>dinara</w:t>
            </w:r>
          </w:p>
        </w:tc>
      </w:tr>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2018</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1.234.000,00</w:t>
            </w:r>
            <w:r w:rsidR="00B35D47">
              <w:rPr>
                <w:rFonts w:ascii="Times New Roman" w:hAnsi="Times New Roman" w:cs="Times New Roman"/>
                <w:noProof/>
                <w:lang w:val="sr-Latn-CS"/>
              </w:rPr>
              <w:t>dinara</w:t>
            </w:r>
          </w:p>
        </w:tc>
      </w:tr>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2019</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1.234.000,00</w:t>
            </w:r>
            <w:r w:rsidR="00B35D47">
              <w:rPr>
                <w:rFonts w:ascii="Times New Roman" w:hAnsi="Times New Roman" w:cs="Times New Roman"/>
                <w:noProof/>
                <w:lang w:val="sr-Latn-CS"/>
              </w:rPr>
              <w:t>dinara</w:t>
            </w:r>
          </w:p>
        </w:tc>
      </w:tr>
    </w:tbl>
    <w:p w:rsidR="004E7181" w:rsidRPr="00B35D47" w:rsidRDefault="004E7181" w:rsidP="004B6513">
      <w:pPr>
        <w:rPr>
          <w:rFonts w:ascii="Times New Roman" w:hAnsi="Times New Roman" w:cs="Times New Roman"/>
          <w:noProof/>
          <w:lang w:val="sr-Latn-CS"/>
        </w:rPr>
      </w:pPr>
    </w:p>
    <w:p w:rsidR="004E7181" w:rsidRPr="00B35D47" w:rsidRDefault="00B35D47" w:rsidP="004B6513">
      <w:pPr>
        <w:rPr>
          <w:rFonts w:ascii="Times New Roman" w:hAnsi="Times New Roman" w:cs="Times New Roman"/>
          <w:noProof/>
          <w:lang w:val="sr-Latn-CS"/>
        </w:rPr>
      </w:pPr>
      <w:r>
        <w:rPr>
          <w:rFonts w:ascii="Times New Roman" w:hAnsi="Times New Roman" w:cs="Times New Roman"/>
          <w:noProof/>
          <w:lang w:val="sr-Latn-CS"/>
        </w:rPr>
        <w:t>Republičko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javno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tužilaštvo</w:t>
      </w:r>
      <w:r w:rsidR="004E7181" w:rsidRPr="00B35D47">
        <w:rPr>
          <w:rFonts w:ascii="Times New Roman" w:hAnsi="Times New Roman" w:cs="Times New Roman"/>
          <w:noProof/>
          <w:lang w:val="sr-Latn-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2017</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0,00</w:t>
            </w:r>
            <w:r w:rsidR="00B35D47">
              <w:rPr>
                <w:rFonts w:ascii="Times New Roman" w:hAnsi="Times New Roman" w:cs="Times New Roman"/>
                <w:noProof/>
                <w:lang w:val="sr-Latn-CS"/>
              </w:rPr>
              <w:t>dinara</w:t>
            </w:r>
          </w:p>
        </w:tc>
      </w:tr>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2018</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149.000,00</w:t>
            </w:r>
            <w:r w:rsidR="00B35D47">
              <w:rPr>
                <w:rFonts w:ascii="Times New Roman" w:hAnsi="Times New Roman" w:cs="Times New Roman"/>
                <w:noProof/>
                <w:lang w:val="sr-Latn-CS"/>
              </w:rPr>
              <w:t>dinara</w:t>
            </w:r>
          </w:p>
        </w:tc>
      </w:tr>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2019</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149.280,00</w:t>
            </w:r>
            <w:r w:rsidR="00B35D47">
              <w:rPr>
                <w:rFonts w:ascii="Times New Roman" w:hAnsi="Times New Roman" w:cs="Times New Roman"/>
                <w:noProof/>
                <w:lang w:val="sr-Latn-CS"/>
              </w:rPr>
              <w:t>dinara</w:t>
            </w:r>
          </w:p>
        </w:tc>
      </w:tr>
    </w:tbl>
    <w:p w:rsidR="004E7181" w:rsidRPr="00B35D47" w:rsidRDefault="004E7181" w:rsidP="004B6513">
      <w:pPr>
        <w:rPr>
          <w:rFonts w:ascii="Times New Roman" w:hAnsi="Times New Roman" w:cs="Times New Roman"/>
          <w:noProof/>
          <w:lang w:val="sr-Latn-CS"/>
        </w:rPr>
      </w:pPr>
    </w:p>
    <w:p w:rsidR="004E7181" w:rsidRPr="00B35D47" w:rsidRDefault="00B35D47" w:rsidP="004B6513">
      <w:pPr>
        <w:rPr>
          <w:rFonts w:ascii="Times New Roman" w:hAnsi="Times New Roman" w:cs="Times New Roman"/>
          <w:noProof/>
          <w:lang w:val="sr-Latn-CS"/>
        </w:rPr>
      </w:pPr>
      <w:r>
        <w:rPr>
          <w:rFonts w:ascii="Times New Roman" w:hAnsi="Times New Roman" w:cs="Times New Roman"/>
          <w:noProof/>
          <w:lang w:val="sr-Latn-CS"/>
        </w:rPr>
        <w:t>Pravosudna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akademija</w:t>
      </w:r>
      <w:r w:rsidR="004E7181" w:rsidRPr="00B35D47">
        <w:rPr>
          <w:rFonts w:ascii="Times New Roman" w:hAnsi="Times New Roman" w:cs="Times New Roman"/>
          <w:noProof/>
          <w:lang w:val="sr-Latn-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2017</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0,00</w:t>
            </w:r>
            <w:r w:rsidR="00B35D47">
              <w:rPr>
                <w:rFonts w:ascii="Times New Roman" w:hAnsi="Times New Roman" w:cs="Times New Roman"/>
                <w:noProof/>
                <w:lang w:val="sr-Latn-CS"/>
              </w:rPr>
              <w:t>dinara</w:t>
            </w:r>
          </w:p>
        </w:tc>
      </w:tr>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2018</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 xml:space="preserve">397.000,00 </w:t>
            </w:r>
            <w:r w:rsidR="00B35D47">
              <w:rPr>
                <w:rFonts w:ascii="Times New Roman" w:hAnsi="Times New Roman" w:cs="Times New Roman"/>
                <w:noProof/>
                <w:lang w:val="sr-Latn-CS"/>
              </w:rPr>
              <w:t>dinara</w:t>
            </w:r>
          </w:p>
        </w:tc>
      </w:tr>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2019</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 xml:space="preserve">397.000,00 </w:t>
            </w:r>
            <w:r w:rsidR="00B35D47">
              <w:rPr>
                <w:rFonts w:ascii="Times New Roman" w:hAnsi="Times New Roman" w:cs="Times New Roman"/>
                <w:noProof/>
                <w:lang w:val="sr-Latn-CS"/>
              </w:rPr>
              <w:t>dinara</w:t>
            </w:r>
          </w:p>
        </w:tc>
      </w:tr>
    </w:tbl>
    <w:p w:rsidR="004E7181" w:rsidRPr="00B35D47" w:rsidRDefault="004E7181" w:rsidP="004B6513">
      <w:pPr>
        <w:rPr>
          <w:rFonts w:ascii="Times New Roman" w:hAnsi="Times New Roman" w:cs="Times New Roman"/>
          <w:noProof/>
          <w:lang w:val="sr-Latn-CS"/>
        </w:rPr>
      </w:pPr>
    </w:p>
    <w:p w:rsidR="004E7181" w:rsidRPr="00B35D47" w:rsidRDefault="00B35D47" w:rsidP="004B6513">
      <w:pPr>
        <w:rPr>
          <w:rFonts w:ascii="Times New Roman" w:hAnsi="Times New Roman" w:cs="Times New Roman"/>
          <w:noProof/>
          <w:lang w:val="sr-Latn-CS"/>
        </w:rPr>
      </w:pP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zapošljavanje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boračka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socijalna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pitanja</w:t>
      </w:r>
      <w:r w:rsidR="004E7181" w:rsidRPr="00B35D47">
        <w:rPr>
          <w:rFonts w:ascii="Times New Roman" w:hAnsi="Times New Roman" w:cs="Times New Roman"/>
          <w:noProof/>
          <w:lang w:val="sr-Latn-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2017</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 xml:space="preserve">1.094.240,00 </w:t>
            </w:r>
            <w:r w:rsidR="00B35D47">
              <w:rPr>
                <w:rFonts w:ascii="Times New Roman" w:hAnsi="Times New Roman" w:cs="Times New Roman"/>
                <w:noProof/>
                <w:lang w:val="sr-Latn-CS"/>
              </w:rPr>
              <w:t>dinara</w:t>
            </w:r>
          </w:p>
        </w:tc>
      </w:tr>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2018</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 xml:space="preserve">2.068.160,00 </w:t>
            </w:r>
            <w:r w:rsidR="00B35D47">
              <w:rPr>
                <w:rFonts w:ascii="Times New Roman" w:hAnsi="Times New Roman" w:cs="Times New Roman"/>
                <w:noProof/>
                <w:lang w:val="sr-Latn-CS"/>
              </w:rPr>
              <w:t>dinara</w:t>
            </w:r>
          </w:p>
        </w:tc>
      </w:tr>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2019</w:t>
            </w:r>
          </w:p>
        </w:tc>
        <w:tc>
          <w:tcPr>
            <w:tcW w:w="4788" w:type="dxa"/>
          </w:tcPr>
          <w:p w:rsidR="004E7181" w:rsidRPr="00B35D47" w:rsidRDefault="004E7181" w:rsidP="009469A7">
            <w:pPr>
              <w:pStyle w:val="NoSpacing"/>
              <w:jc w:val="center"/>
              <w:rPr>
                <w:rFonts w:ascii="Times New Roman" w:hAnsi="Times New Roman" w:cs="Times New Roman"/>
                <w:noProof/>
                <w:lang w:val="sr-Latn-CS"/>
              </w:rPr>
            </w:pPr>
            <w:r w:rsidRPr="00B35D47">
              <w:rPr>
                <w:rFonts w:ascii="Times New Roman" w:hAnsi="Times New Roman" w:cs="Times New Roman"/>
                <w:noProof/>
                <w:lang w:val="sr-Latn-CS"/>
              </w:rPr>
              <w:t xml:space="preserve">0.00 </w:t>
            </w:r>
            <w:r w:rsidR="00B35D47">
              <w:rPr>
                <w:rFonts w:ascii="Times New Roman" w:hAnsi="Times New Roman" w:cs="Times New Roman"/>
                <w:noProof/>
                <w:lang w:val="sr-Latn-CS"/>
              </w:rPr>
              <w:t>dinara</w:t>
            </w:r>
          </w:p>
        </w:tc>
      </w:tr>
    </w:tbl>
    <w:p w:rsidR="004E7181" w:rsidRPr="00B35D47" w:rsidRDefault="004E7181" w:rsidP="004B6513">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B35D47" w:rsidP="004B6513">
      <w:pPr>
        <w:jc w:val="both"/>
        <w:rPr>
          <w:rFonts w:ascii="Times New Roman" w:hAnsi="Times New Roman" w:cs="Times New Roman"/>
          <w:b/>
          <w:noProof/>
          <w:lang w:val="sr-Latn-CS"/>
        </w:rPr>
      </w:pPr>
      <w:r>
        <w:rPr>
          <w:rFonts w:ascii="Times New Roman" w:hAnsi="Times New Roman" w:cs="Times New Roman"/>
          <w:b/>
          <w:noProof/>
          <w:lang w:val="sr-Latn-CS"/>
        </w:rPr>
        <w:t>Organi</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državne</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uprave</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koji</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u</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ovom</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trenutku</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nemaju</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troškove</w:t>
      </w:r>
      <w:r w:rsidR="004E7181" w:rsidRPr="00B35D47">
        <w:rPr>
          <w:rFonts w:ascii="Times New Roman" w:hAnsi="Times New Roman" w:cs="Times New Roman"/>
          <w:b/>
          <w:noProof/>
          <w:lang w:val="sr-Latn-CS"/>
        </w:rPr>
        <w:t>:</w:t>
      </w:r>
    </w:p>
    <w:p w:rsidR="004E7181" w:rsidRPr="00B35D47" w:rsidRDefault="00B35D47" w:rsidP="004B6513">
      <w:pPr>
        <w:numPr>
          <w:ilvl w:val="0"/>
          <w:numId w:val="6"/>
        </w:numPr>
        <w:contextualSpacing/>
        <w:jc w:val="both"/>
        <w:rPr>
          <w:rFonts w:ascii="Times New Roman" w:hAnsi="Times New Roman" w:cs="Times New Roman"/>
          <w:noProof/>
          <w:lang w:val="sr-Latn-CS"/>
        </w:rPr>
      </w:pPr>
      <w:r>
        <w:rPr>
          <w:rFonts w:ascii="Times New Roman" w:hAnsi="Times New Roman" w:cs="Times New Roman"/>
          <w:noProof/>
          <w:lang w:val="sr-Latn-CS"/>
        </w:rPr>
        <w:t>Komesarijat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izbeglice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migracije</w:t>
      </w:r>
    </w:p>
    <w:p w:rsidR="004E7181" w:rsidRPr="00B35D47" w:rsidRDefault="00B35D47" w:rsidP="004B6513">
      <w:pPr>
        <w:numPr>
          <w:ilvl w:val="0"/>
          <w:numId w:val="6"/>
        </w:numPr>
        <w:contextualSpacing/>
        <w:jc w:val="both"/>
        <w:rPr>
          <w:rFonts w:ascii="Times New Roman" w:hAnsi="Times New Roman" w:cs="Times New Roman"/>
          <w:noProof/>
          <w:lang w:val="sr-Latn-CS"/>
        </w:rPr>
      </w:pP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spoljnih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poslova</w:t>
      </w:r>
    </w:p>
    <w:p w:rsidR="004E7181" w:rsidRPr="00B35D47" w:rsidRDefault="00B35D47" w:rsidP="004B6513">
      <w:pPr>
        <w:numPr>
          <w:ilvl w:val="0"/>
          <w:numId w:val="6"/>
        </w:numPr>
        <w:contextualSpacing/>
        <w:jc w:val="both"/>
        <w:rPr>
          <w:rFonts w:ascii="Times New Roman" w:hAnsi="Times New Roman" w:cs="Times New Roman"/>
          <w:noProof/>
          <w:lang w:val="sr-Latn-CS"/>
        </w:rPr>
      </w:pP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privrede</w:t>
      </w:r>
    </w:p>
    <w:p w:rsidR="004E7181" w:rsidRPr="00B35D47" w:rsidRDefault="00B35D47" w:rsidP="004B6513">
      <w:pPr>
        <w:numPr>
          <w:ilvl w:val="0"/>
          <w:numId w:val="6"/>
        </w:numPr>
        <w:contextualSpacing/>
        <w:jc w:val="both"/>
        <w:rPr>
          <w:rFonts w:ascii="Times New Roman" w:hAnsi="Times New Roman" w:cs="Times New Roman"/>
          <w:noProof/>
          <w:lang w:val="sr-Latn-CS"/>
        </w:rPr>
      </w:pP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prosvete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nauke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tehnološkog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razvoja</w:t>
      </w:r>
    </w:p>
    <w:p w:rsidR="004E7181" w:rsidRPr="00B35D47" w:rsidRDefault="00B35D47" w:rsidP="004B6513">
      <w:pPr>
        <w:numPr>
          <w:ilvl w:val="0"/>
          <w:numId w:val="6"/>
        </w:numPr>
        <w:contextualSpacing/>
        <w:jc w:val="both"/>
        <w:rPr>
          <w:rFonts w:ascii="Times New Roman" w:hAnsi="Times New Roman" w:cs="Times New Roman"/>
          <w:noProof/>
          <w:lang w:val="sr-Latn-CS"/>
        </w:rPr>
      </w:pPr>
      <w:r>
        <w:rPr>
          <w:rFonts w:ascii="Times New Roman" w:hAnsi="Times New Roman" w:cs="Times New Roman"/>
          <w:noProof/>
          <w:lang w:val="sr-Latn-CS"/>
        </w:rPr>
        <w:t>Kancelarija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ljudska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manjinska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prava</w:t>
      </w:r>
    </w:p>
    <w:p w:rsidR="004E7181" w:rsidRPr="00B35D47" w:rsidRDefault="00B35D47" w:rsidP="004B6513">
      <w:pPr>
        <w:numPr>
          <w:ilvl w:val="0"/>
          <w:numId w:val="6"/>
        </w:numPr>
        <w:contextualSpacing/>
        <w:jc w:val="both"/>
        <w:rPr>
          <w:rFonts w:ascii="Times New Roman" w:hAnsi="Times New Roman" w:cs="Times New Roman"/>
          <w:noProof/>
          <w:lang w:val="sr-Latn-CS"/>
        </w:rPr>
      </w:pPr>
      <w:r>
        <w:rPr>
          <w:rFonts w:ascii="Times New Roman" w:hAnsi="Times New Roman" w:cs="Times New Roman"/>
          <w:noProof/>
          <w:lang w:val="sr-Latn-CS"/>
        </w:rPr>
        <w:t>Kancelarija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saradnju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civilnim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društvom</w:t>
      </w:r>
    </w:p>
    <w:p w:rsidR="004E7181" w:rsidRPr="00B35D47" w:rsidRDefault="004E7181" w:rsidP="004B6513">
      <w:pPr>
        <w:autoSpaceDE w:val="0"/>
        <w:autoSpaceDN w:val="0"/>
        <w:adjustRightInd w:val="0"/>
        <w:spacing w:after="0" w:line="240" w:lineRule="auto"/>
        <w:jc w:val="center"/>
        <w:rPr>
          <w:rFonts w:ascii="Times New Roman" w:hAnsi="Times New Roman" w:cs="Times New Roman"/>
          <w:noProof/>
          <w:lang w:val="sr-Latn-CS"/>
        </w:rPr>
      </w:pPr>
    </w:p>
    <w:p w:rsidR="004E7181" w:rsidRPr="00B35D47" w:rsidRDefault="004E7181" w:rsidP="004B6513">
      <w:pPr>
        <w:autoSpaceDE w:val="0"/>
        <w:autoSpaceDN w:val="0"/>
        <w:adjustRightInd w:val="0"/>
        <w:spacing w:after="0" w:line="240" w:lineRule="auto"/>
        <w:jc w:val="center"/>
        <w:rPr>
          <w:rFonts w:ascii="Times New Roman" w:hAnsi="Times New Roman" w:cs="Times New Roman"/>
          <w:noProof/>
          <w:lang w:val="sr-Latn-CS"/>
        </w:rPr>
      </w:pPr>
    </w:p>
    <w:p w:rsidR="004E7181" w:rsidRPr="00B35D47" w:rsidRDefault="00B35D47" w:rsidP="004B6513">
      <w:pPr>
        <w:jc w:val="both"/>
        <w:rPr>
          <w:rFonts w:ascii="Times New Roman" w:hAnsi="Times New Roman" w:cs="Times New Roman"/>
          <w:b/>
          <w:noProof/>
          <w:lang w:val="sr-Latn-CS"/>
        </w:rPr>
      </w:pPr>
      <w:r>
        <w:rPr>
          <w:rFonts w:ascii="Times New Roman" w:hAnsi="Times New Roman" w:cs="Times New Roman"/>
          <w:b/>
          <w:noProof/>
          <w:lang w:val="sr-Latn-CS"/>
        </w:rPr>
        <w:t>Deo</w:t>
      </w:r>
      <w:r w:rsidR="004E7181" w:rsidRPr="00B35D47">
        <w:rPr>
          <w:rFonts w:ascii="Times New Roman" w:hAnsi="Times New Roman" w:cs="Times New Roman"/>
          <w:b/>
          <w:noProof/>
          <w:lang w:val="sr-Latn-CS"/>
        </w:rPr>
        <w:t xml:space="preserve"> 2 – </w:t>
      </w:r>
      <w:r>
        <w:rPr>
          <w:rFonts w:ascii="Times New Roman" w:hAnsi="Times New Roman" w:cs="Times New Roman"/>
          <w:b/>
          <w:noProof/>
          <w:lang w:val="sr-Latn-CS"/>
        </w:rPr>
        <w:t>Akcioni</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plan</w:t>
      </w:r>
      <w:r w:rsidR="004E7181" w:rsidRPr="00B35D47">
        <w:rPr>
          <w:rFonts w:ascii="Times New Roman" w:hAnsi="Times New Roman" w:cs="Times New Roman"/>
          <w:b/>
          <w:noProof/>
          <w:lang w:val="sr-Latn-CS"/>
        </w:rPr>
        <w:t xml:space="preserve"> </w:t>
      </w:r>
    </w:p>
    <w:p w:rsidR="004E7181" w:rsidRPr="00B35D47" w:rsidRDefault="00B35D47" w:rsidP="004B6513">
      <w:pPr>
        <w:jc w:val="both"/>
        <w:rPr>
          <w:rFonts w:ascii="Times New Roman" w:hAnsi="Times New Roman" w:cs="Times New Roman"/>
          <w:noProof/>
          <w:lang w:val="sr-Latn-CS"/>
        </w:rPr>
      </w:pPr>
      <w:r>
        <w:rPr>
          <w:rFonts w:ascii="Times New Roman" w:hAnsi="Times New Roman" w:cs="Times New Roman"/>
          <w:noProof/>
          <w:lang w:val="sr-Latn-CS"/>
        </w:rPr>
        <w:t>Sprovođenje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Akcionog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plana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prevencije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suzbijanja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posebno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ženama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decom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zaštite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žrtava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period</w:t>
      </w:r>
      <w:r w:rsidR="004E7181" w:rsidRPr="00B35D47">
        <w:rPr>
          <w:rFonts w:ascii="Times New Roman" w:hAnsi="Times New Roman" w:cs="Times New Roman"/>
          <w:noProof/>
          <w:lang w:val="sr-Latn-CS"/>
        </w:rPr>
        <w:t xml:space="preserve"> 2017-2018 </w:t>
      </w:r>
      <w:r>
        <w:rPr>
          <w:rFonts w:ascii="Times New Roman" w:hAnsi="Times New Roman" w:cs="Times New Roman"/>
          <w:noProof/>
          <w:lang w:val="sr-Latn-CS"/>
        </w:rPr>
        <w:t>finansiraće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sledećih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izvora</w:t>
      </w:r>
      <w:r w:rsidR="004E7181" w:rsidRPr="00B35D47">
        <w:rPr>
          <w:rFonts w:ascii="Times New Roman" w:hAnsi="Times New Roman" w:cs="Times New Roman"/>
          <w:noProof/>
          <w:lang w:val="sr-Latn-CS"/>
        </w:rPr>
        <w:t>:</w:t>
      </w:r>
    </w:p>
    <w:p w:rsidR="004E7181" w:rsidRPr="00B35D47" w:rsidRDefault="004E7181" w:rsidP="004B6513">
      <w:pPr>
        <w:jc w:val="both"/>
        <w:rPr>
          <w:rFonts w:ascii="Times New Roman" w:hAnsi="Times New Roman" w:cs="Times New Roman"/>
          <w:noProof/>
          <w:lang w:val="sr-Latn-CS"/>
        </w:rPr>
      </w:pPr>
    </w:p>
    <w:p w:rsidR="004E7181" w:rsidRPr="00B35D47" w:rsidRDefault="00B35D47" w:rsidP="004B6513">
      <w:pPr>
        <w:numPr>
          <w:ilvl w:val="0"/>
          <w:numId w:val="7"/>
        </w:numPr>
        <w:spacing w:after="0" w:line="240" w:lineRule="auto"/>
        <w:rPr>
          <w:rFonts w:ascii="Times New Roman" w:hAnsi="Times New Roman" w:cs="Times New Roman"/>
          <w:b/>
          <w:noProof/>
          <w:lang w:val="sr-Latn-CS"/>
        </w:rPr>
      </w:pPr>
      <w:r>
        <w:rPr>
          <w:rFonts w:ascii="Times New Roman" w:hAnsi="Times New Roman" w:cs="Times New Roman"/>
          <w:b/>
          <w:noProof/>
          <w:lang w:val="sr-Latn-CS"/>
        </w:rPr>
        <w:t>Budžet</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Republike</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Srbije</w:t>
      </w:r>
    </w:p>
    <w:p w:rsidR="004E7181" w:rsidRPr="00B35D47" w:rsidRDefault="00B35D47" w:rsidP="004B6513">
      <w:pPr>
        <w:numPr>
          <w:ilvl w:val="0"/>
          <w:numId w:val="7"/>
        </w:numPr>
        <w:spacing w:after="0" w:line="240" w:lineRule="auto"/>
        <w:rPr>
          <w:rFonts w:ascii="Times New Roman" w:hAnsi="Times New Roman" w:cs="Times New Roman"/>
          <w:b/>
          <w:noProof/>
          <w:lang w:val="sr-Latn-CS"/>
        </w:rPr>
      </w:pPr>
      <w:r>
        <w:rPr>
          <w:rFonts w:ascii="Times New Roman" w:hAnsi="Times New Roman" w:cs="Times New Roman"/>
          <w:b/>
          <w:noProof/>
          <w:lang w:val="sr-Latn-CS"/>
        </w:rPr>
        <w:lastRenderedPageBreak/>
        <w:t>Instrumenti</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pretpristupne</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pomoći</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Kancelarije</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za</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tehničku</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pomoć</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i</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razmenu</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informacija</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iz</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Brisela</w:t>
      </w:r>
      <w:r w:rsidR="004E7181" w:rsidRPr="00B35D47">
        <w:rPr>
          <w:rFonts w:ascii="Times New Roman" w:hAnsi="Times New Roman" w:cs="Times New Roman"/>
          <w:b/>
          <w:noProof/>
          <w:lang w:val="sr-Latn-CS"/>
        </w:rPr>
        <w:t xml:space="preserve"> – </w:t>
      </w:r>
      <w:r>
        <w:rPr>
          <w:rFonts w:ascii="Times New Roman" w:hAnsi="Times New Roman" w:cs="Times New Roman"/>
          <w:b/>
          <w:noProof/>
          <w:lang w:val="sr-Latn-CS"/>
        </w:rPr>
        <w:t>TAIEKS</w:t>
      </w:r>
    </w:p>
    <w:p w:rsidR="004E7181" w:rsidRPr="00B35D47" w:rsidRDefault="00B35D47" w:rsidP="004B6513">
      <w:pPr>
        <w:numPr>
          <w:ilvl w:val="0"/>
          <w:numId w:val="7"/>
        </w:numPr>
        <w:spacing w:after="0" w:line="240" w:lineRule="auto"/>
        <w:rPr>
          <w:rFonts w:ascii="Times New Roman" w:hAnsi="Times New Roman" w:cs="Times New Roman"/>
          <w:b/>
          <w:noProof/>
          <w:lang w:val="sr-Latn-CS"/>
        </w:rPr>
      </w:pPr>
      <w:r>
        <w:rPr>
          <w:rFonts w:ascii="Times New Roman" w:hAnsi="Times New Roman" w:cs="Times New Roman"/>
          <w:b/>
          <w:noProof/>
          <w:lang w:val="sr-Latn-CS"/>
        </w:rPr>
        <w:t>Podrška</w:t>
      </w:r>
      <w:r w:rsidR="004E7181" w:rsidRPr="00B35D47">
        <w:rPr>
          <w:rFonts w:ascii="Times New Roman" w:hAnsi="Times New Roman" w:cs="Times New Roman"/>
          <w:b/>
          <w:noProof/>
          <w:lang w:val="sr-Latn-CS"/>
        </w:rPr>
        <w:t xml:space="preserve"> OEBS, IOM, UNODC, ICMPD</w:t>
      </w:r>
    </w:p>
    <w:p w:rsidR="004E7181" w:rsidRPr="00B35D47" w:rsidRDefault="00B35D47" w:rsidP="004B6513">
      <w:pPr>
        <w:numPr>
          <w:ilvl w:val="0"/>
          <w:numId w:val="7"/>
        </w:numPr>
        <w:spacing w:after="0" w:line="240" w:lineRule="auto"/>
        <w:rPr>
          <w:rFonts w:ascii="Times New Roman" w:hAnsi="Times New Roman" w:cs="Times New Roman"/>
          <w:b/>
          <w:noProof/>
          <w:lang w:val="sr-Latn-CS"/>
        </w:rPr>
      </w:pPr>
      <w:r>
        <w:rPr>
          <w:rFonts w:ascii="Times New Roman" w:hAnsi="Times New Roman" w:cs="Times New Roman"/>
          <w:b/>
          <w:noProof/>
          <w:lang w:val="sr-Latn-CS"/>
        </w:rPr>
        <w:t>Projekat</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Ministarstva</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rada</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Sjedinjenih</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Američkih</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Država</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Angažovanje</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i</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podrška</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nacionalnom</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nivou</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za</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smanjenje</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pojave</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dečijeg</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rada</w:t>
      </w:r>
      <w:r w:rsidR="004E7181" w:rsidRPr="00B35D47">
        <w:rPr>
          <w:rFonts w:ascii="Times New Roman" w:hAnsi="Times New Roman" w:cs="Times New Roman"/>
          <w:b/>
          <w:noProof/>
          <w:lang w:val="sr-Latn-CS"/>
        </w:rPr>
        <w:t>“</w:t>
      </w:r>
    </w:p>
    <w:p w:rsidR="004E7181" w:rsidRPr="00B35D47" w:rsidRDefault="004E7181" w:rsidP="00A831CE">
      <w:pPr>
        <w:spacing w:line="240" w:lineRule="auto"/>
        <w:rPr>
          <w:rFonts w:ascii="Times New Roman" w:hAnsi="Times New Roman" w:cs="Times New Roman"/>
          <w:noProof/>
          <w:sz w:val="16"/>
          <w:szCs w:val="16"/>
          <w:lang w:val="sr-Latn-CS"/>
        </w:rPr>
      </w:pPr>
    </w:p>
    <w:p w:rsidR="004E7181" w:rsidRPr="00B35D47" w:rsidRDefault="00B35D47" w:rsidP="004B6513">
      <w:pPr>
        <w:jc w:val="both"/>
        <w:rPr>
          <w:rFonts w:ascii="Times New Roman" w:hAnsi="Times New Roman" w:cs="Times New Roman"/>
          <w:noProof/>
          <w:lang w:val="sr-Latn-CS"/>
        </w:rPr>
      </w:pPr>
      <w:r>
        <w:rPr>
          <w:rFonts w:ascii="Times New Roman" w:hAnsi="Times New Roman" w:cs="Times New Roman"/>
          <w:noProof/>
          <w:lang w:val="sr-Latn-CS"/>
        </w:rPr>
        <w:t>Prema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trenutno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raspoloživim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parametrima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sačinjena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procena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troškova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sprovođenje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Akcionog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plana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period</w:t>
      </w:r>
      <w:r w:rsidR="004E7181" w:rsidRPr="00B35D47">
        <w:rPr>
          <w:rFonts w:ascii="Times New Roman" w:hAnsi="Times New Roman" w:cs="Times New Roman"/>
          <w:noProof/>
          <w:lang w:val="sr-Latn-CS"/>
        </w:rPr>
        <w:t xml:space="preserve"> 2017-2018, </w:t>
      </w:r>
      <w:r>
        <w:rPr>
          <w:rFonts w:ascii="Times New Roman" w:hAnsi="Times New Roman" w:cs="Times New Roman"/>
          <w:noProof/>
          <w:lang w:val="sr-Latn-CS"/>
        </w:rPr>
        <w:t>ali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konačna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obzirom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revizija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dokumenata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skladu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neophodnim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analizama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neophodnim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sredstvima</w:t>
      </w:r>
      <w:r w:rsidR="004E7181" w:rsidRPr="00B35D47">
        <w:rPr>
          <w:rFonts w:ascii="Times New Roman" w:hAnsi="Times New Roman" w:cs="Times New Roman"/>
          <w:noProof/>
          <w:lang w:val="sr-Latn-CS"/>
        </w:rPr>
        <w:t xml:space="preserve">. </w:t>
      </w:r>
    </w:p>
    <w:p w:rsidR="004E7181" w:rsidRPr="00B35D47" w:rsidRDefault="00B35D47" w:rsidP="004B6513">
      <w:pPr>
        <w:jc w:val="both"/>
        <w:rPr>
          <w:rFonts w:ascii="Times New Roman" w:hAnsi="Times New Roman" w:cs="Times New Roman"/>
          <w:noProof/>
          <w:lang w:val="sr-Latn-CS"/>
        </w:rPr>
      </w:pP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skladu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navedenim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prikazani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troškovi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trenutku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poznati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obezbeđeni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budžetu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2017. </w:t>
      </w:r>
      <w:r>
        <w:rPr>
          <w:rFonts w:ascii="Times New Roman" w:hAnsi="Times New Roman" w:cs="Times New Roman"/>
          <w:noProof/>
          <w:lang w:val="sr-Latn-CS"/>
        </w:rPr>
        <w:t>godinu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99/16).</w:t>
      </w:r>
    </w:p>
    <w:p w:rsidR="004E7181" w:rsidRPr="00B35D47" w:rsidRDefault="00B35D47" w:rsidP="004B6513">
      <w:pPr>
        <w:jc w:val="both"/>
        <w:rPr>
          <w:rFonts w:ascii="Times New Roman" w:hAnsi="Times New Roman" w:cs="Times New Roman"/>
          <w:noProof/>
          <w:lang w:val="sr-Latn-CS"/>
        </w:rPr>
      </w:pPr>
      <w:r>
        <w:rPr>
          <w:rFonts w:ascii="Times New Roman" w:hAnsi="Times New Roman" w:cs="Times New Roman"/>
          <w:noProof/>
          <w:lang w:val="sr-Latn-CS"/>
        </w:rPr>
        <w:t>Sredstva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realizaciju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aktivnosti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tekuću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godinu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obezbeđena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budžetu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2017. </w:t>
      </w:r>
      <w:r>
        <w:rPr>
          <w:rFonts w:ascii="Times New Roman" w:hAnsi="Times New Roman" w:cs="Times New Roman"/>
          <w:noProof/>
          <w:lang w:val="sr-Latn-CS"/>
        </w:rPr>
        <w:t>godinu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razdelima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organa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državne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uprave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kao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nosioca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aktivnosti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učesnika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Akcionog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plana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sredstva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realizaciju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aktivnosti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dospevaju</w:t>
      </w:r>
      <w:r w:rsidR="004E7181" w:rsidRPr="00B35D47">
        <w:rPr>
          <w:rFonts w:ascii="Times New Roman" w:hAnsi="Times New Roman" w:cs="Times New Roman"/>
          <w:noProof/>
          <w:lang w:val="sr-Latn-CS"/>
        </w:rPr>
        <w:t xml:space="preserve"> 2018.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2019. </w:t>
      </w:r>
      <w:r>
        <w:rPr>
          <w:rFonts w:ascii="Times New Roman" w:hAnsi="Times New Roman" w:cs="Times New Roman"/>
          <w:noProof/>
          <w:lang w:val="sr-Latn-CS"/>
        </w:rPr>
        <w:t>godine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obezbeđena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skladu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limitima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naredne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godine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određuje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finansija</w:t>
      </w:r>
      <w:r w:rsidR="004E7181" w:rsidRPr="00B35D47">
        <w:rPr>
          <w:rFonts w:ascii="Times New Roman" w:hAnsi="Times New Roman" w:cs="Times New Roman"/>
          <w:noProof/>
          <w:lang w:val="sr-Latn-CS"/>
        </w:rPr>
        <w:t>.</w:t>
      </w:r>
    </w:p>
    <w:p w:rsidR="004E7181" w:rsidRPr="00B35D47" w:rsidRDefault="00B35D47" w:rsidP="004B6513">
      <w:pPr>
        <w:jc w:val="both"/>
        <w:rPr>
          <w:rFonts w:ascii="Times New Roman" w:hAnsi="Times New Roman" w:cs="Times New Roman"/>
          <w:noProof/>
          <w:lang w:val="sr-Latn-CS"/>
        </w:rPr>
      </w:pPr>
      <w:r>
        <w:rPr>
          <w:rFonts w:ascii="Times New Roman" w:hAnsi="Times New Roman" w:cs="Times New Roman"/>
          <w:noProof/>
          <w:lang w:val="sr-Latn-CS"/>
        </w:rPr>
        <w:t>Aktivnosti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koje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trenutku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moguće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proceniti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iznos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sredstava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potreban</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njihovu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realizaciju</w:t>
      </w:r>
      <w:r w:rsidR="004E7181" w:rsidRPr="00B35D47">
        <w:rPr>
          <w:rFonts w:ascii="Times New Roman" w:hAnsi="Times New Roman" w:cs="Times New Roman"/>
          <w:noProof/>
          <w:lang w:val="sr-Latn-CS"/>
        </w:rPr>
        <w:t xml:space="preserve">  - </w:t>
      </w:r>
      <w:r>
        <w:rPr>
          <w:rFonts w:ascii="Times New Roman" w:hAnsi="Times New Roman" w:cs="Times New Roman"/>
          <w:noProof/>
          <w:lang w:val="sr-Latn-CS"/>
        </w:rPr>
        <w:t>ukoliko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realizaciju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navedenih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aktivnosti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budu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potrebna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sredstva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tekuću</w:t>
      </w:r>
      <w:r w:rsidR="004E7181" w:rsidRPr="00B35D47">
        <w:rPr>
          <w:rFonts w:ascii="Times New Roman" w:hAnsi="Times New Roman" w:cs="Times New Roman"/>
          <w:noProof/>
          <w:lang w:val="sr-Latn-CS"/>
        </w:rPr>
        <w:t xml:space="preserve"> 2017. </w:t>
      </w:r>
      <w:r>
        <w:rPr>
          <w:rFonts w:ascii="Times New Roman" w:hAnsi="Times New Roman" w:cs="Times New Roman"/>
          <w:noProof/>
          <w:lang w:val="sr-Latn-CS"/>
        </w:rPr>
        <w:t>godinu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ista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će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biti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obezbeđena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preraspodelom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sredstava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skladu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Zakonom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budžetu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2017. </w:t>
      </w:r>
      <w:r>
        <w:rPr>
          <w:rFonts w:ascii="Times New Roman" w:hAnsi="Times New Roman" w:cs="Times New Roman"/>
          <w:noProof/>
          <w:lang w:val="sr-Latn-CS"/>
        </w:rPr>
        <w:t>godinu</w:t>
      </w:r>
      <w:r w:rsidR="004E7181" w:rsidRPr="00B35D47">
        <w:rPr>
          <w:rFonts w:ascii="Times New Roman" w:hAnsi="Times New Roman" w:cs="Times New Roman"/>
          <w:noProof/>
          <w:lang w:val="sr-Latn-CS"/>
        </w:rPr>
        <w:t>.</w:t>
      </w:r>
    </w:p>
    <w:p w:rsidR="004E7181" w:rsidRPr="00B35D47" w:rsidRDefault="00B35D47" w:rsidP="004B6513">
      <w:pPr>
        <w:rPr>
          <w:rFonts w:ascii="Times New Roman" w:hAnsi="Times New Roman" w:cs="Times New Roman"/>
          <w:noProof/>
          <w:lang w:val="sr-Latn-CS"/>
        </w:rPr>
      </w:pP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unutrašnjih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poslova</w:t>
      </w:r>
      <w:r w:rsidR="004E7181" w:rsidRPr="00B35D47">
        <w:rPr>
          <w:rFonts w:ascii="Times New Roman" w:hAnsi="Times New Roman" w:cs="Times New Roman"/>
          <w:noProof/>
          <w:lang w:val="sr-Latn-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E7181" w:rsidRPr="00B35D47" w:rsidTr="009469A7">
        <w:trPr>
          <w:jc w:val="center"/>
        </w:trPr>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2017</w:t>
            </w:r>
          </w:p>
        </w:tc>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 xml:space="preserve">554.000,00 </w:t>
            </w:r>
            <w:r w:rsidR="00B35D47">
              <w:rPr>
                <w:rFonts w:ascii="Times New Roman" w:hAnsi="Times New Roman" w:cs="Times New Roman"/>
                <w:b/>
                <w:noProof/>
                <w:lang w:val="sr-Latn-CS"/>
              </w:rPr>
              <w:t>dinara</w:t>
            </w:r>
          </w:p>
        </w:tc>
      </w:tr>
      <w:tr w:rsidR="004E7181" w:rsidRPr="00B35D47" w:rsidTr="009469A7">
        <w:trPr>
          <w:jc w:val="center"/>
        </w:trPr>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2018</w:t>
            </w:r>
          </w:p>
        </w:tc>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 xml:space="preserve">558.000,00 </w:t>
            </w:r>
            <w:r w:rsidR="00B35D47">
              <w:rPr>
                <w:rFonts w:ascii="Times New Roman" w:hAnsi="Times New Roman" w:cs="Times New Roman"/>
                <w:b/>
                <w:noProof/>
                <w:lang w:val="sr-Latn-CS"/>
              </w:rPr>
              <w:t>dinara</w:t>
            </w:r>
          </w:p>
        </w:tc>
      </w:tr>
    </w:tbl>
    <w:p w:rsidR="004E7181" w:rsidRPr="00B35D47" w:rsidRDefault="004E7181" w:rsidP="004B6513">
      <w:pPr>
        <w:rPr>
          <w:rFonts w:ascii="Times New Roman" w:hAnsi="Times New Roman" w:cs="Times New Roman"/>
          <w:noProof/>
          <w:lang w:val="sr-Latn-CS"/>
        </w:rPr>
      </w:pPr>
    </w:p>
    <w:p w:rsidR="004E7181" w:rsidRPr="00B35D47" w:rsidRDefault="00B35D47" w:rsidP="004B6513">
      <w:pPr>
        <w:rPr>
          <w:rFonts w:ascii="Times New Roman" w:hAnsi="Times New Roman" w:cs="Times New Roman"/>
          <w:noProof/>
          <w:lang w:val="sr-Latn-CS"/>
        </w:rPr>
      </w:pP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pravde</w:t>
      </w:r>
      <w:r w:rsidR="004E7181" w:rsidRPr="00B35D47">
        <w:rPr>
          <w:rFonts w:ascii="Times New Roman" w:hAnsi="Times New Roman" w:cs="Times New Roman"/>
          <w:noProof/>
          <w:lang w:val="sr-Latn-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2017</w:t>
            </w:r>
          </w:p>
        </w:tc>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 xml:space="preserve">124.400,00 </w:t>
            </w:r>
            <w:r w:rsidR="00B35D47">
              <w:rPr>
                <w:rFonts w:ascii="Times New Roman" w:hAnsi="Times New Roman" w:cs="Times New Roman"/>
                <w:b/>
                <w:noProof/>
                <w:lang w:val="sr-Latn-CS"/>
              </w:rPr>
              <w:t>dinara</w:t>
            </w:r>
          </w:p>
        </w:tc>
      </w:tr>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2018</w:t>
            </w:r>
          </w:p>
        </w:tc>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 xml:space="preserve">186.600,00 </w:t>
            </w:r>
            <w:r w:rsidR="00B35D47">
              <w:rPr>
                <w:rFonts w:ascii="Times New Roman" w:hAnsi="Times New Roman" w:cs="Times New Roman"/>
                <w:b/>
                <w:noProof/>
                <w:lang w:val="sr-Latn-CS"/>
              </w:rPr>
              <w:t>dinara</w:t>
            </w:r>
          </w:p>
        </w:tc>
      </w:tr>
    </w:tbl>
    <w:p w:rsidR="004E7181" w:rsidRPr="00B35D47" w:rsidRDefault="00B35D47" w:rsidP="004B6513">
      <w:pPr>
        <w:rPr>
          <w:rFonts w:ascii="Times New Roman" w:hAnsi="Times New Roman" w:cs="Times New Roman"/>
          <w:noProof/>
          <w:lang w:val="sr-Latn-CS"/>
        </w:rPr>
      </w:pP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zdravlja</w:t>
      </w:r>
      <w:r w:rsidR="004E7181" w:rsidRPr="00B35D47">
        <w:rPr>
          <w:rFonts w:ascii="Times New Roman" w:hAnsi="Times New Roman" w:cs="Times New Roman"/>
          <w:noProof/>
          <w:lang w:val="sr-Latn-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2017</w:t>
            </w:r>
          </w:p>
        </w:tc>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211.480,00</w:t>
            </w:r>
            <w:r w:rsidR="00B35D47">
              <w:rPr>
                <w:rFonts w:ascii="Times New Roman" w:hAnsi="Times New Roman" w:cs="Times New Roman"/>
                <w:b/>
                <w:noProof/>
                <w:lang w:val="sr-Latn-CS"/>
              </w:rPr>
              <w:t>dinara</w:t>
            </w:r>
          </w:p>
        </w:tc>
      </w:tr>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2018</w:t>
            </w:r>
          </w:p>
        </w:tc>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211.480,00</w:t>
            </w:r>
            <w:r w:rsidR="00B35D47">
              <w:rPr>
                <w:rFonts w:ascii="Times New Roman" w:hAnsi="Times New Roman" w:cs="Times New Roman"/>
                <w:b/>
                <w:noProof/>
                <w:lang w:val="sr-Latn-CS"/>
              </w:rPr>
              <w:t>dinara</w:t>
            </w:r>
          </w:p>
        </w:tc>
      </w:tr>
    </w:tbl>
    <w:p w:rsidR="004E7181" w:rsidRPr="00B35D47" w:rsidRDefault="004E7181" w:rsidP="004B6513">
      <w:pPr>
        <w:rPr>
          <w:rFonts w:ascii="Times New Roman" w:hAnsi="Times New Roman" w:cs="Times New Roman"/>
          <w:noProof/>
          <w:lang w:val="sr-Latn-CS"/>
        </w:rPr>
      </w:pPr>
    </w:p>
    <w:p w:rsidR="004E7181" w:rsidRPr="00B35D47" w:rsidRDefault="00B35D47" w:rsidP="004B6513">
      <w:pPr>
        <w:rPr>
          <w:rFonts w:ascii="Times New Roman" w:hAnsi="Times New Roman" w:cs="Times New Roman"/>
          <w:noProof/>
          <w:lang w:val="sr-Latn-CS"/>
        </w:rPr>
      </w:pP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kulture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informisanja</w:t>
      </w:r>
      <w:r w:rsidR="004E7181" w:rsidRPr="00B35D47">
        <w:rPr>
          <w:rFonts w:ascii="Times New Roman" w:hAnsi="Times New Roman" w:cs="Times New Roman"/>
          <w:noProof/>
          <w:lang w:val="sr-Latn-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E7181" w:rsidRPr="00B35D47" w:rsidTr="009469A7">
        <w:trPr>
          <w:jc w:val="center"/>
        </w:trPr>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2017</w:t>
            </w:r>
          </w:p>
        </w:tc>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1.234.000,00</w:t>
            </w:r>
            <w:r w:rsidR="00B35D47">
              <w:rPr>
                <w:rFonts w:ascii="Times New Roman" w:hAnsi="Times New Roman" w:cs="Times New Roman"/>
                <w:b/>
                <w:noProof/>
                <w:lang w:val="sr-Latn-CS"/>
              </w:rPr>
              <w:t>dinara</w:t>
            </w:r>
          </w:p>
        </w:tc>
      </w:tr>
      <w:tr w:rsidR="004E7181" w:rsidRPr="00B35D47" w:rsidTr="009469A7">
        <w:trPr>
          <w:jc w:val="center"/>
        </w:trPr>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2018</w:t>
            </w:r>
          </w:p>
        </w:tc>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1.234.000,00</w:t>
            </w:r>
            <w:r w:rsidR="00B35D47">
              <w:rPr>
                <w:rFonts w:ascii="Times New Roman" w:hAnsi="Times New Roman" w:cs="Times New Roman"/>
                <w:b/>
                <w:noProof/>
                <w:lang w:val="sr-Latn-CS"/>
              </w:rPr>
              <w:t>dinara</w:t>
            </w:r>
          </w:p>
        </w:tc>
      </w:tr>
    </w:tbl>
    <w:p w:rsidR="004E7181" w:rsidRPr="00B35D47" w:rsidRDefault="004E7181" w:rsidP="004B6513">
      <w:pPr>
        <w:rPr>
          <w:rFonts w:ascii="Times New Roman" w:hAnsi="Times New Roman" w:cs="Times New Roman"/>
          <w:noProof/>
          <w:lang w:val="sr-Latn-CS"/>
        </w:rPr>
      </w:pPr>
    </w:p>
    <w:p w:rsidR="004E7181" w:rsidRPr="00B35D47" w:rsidRDefault="00B35D47" w:rsidP="004B6513">
      <w:pPr>
        <w:rPr>
          <w:rFonts w:ascii="Times New Roman" w:hAnsi="Times New Roman" w:cs="Times New Roman"/>
          <w:noProof/>
          <w:lang w:val="sr-Latn-CS"/>
        </w:rPr>
      </w:pPr>
      <w:r>
        <w:rPr>
          <w:rFonts w:ascii="Times New Roman" w:hAnsi="Times New Roman" w:cs="Times New Roman"/>
          <w:noProof/>
          <w:lang w:val="sr-Latn-CS"/>
        </w:rPr>
        <w:t>Republičko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javno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tužilaštvo</w:t>
      </w:r>
      <w:r w:rsidR="004E7181" w:rsidRPr="00B35D47">
        <w:rPr>
          <w:rFonts w:ascii="Times New Roman" w:hAnsi="Times New Roman" w:cs="Times New Roman"/>
          <w:noProof/>
          <w:lang w:val="sr-Latn-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2017</w:t>
            </w:r>
          </w:p>
        </w:tc>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0,00</w:t>
            </w:r>
            <w:r w:rsidR="00B35D47">
              <w:rPr>
                <w:rFonts w:ascii="Times New Roman" w:hAnsi="Times New Roman" w:cs="Times New Roman"/>
                <w:b/>
                <w:noProof/>
                <w:lang w:val="sr-Latn-CS"/>
              </w:rPr>
              <w:t>dinara</w:t>
            </w:r>
          </w:p>
        </w:tc>
      </w:tr>
      <w:tr w:rsidR="004E7181" w:rsidRPr="00B35D47" w:rsidTr="009469A7">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2018</w:t>
            </w:r>
          </w:p>
        </w:tc>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149.000,00</w:t>
            </w:r>
            <w:r w:rsidR="00B35D47">
              <w:rPr>
                <w:rFonts w:ascii="Times New Roman" w:hAnsi="Times New Roman" w:cs="Times New Roman"/>
                <w:b/>
                <w:noProof/>
                <w:lang w:val="sr-Latn-CS"/>
              </w:rPr>
              <w:t>dinara</w:t>
            </w:r>
          </w:p>
        </w:tc>
      </w:tr>
    </w:tbl>
    <w:p w:rsidR="004E7181" w:rsidRPr="00B35D47" w:rsidRDefault="004E7181" w:rsidP="004B6513">
      <w:pPr>
        <w:rPr>
          <w:rFonts w:ascii="Times New Roman" w:hAnsi="Times New Roman" w:cs="Times New Roman"/>
          <w:noProof/>
          <w:lang w:val="sr-Latn-CS"/>
        </w:rPr>
      </w:pPr>
    </w:p>
    <w:p w:rsidR="004E7181" w:rsidRPr="00B35D47" w:rsidRDefault="00B35D47" w:rsidP="004B6513">
      <w:pPr>
        <w:rPr>
          <w:rFonts w:ascii="Times New Roman" w:hAnsi="Times New Roman" w:cs="Times New Roman"/>
          <w:noProof/>
          <w:lang w:val="sr-Latn-CS"/>
        </w:rPr>
      </w:pPr>
      <w:r>
        <w:rPr>
          <w:rFonts w:ascii="Times New Roman" w:hAnsi="Times New Roman" w:cs="Times New Roman"/>
          <w:noProof/>
          <w:lang w:val="sr-Latn-CS"/>
        </w:rPr>
        <w:lastRenderedPageBreak/>
        <w:t>Pravosudna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akademija</w:t>
      </w:r>
      <w:r w:rsidR="004E7181" w:rsidRPr="00B35D47">
        <w:rPr>
          <w:rFonts w:ascii="Times New Roman" w:hAnsi="Times New Roman" w:cs="Times New Roman"/>
          <w:noProof/>
          <w:lang w:val="sr-Latn-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E7181" w:rsidRPr="00B35D47" w:rsidTr="009469A7">
        <w:trPr>
          <w:jc w:val="center"/>
        </w:trPr>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2017</w:t>
            </w:r>
          </w:p>
        </w:tc>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0,00</w:t>
            </w:r>
            <w:r w:rsidR="00B35D47">
              <w:rPr>
                <w:rFonts w:ascii="Times New Roman" w:hAnsi="Times New Roman" w:cs="Times New Roman"/>
                <w:b/>
                <w:noProof/>
                <w:lang w:val="sr-Latn-CS"/>
              </w:rPr>
              <w:t>dinara</w:t>
            </w:r>
          </w:p>
        </w:tc>
      </w:tr>
      <w:tr w:rsidR="004E7181" w:rsidRPr="00B35D47" w:rsidTr="009469A7">
        <w:trPr>
          <w:jc w:val="center"/>
        </w:trPr>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2018</w:t>
            </w:r>
          </w:p>
        </w:tc>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 xml:space="preserve">397.000,00 </w:t>
            </w:r>
            <w:r w:rsidR="00B35D47">
              <w:rPr>
                <w:rFonts w:ascii="Times New Roman" w:hAnsi="Times New Roman" w:cs="Times New Roman"/>
                <w:b/>
                <w:noProof/>
                <w:lang w:val="sr-Latn-CS"/>
              </w:rPr>
              <w:t>dinara</w:t>
            </w:r>
          </w:p>
        </w:tc>
      </w:tr>
    </w:tbl>
    <w:p w:rsidR="004E7181" w:rsidRPr="00B35D47" w:rsidRDefault="004E7181" w:rsidP="004B6513">
      <w:pPr>
        <w:rPr>
          <w:rFonts w:ascii="Times New Roman" w:hAnsi="Times New Roman" w:cs="Times New Roman"/>
          <w:noProof/>
          <w:lang w:val="sr-Latn-CS"/>
        </w:rPr>
      </w:pPr>
    </w:p>
    <w:p w:rsidR="004E7181" w:rsidRPr="00B35D47" w:rsidRDefault="00B35D47" w:rsidP="004B6513">
      <w:pPr>
        <w:rPr>
          <w:rFonts w:ascii="Times New Roman" w:hAnsi="Times New Roman" w:cs="Times New Roman"/>
          <w:noProof/>
          <w:lang w:val="sr-Latn-CS"/>
        </w:rPr>
      </w:pP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rad</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zapošljavanje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boračka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socijalna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pitanja</w:t>
      </w:r>
      <w:r w:rsidR="004E7181" w:rsidRPr="00B35D47">
        <w:rPr>
          <w:rFonts w:ascii="Times New Roman" w:hAnsi="Times New Roman" w:cs="Times New Roman"/>
          <w:noProof/>
          <w:lang w:val="sr-Latn-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E7181" w:rsidRPr="00B35D47" w:rsidTr="009469A7">
        <w:trPr>
          <w:jc w:val="center"/>
        </w:trPr>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2017</w:t>
            </w:r>
          </w:p>
        </w:tc>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 xml:space="preserve">1.094.240,00 </w:t>
            </w:r>
            <w:r w:rsidR="00B35D47">
              <w:rPr>
                <w:rFonts w:ascii="Times New Roman" w:hAnsi="Times New Roman" w:cs="Times New Roman"/>
                <w:b/>
                <w:noProof/>
                <w:lang w:val="sr-Latn-CS"/>
              </w:rPr>
              <w:t>dinara</w:t>
            </w:r>
          </w:p>
        </w:tc>
      </w:tr>
      <w:tr w:rsidR="004E7181" w:rsidRPr="00B35D47" w:rsidTr="009469A7">
        <w:trPr>
          <w:jc w:val="center"/>
        </w:trPr>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2018</w:t>
            </w:r>
          </w:p>
        </w:tc>
        <w:tc>
          <w:tcPr>
            <w:tcW w:w="4788" w:type="dxa"/>
          </w:tcPr>
          <w:p w:rsidR="004E7181" w:rsidRPr="00B35D47" w:rsidRDefault="004E7181" w:rsidP="009469A7">
            <w:pPr>
              <w:pStyle w:val="NoSpacing"/>
              <w:jc w:val="center"/>
              <w:rPr>
                <w:rFonts w:ascii="Times New Roman" w:hAnsi="Times New Roman" w:cs="Times New Roman"/>
                <w:b/>
                <w:noProof/>
                <w:lang w:val="sr-Latn-CS"/>
              </w:rPr>
            </w:pPr>
            <w:r w:rsidRPr="00B35D47">
              <w:rPr>
                <w:rFonts w:ascii="Times New Roman" w:hAnsi="Times New Roman" w:cs="Times New Roman"/>
                <w:b/>
                <w:noProof/>
                <w:lang w:val="sr-Latn-CS"/>
              </w:rPr>
              <w:t xml:space="preserve">2.068.160,00 </w:t>
            </w:r>
            <w:r w:rsidR="00B35D47">
              <w:rPr>
                <w:rFonts w:ascii="Times New Roman" w:hAnsi="Times New Roman" w:cs="Times New Roman"/>
                <w:b/>
                <w:noProof/>
                <w:lang w:val="sr-Latn-CS"/>
              </w:rPr>
              <w:t>dinara</w:t>
            </w:r>
          </w:p>
        </w:tc>
      </w:tr>
    </w:tbl>
    <w:p w:rsidR="004E7181" w:rsidRPr="00B35D47" w:rsidRDefault="004E7181" w:rsidP="004B6513">
      <w:pPr>
        <w:autoSpaceDE w:val="0"/>
        <w:autoSpaceDN w:val="0"/>
        <w:adjustRightInd w:val="0"/>
        <w:spacing w:after="0" w:line="240" w:lineRule="auto"/>
        <w:jc w:val="both"/>
        <w:rPr>
          <w:rFonts w:ascii="Times New Roman" w:hAnsi="Times New Roman" w:cs="Times New Roman"/>
          <w:noProof/>
          <w:lang w:val="sr-Latn-CS"/>
        </w:rPr>
      </w:pPr>
    </w:p>
    <w:p w:rsidR="004E7181" w:rsidRPr="00B35D47" w:rsidRDefault="00B35D47" w:rsidP="004B6513">
      <w:pPr>
        <w:jc w:val="both"/>
        <w:rPr>
          <w:rFonts w:ascii="Times New Roman" w:hAnsi="Times New Roman" w:cs="Times New Roman"/>
          <w:b/>
          <w:noProof/>
          <w:lang w:val="sr-Latn-CS"/>
        </w:rPr>
      </w:pPr>
      <w:r>
        <w:rPr>
          <w:rFonts w:ascii="Times New Roman" w:hAnsi="Times New Roman" w:cs="Times New Roman"/>
          <w:b/>
          <w:noProof/>
          <w:lang w:val="sr-Latn-CS"/>
        </w:rPr>
        <w:t>Organi</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državne</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uprave</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koji</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u</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ovom</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trenutku</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nemaju</w:t>
      </w:r>
      <w:r w:rsidR="004E7181" w:rsidRPr="00B35D47">
        <w:rPr>
          <w:rFonts w:ascii="Times New Roman" w:hAnsi="Times New Roman" w:cs="Times New Roman"/>
          <w:b/>
          <w:noProof/>
          <w:lang w:val="sr-Latn-CS"/>
        </w:rPr>
        <w:t xml:space="preserve"> </w:t>
      </w:r>
      <w:r>
        <w:rPr>
          <w:rFonts w:ascii="Times New Roman" w:hAnsi="Times New Roman" w:cs="Times New Roman"/>
          <w:b/>
          <w:noProof/>
          <w:lang w:val="sr-Latn-CS"/>
        </w:rPr>
        <w:t>troškove</w:t>
      </w:r>
      <w:r w:rsidR="004E7181" w:rsidRPr="00B35D47">
        <w:rPr>
          <w:rFonts w:ascii="Times New Roman" w:hAnsi="Times New Roman" w:cs="Times New Roman"/>
          <w:b/>
          <w:noProof/>
          <w:lang w:val="sr-Latn-CS"/>
        </w:rPr>
        <w:t>:</w:t>
      </w:r>
    </w:p>
    <w:p w:rsidR="004E7181" w:rsidRPr="00B35D47" w:rsidRDefault="00B35D47" w:rsidP="004B6513">
      <w:pPr>
        <w:pStyle w:val="NoSpacing"/>
        <w:numPr>
          <w:ilvl w:val="0"/>
          <w:numId w:val="9"/>
        </w:numPr>
        <w:rPr>
          <w:rFonts w:ascii="Times New Roman" w:hAnsi="Times New Roman" w:cs="Times New Roman"/>
          <w:noProof/>
          <w:lang w:val="sr-Latn-CS"/>
        </w:rPr>
      </w:pPr>
      <w:r>
        <w:rPr>
          <w:rFonts w:ascii="Times New Roman" w:hAnsi="Times New Roman" w:cs="Times New Roman"/>
          <w:noProof/>
          <w:lang w:val="sr-Latn-CS"/>
        </w:rPr>
        <w:t>Komesarijat</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izbeglice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migracije</w:t>
      </w:r>
    </w:p>
    <w:p w:rsidR="004E7181" w:rsidRPr="00B35D47" w:rsidRDefault="00B35D47" w:rsidP="004B6513">
      <w:pPr>
        <w:pStyle w:val="NoSpacing"/>
        <w:numPr>
          <w:ilvl w:val="0"/>
          <w:numId w:val="9"/>
        </w:numPr>
        <w:rPr>
          <w:rFonts w:ascii="Times New Roman" w:hAnsi="Times New Roman" w:cs="Times New Roman"/>
          <w:noProof/>
          <w:lang w:val="sr-Latn-CS"/>
        </w:rPr>
      </w:pP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spoljnih</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poslova</w:t>
      </w:r>
    </w:p>
    <w:p w:rsidR="004E7181" w:rsidRPr="00B35D47" w:rsidRDefault="00B35D47" w:rsidP="004B6513">
      <w:pPr>
        <w:pStyle w:val="NoSpacing"/>
        <w:numPr>
          <w:ilvl w:val="0"/>
          <w:numId w:val="9"/>
        </w:numPr>
        <w:rPr>
          <w:rFonts w:ascii="Times New Roman" w:hAnsi="Times New Roman" w:cs="Times New Roman"/>
          <w:noProof/>
          <w:lang w:val="sr-Latn-CS"/>
        </w:rPr>
      </w:pP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privrede</w:t>
      </w:r>
    </w:p>
    <w:p w:rsidR="004E7181" w:rsidRPr="00B35D47" w:rsidRDefault="00B35D47" w:rsidP="004B6513">
      <w:pPr>
        <w:pStyle w:val="NoSpacing"/>
        <w:numPr>
          <w:ilvl w:val="0"/>
          <w:numId w:val="9"/>
        </w:numPr>
        <w:rPr>
          <w:rFonts w:ascii="Times New Roman" w:hAnsi="Times New Roman" w:cs="Times New Roman"/>
          <w:noProof/>
          <w:lang w:val="sr-Latn-CS"/>
        </w:rPr>
      </w:pPr>
      <w:r>
        <w:rPr>
          <w:rFonts w:ascii="Times New Roman" w:hAnsi="Times New Roman" w:cs="Times New Roman"/>
          <w:noProof/>
          <w:lang w:val="sr-Latn-CS"/>
        </w:rPr>
        <w:t>Ministarstvo</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prosvete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nauke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tehnološkog</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razvoja</w:t>
      </w:r>
    </w:p>
    <w:p w:rsidR="004E7181" w:rsidRPr="00B35D47" w:rsidRDefault="00B35D47" w:rsidP="004B6513">
      <w:pPr>
        <w:pStyle w:val="NoSpacing"/>
        <w:numPr>
          <w:ilvl w:val="0"/>
          <w:numId w:val="9"/>
        </w:numPr>
        <w:rPr>
          <w:rFonts w:ascii="Times New Roman" w:hAnsi="Times New Roman" w:cs="Times New Roman"/>
          <w:noProof/>
          <w:lang w:val="sr-Latn-CS"/>
        </w:rPr>
      </w:pPr>
      <w:r>
        <w:rPr>
          <w:rFonts w:ascii="Times New Roman" w:hAnsi="Times New Roman" w:cs="Times New Roman"/>
          <w:noProof/>
          <w:lang w:val="sr-Latn-CS"/>
        </w:rPr>
        <w:t>Kancelarija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ljudska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manjinska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prava</w:t>
      </w:r>
    </w:p>
    <w:p w:rsidR="004E7181" w:rsidRPr="00B35D47" w:rsidRDefault="00B35D47" w:rsidP="004B6513">
      <w:pPr>
        <w:pStyle w:val="NoSpacing"/>
        <w:numPr>
          <w:ilvl w:val="0"/>
          <w:numId w:val="9"/>
        </w:numPr>
        <w:rPr>
          <w:noProof/>
          <w:lang w:val="sr-Latn-CS"/>
        </w:rPr>
      </w:pPr>
      <w:r>
        <w:rPr>
          <w:rFonts w:ascii="Times New Roman" w:hAnsi="Times New Roman" w:cs="Times New Roman"/>
          <w:noProof/>
          <w:lang w:val="sr-Latn-CS"/>
        </w:rPr>
        <w:t>Kancelarija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za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saradnju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civilnim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društvom</w:t>
      </w:r>
      <w:r w:rsidR="004E7181" w:rsidRPr="00B35D47">
        <w:rPr>
          <w:rFonts w:ascii="Times New Roman" w:hAnsi="Times New Roman" w:cs="Times New Roman"/>
          <w:b/>
          <w:bCs/>
          <w:noProof/>
          <w:lang w:val="sr-Latn-CS"/>
        </w:rPr>
        <w:t xml:space="preserve">      </w:t>
      </w:r>
    </w:p>
    <w:p w:rsidR="004E7181" w:rsidRPr="00B35D47" w:rsidRDefault="004E7181" w:rsidP="004839BB">
      <w:pPr>
        <w:pStyle w:val="NoSpacing"/>
        <w:rPr>
          <w:rFonts w:ascii="Times New Roman" w:hAnsi="Times New Roman" w:cs="Times New Roman"/>
          <w:b/>
          <w:bCs/>
          <w:noProof/>
          <w:lang w:val="sr-Latn-CS"/>
        </w:rPr>
      </w:pPr>
    </w:p>
    <w:p w:rsidR="004E7181" w:rsidRPr="00B35D47" w:rsidRDefault="004E7181" w:rsidP="004839BB">
      <w:pPr>
        <w:pStyle w:val="NoSpacing"/>
        <w:rPr>
          <w:rFonts w:ascii="Times New Roman" w:hAnsi="Times New Roman" w:cs="Times New Roman"/>
          <w:b/>
          <w:bCs/>
          <w:noProof/>
          <w:lang w:val="sr-Latn-CS"/>
        </w:rPr>
      </w:pPr>
    </w:p>
    <w:p w:rsidR="004E7181" w:rsidRPr="00B35D47" w:rsidRDefault="004E7181" w:rsidP="004839BB">
      <w:pPr>
        <w:autoSpaceDE w:val="0"/>
        <w:autoSpaceDN w:val="0"/>
        <w:adjustRightInd w:val="0"/>
        <w:spacing w:after="0" w:line="240" w:lineRule="auto"/>
        <w:jc w:val="center"/>
        <w:rPr>
          <w:rFonts w:ascii="Times New Roman" w:hAnsi="Times New Roman" w:cs="Times New Roman"/>
          <w:b/>
          <w:bCs/>
          <w:noProof/>
          <w:lang w:val="sr-Latn-CS"/>
        </w:rPr>
      </w:pPr>
      <w:r w:rsidRPr="00B35D47">
        <w:rPr>
          <w:rFonts w:ascii="Times New Roman" w:hAnsi="Times New Roman" w:cs="Times New Roman"/>
          <w:b/>
          <w:bCs/>
          <w:noProof/>
          <w:lang w:val="sr-Latn-CS"/>
        </w:rPr>
        <w:t xml:space="preserve">            12. </w:t>
      </w:r>
      <w:r w:rsidR="00B35D47">
        <w:rPr>
          <w:rFonts w:ascii="Times New Roman" w:hAnsi="Times New Roman" w:cs="Times New Roman"/>
          <w:b/>
          <w:bCs/>
          <w:noProof/>
          <w:lang w:val="sr-Latn-CS"/>
        </w:rPr>
        <w:t>ZAVRŠNI</w:t>
      </w:r>
      <w:r w:rsidRPr="00B35D47">
        <w:rPr>
          <w:rFonts w:ascii="Times New Roman" w:hAnsi="Times New Roman" w:cs="Times New Roman"/>
          <w:b/>
          <w:bCs/>
          <w:noProof/>
          <w:lang w:val="sr-Latn-CS"/>
        </w:rPr>
        <w:t xml:space="preserve"> </w:t>
      </w:r>
      <w:r w:rsidR="00B35D47">
        <w:rPr>
          <w:rFonts w:ascii="Times New Roman" w:hAnsi="Times New Roman" w:cs="Times New Roman"/>
          <w:b/>
          <w:bCs/>
          <w:noProof/>
          <w:lang w:val="sr-Latn-CS"/>
        </w:rPr>
        <w:t>DEO</w:t>
      </w:r>
    </w:p>
    <w:p w:rsidR="004E7181" w:rsidRPr="00B35D47" w:rsidRDefault="00B35D47" w:rsidP="004839BB">
      <w:pPr>
        <w:pStyle w:val="Normal1"/>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Termini</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izraženi</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w:t>
      </w:r>
      <w:r w:rsidR="004E7181" w:rsidRPr="00B35D47">
        <w:rPr>
          <w:rFonts w:ascii="Times New Roman" w:hAnsi="Times New Roman" w:cs="Times New Roman"/>
          <w:noProof/>
          <w:sz w:val="24"/>
          <w:szCs w:val="24"/>
          <w:lang w:val="sr-Latn-CS"/>
        </w:rPr>
        <w:t xml:space="preserve">j </w:t>
      </w:r>
      <w:r>
        <w:rPr>
          <w:rFonts w:ascii="Times New Roman" w:hAnsi="Times New Roman" w:cs="Times New Roman"/>
          <w:noProof/>
          <w:sz w:val="24"/>
          <w:szCs w:val="24"/>
          <w:lang w:val="sr-Latn-CS"/>
        </w:rPr>
        <w:t>strategiji</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gramatičkom</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muškom</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rodu</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podrazumevaju</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prirodni</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muški</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ženski</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rod</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lica</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4E7181" w:rsidRPr="00B35D47">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odnose</w:t>
      </w:r>
      <w:r w:rsidR="004E7181" w:rsidRPr="00B35D47">
        <w:rPr>
          <w:rFonts w:ascii="Times New Roman" w:hAnsi="Times New Roman" w:cs="Times New Roman"/>
          <w:noProof/>
          <w:sz w:val="24"/>
          <w:szCs w:val="24"/>
          <w:lang w:val="sr-Latn-CS"/>
        </w:rPr>
        <w:t>.</w:t>
      </w:r>
    </w:p>
    <w:p w:rsidR="004E7181" w:rsidRPr="00B35D47" w:rsidRDefault="00B35D47" w:rsidP="004839BB">
      <w:pPr>
        <w:spacing w:after="0" w:line="240" w:lineRule="auto"/>
        <w:ind w:firstLine="720"/>
        <w:jc w:val="both"/>
        <w:rPr>
          <w:rFonts w:ascii="Times New Roman" w:hAnsi="Times New Roman" w:cs="Times New Roman"/>
          <w:noProof/>
          <w:lang w:val="sr-Latn-CS"/>
        </w:rPr>
      </w:pPr>
      <w:r>
        <w:rPr>
          <w:rFonts w:ascii="Times New Roman" w:hAnsi="Times New Roman" w:cs="Times New Roman"/>
          <w:noProof/>
          <w:lang w:val="sr-Latn-CS"/>
        </w:rPr>
        <w:t>Danom</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objavljivanja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ove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prestaje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da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važi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Strategija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borbe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protiv</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trgovine</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ljudima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Republici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Srbiji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Službeni</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glasnik</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RS</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broj</w:t>
      </w:r>
      <w:r w:rsidR="004E7181" w:rsidRPr="00B35D47">
        <w:rPr>
          <w:rFonts w:ascii="Times New Roman" w:hAnsi="Times New Roman" w:cs="Times New Roman"/>
          <w:noProof/>
          <w:lang w:val="sr-Latn-CS"/>
        </w:rPr>
        <w:t xml:space="preserve"> 111/06).</w:t>
      </w:r>
    </w:p>
    <w:p w:rsidR="004E7181" w:rsidRPr="00B35D47" w:rsidRDefault="004E7181" w:rsidP="004839BB">
      <w:pPr>
        <w:spacing w:after="0" w:line="240" w:lineRule="auto"/>
        <w:ind w:firstLine="720"/>
        <w:jc w:val="both"/>
        <w:rPr>
          <w:rFonts w:ascii="Times New Roman" w:hAnsi="Times New Roman" w:cs="Times New Roman"/>
          <w:noProof/>
          <w:color w:val="FF0000"/>
          <w:u w:val="single"/>
          <w:lang w:val="sr-Latn-CS"/>
        </w:rPr>
      </w:pPr>
    </w:p>
    <w:p w:rsidR="004E7181" w:rsidRPr="00B35D47" w:rsidRDefault="004E7181" w:rsidP="004839BB">
      <w:pPr>
        <w:autoSpaceDE w:val="0"/>
        <w:autoSpaceDN w:val="0"/>
        <w:adjustRightInd w:val="0"/>
        <w:spacing w:after="0" w:line="240" w:lineRule="auto"/>
        <w:ind w:right="-4812"/>
        <w:jc w:val="both"/>
        <w:rPr>
          <w:rFonts w:ascii="Times New Roman" w:hAnsi="Times New Roman" w:cs="Times New Roman"/>
          <w:noProof/>
          <w:lang w:val="sr-Latn-CS"/>
        </w:rPr>
      </w:pPr>
      <w:r w:rsidRPr="00B35D47">
        <w:rPr>
          <w:rFonts w:ascii="Times New Roman" w:hAnsi="Times New Roman" w:cs="Times New Roman"/>
          <w:noProof/>
          <w:lang w:val="sr-Latn-CS"/>
        </w:rPr>
        <w:tab/>
      </w:r>
      <w:r w:rsidR="00B35D47">
        <w:rPr>
          <w:rFonts w:ascii="Times New Roman" w:hAnsi="Times New Roman" w:cs="Times New Roman"/>
          <w:noProof/>
          <w:lang w:val="sr-Latn-CS"/>
        </w:rPr>
        <w:t>Ovu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strategiju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objaviti</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Službenom</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glasniku</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Republike</w:t>
      </w:r>
      <w:r w:rsidRPr="00B35D47">
        <w:rPr>
          <w:rFonts w:ascii="Times New Roman" w:hAnsi="Times New Roman" w:cs="Times New Roman"/>
          <w:noProof/>
          <w:lang w:val="sr-Latn-CS"/>
        </w:rPr>
        <w:t xml:space="preserve"> </w:t>
      </w:r>
      <w:r w:rsidR="00B35D47">
        <w:rPr>
          <w:rFonts w:ascii="Times New Roman" w:hAnsi="Times New Roman" w:cs="Times New Roman"/>
          <w:noProof/>
          <w:lang w:val="sr-Latn-CS"/>
        </w:rPr>
        <w:t>Srbije</w:t>
      </w:r>
      <w:r w:rsidRPr="00B35D47">
        <w:rPr>
          <w:rFonts w:ascii="Times New Roman" w:hAnsi="Times New Roman" w:cs="Times New Roman"/>
          <w:noProof/>
          <w:lang w:val="sr-Latn-CS"/>
        </w:rPr>
        <w:t>”.</w:t>
      </w:r>
    </w:p>
    <w:p w:rsidR="004E7181" w:rsidRPr="00B35D47" w:rsidRDefault="004E7181" w:rsidP="004839BB">
      <w:pPr>
        <w:autoSpaceDE w:val="0"/>
        <w:autoSpaceDN w:val="0"/>
        <w:adjustRightInd w:val="0"/>
        <w:spacing w:after="0" w:line="240" w:lineRule="auto"/>
        <w:ind w:right="-4812"/>
        <w:jc w:val="both"/>
        <w:rPr>
          <w:rFonts w:ascii="Times New Roman" w:hAnsi="Times New Roman" w:cs="Times New Roman"/>
          <w:noProof/>
          <w:lang w:val="sr-Latn-CS"/>
        </w:rPr>
      </w:pPr>
    </w:p>
    <w:p w:rsidR="004E7181" w:rsidRPr="00B35D47" w:rsidRDefault="004E7181" w:rsidP="004839BB">
      <w:pPr>
        <w:autoSpaceDE w:val="0"/>
        <w:autoSpaceDN w:val="0"/>
        <w:adjustRightInd w:val="0"/>
        <w:spacing w:after="0" w:line="240" w:lineRule="auto"/>
        <w:ind w:right="-4812"/>
        <w:jc w:val="both"/>
        <w:rPr>
          <w:rFonts w:ascii="Times New Roman" w:hAnsi="Times New Roman" w:cs="Times New Roman"/>
          <w:noProof/>
          <w:lang w:val="sr-Latn-CS"/>
        </w:rPr>
      </w:pPr>
      <w:r w:rsidRPr="00B35D47">
        <w:rPr>
          <w:rFonts w:ascii="Times New Roman" w:hAnsi="Times New Roman" w:cs="Times New Roman"/>
          <w:noProof/>
          <w:lang w:val="sr-Latn-CS"/>
        </w:rPr>
        <w:t xml:space="preserve">05 </w:t>
      </w:r>
      <w:r w:rsidR="00B35D47">
        <w:rPr>
          <w:rFonts w:ascii="Times New Roman" w:hAnsi="Times New Roman" w:cs="Times New Roman"/>
          <w:noProof/>
          <w:lang w:val="sr-Latn-CS"/>
        </w:rPr>
        <w:t>Broj</w:t>
      </w:r>
      <w:r w:rsidRPr="00B35D47">
        <w:rPr>
          <w:rFonts w:ascii="Times New Roman" w:hAnsi="Times New Roman" w:cs="Times New Roman"/>
          <w:noProof/>
          <w:lang w:val="sr-Latn-CS"/>
        </w:rPr>
        <w:t>: 56-7296/2017</w:t>
      </w:r>
    </w:p>
    <w:p w:rsidR="004E7181" w:rsidRPr="00B35D47" w:rsidRDefault="00B35D47" w:rsidP="004839BB">
      <w:pPr>
        <w:autoSpaceDE w:val="0"/>
        <w:autoSpaceDN w:val="0"/>
        <w:adjustRightInd w:val="0"/>
        <w:spacing w:after="0" w:line="240" w:lineRule="auto"/>
        <w:ind w:right="-4812"/>
        <w:jc w:val="both"/>
        <w:rPr>
          <w:rFonts w:ascii="Times New Roman" w:hAnsi="Times New Roman" w:cs="Times New Roman"/>
          <w:noProof/>
          <w:lang w:val="sr-Latn-CS"/>
        </w:rPr>
      </w:pPr>
      <w:r>
        <w:rPr>
          <w:rFonts w:ascii="Times New Roman" w:hAnsi="Times New Roman" w:cs="Times New Roman"/>
          <w:noProof/>
          <w:lang w:val="sr-Latn-CS"/>
        </w:rPr>
        <w:t>U</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Beogradu</w:t>
      </w:r>
      <w:r w:rsidR="004E7181" w:rsidRPr="00B35D47">
        <w:rPr>
          <w:rFonts w:ascii="Times New Roman" w:hAnsi="Times New Roman" w:cs="Times New Roman"/>
          <w:noProof/>
          <w:lang w:val="sr-Latn-CS"/>
        </w:rPr>
        <w:t xml:space="preserve">, 4. </w:t>
      </w:r>
      <w:r>
        <w:rPr>
          <w:rFonts w:ascii="Times New Roman" w:hAnsi="Times New Roman" w:cs="Times New Roman"/>
          <w:noProof/>
          <w:lang w:val="sr-Latn-CS"/>
        </w:rPr>
        <w:t>avgusta</w:t>
      </w:r>
      <w:r w:rsidR="004E7181" w:rsidRPr="00B35D47">
        <w:rPr>
          <w:rFonts w:ascii="Times New Roman" w:hAnsi="Times New Roman" w:cs="Times New Roman"/>
          <w:noProof/>
          <w:lang w:val="sr-Latn-CS"/>
        </w:rPr>
        <w:t xml:space="preserve"> 2017. </w:t>
      </w:r>
      <w:r>
        <w:rPr>
          <w:rFonts w:ascii="Times New Roman" w:hAnsi="Times New Roman" w:cs="Times New Roman"/>
          <w:noProof/>
          <w:lang w:val="sr-Latn-CS"/>
        </w:rPr>
        <w:t>godine</w:t>
      </w:r>
      <w:r w:rsidR="004E7181" w:rsidRPr="00B35D47">
        <w:rPr>
          <w:rFonts w:ascii="Times New Roman" w:hAnsi="Times New Roman" w:cs="Times New Roman"/>
          <w:noProof/>
          <w:lang w:val="sr-Latn-CS"/>
        </w:rPr>
        <w:t xml:space="preserve"> </w:t>
      </w:r>
    </w:p>
    <w:p w:rsidR="004E7181" w:rsidRPr="00B35D47" w:rsidRDefault="004E7181" w:rsidP="004839BB">
      <w:pPr>
        <w:autoSpaceDE w:val="0"/>
        <w:autoSpaceDN w:val="0"/>
        <w:adjustRightInd w:val="0"/>
        <w:spacing w:after="0" w:line="240" w:lineRule="auto"/>
        <w:ind w:right="-4812"/>
        <w:jc w:val="both"/>
        <w:rPr>
          <w:rFonts w:ascii="Times New Roman" w:hAnsi="Times New Roman" w:cs="Times New Roman"/>
          <w:noProof/>
          <w:sz w:val="16"/>
          <w:szCs w:val="16"/>
          <w:lang w:val="sr-Latn-CS"/>
        </w:rPr>
      </w:pPr>
    </w:p>
    <w:p w:rsidR="004E7181" w:rsidRPr="00B35D47" w:rsidRDefault="00B35D47" w:rsidP="00965EEC">
      <w:pPr>
        <w:pStyle w:val="1tekst"/>
        <w:spacing w:before="0" w:after="0"/>
        <w:ind w:hanging="26"/>
        <w:jc w:val="center"/>
        <w:rPr>
          <w:noProof/>
          <w:spacing w:val="40"/>
          <w:szCs w:val="24"/>
          <w:lang w:val="sr-Latn-CS"/>
        </w:rPr>
      </w:pPr>
      <w:r>
        <w:rPr>
          <w:noProof/>
          <w:spacing w:val="40"/>
          <w:szCs w:val="24"/>
          <w:lang w:val="sr-Latn-CS"/>
        </w:rPr>
        <w:t>V</w:t>
      </w:r>
      <w:r w:rsidR="004E7181" w:rsidRPr="00B35D47">
        <w:rPr>
          <w:noProof/>
          <w:spacing w:val="40"/>
          <w:szCs w:val="24"/>
          <w:lang w:val="sr-Latn-CS"/>
        </w:rPr>
        <w:t xml:space="preserve"> </w:t>
      </w:r>
      <w:r>
        <w:rPr>
          <w:noProof/>
          <w:spacing w:val="40"/>
          <w:szCs w:val="24"/>
          <w:lang w:val="sr-Latn-CS"/>
        </w:rPr>
        <w:t>L</w:t>
      </w:r>
      <w:r w:rsidR="004E7181" w:rsidRPr="00B35D47">
        <w:rPr>
          <w:noProof/>
          <w:spacing w:val="40"/>
          <w:szCs w:val="24"/>
          <w:lang w:val="sr-Latn-CS"/>
        </w:rPr>
        <w:t xml:space="preserve"> </w:t>
      </w:r>
      <w:r>
        <w:rPr>
          <w:noProof/>
          <w:spacing w:val="40"/>
          <w:szCs w:val="24"/>
          <w:lang w:val="sr-Latn-CS"/>
        </w:rPr>
        <w:t>A</w:t>
      </w:r>
      <w:r w:rsidR="004E7181" w:rsidRPr="00B35D47">
        <w:rPr>
          <w:noProof/>
          <w:spacing w:val="40"/>
          <w:szCs w:val="24"/>
          <w:lang w:val="sr-Latn-CS"/>
        </w:rPr>
        <w:t xml:space="preserve"> </w:t>
      </w:r>
      <w:r>
        <w:rPr>
          <w:noProof/>
          <w:spacing w:val="40"/>
          <w:szCs w:val="24"/>
          <w:lang w:val="sr-Latn-CS"/>
        </w:rPr>
        <w:t>D</w:t>
      </w:r>
      <w:r w:rsidR="004E7181" w:rsidRPr="00B35D47">
        <w:rPr>
          <w:noProof/>
          <w:spacing w:val="40"/>
          <w:szCs w:val="24"/>
          <w:lang w:val="sr-Latn-CS"/>
        </w:rPr>
        <w:t xml:space="preserve"> </w:t>
      </w:r>
      <w:r>
        <w:rPr>
          <w:noProof/>
          <w:spacing w:val="40"/>
          <w:szCs w:val="24"/>
          <w:lang w:val="sr-Latn-CS"/>
        </w:rPr>
        <w:t>A</w:t>
      </w:r>
    </w:p>
    <w:p w:rsidR="004E7181" w:rsidRPr="00B35D47" w:rsidRDefault="004E7181">
      <w:pPr>
        <w:pStyle w:val="1tekst"/>
        <w:spacing w:before="0" w:after="0"/>
        <w:ind w:hanging="26"/>
        <w:jc w:val="center"/>
        <w:rPr>
          <w:noProof/>
          <w:spacing w:val="40"/>
          <w:szCs w:val="24"/>
          <w:lang w:val="sr-Latn-CS"/>
        </w:rPr>
      </w:pPr>
    </w:p>
    <w:tbl>
      <w:tblPr>
        <w:tblW w:w="0" w:type="auto"/>
        <w:tblLayout w:type="fixed"/>
        <w:tblLook w:val="0000" w:firstRow="0" w:lastRow="0" w:firstColumn="0" w:lastColumn="0" w:noHBand="0" w:noVBand="0"/>
      </w:tblPr>
      <w:tblGrid>
        <w:gridCol w:w="4360"/>
        <w:gridCol w:w="4360"/>
      </w:tblGrid>
      <w:tr w:rsidR="004E7181" w:rsidRPr="00B35D47">
        <w:tc>
          <w:tcPr>
            <w:tcW w:w="4360" w:type="dxa"/>
          </w:tcPr>
          <w:p w:rsidR="004E7181" w:rsidRPr="00B35D47" w:rsidRDefault="004E7181">
            <w:pPr>
              <w:jc w:val="center"/>
              <w:rPr>
                <w:rFonts w:ascii="Times New Roman" w:hAnsi="Times New Roman" w:cs="Times New Roman"/>
                <w:noProof/>
                <w:lang w:val="sr-Latn-CS"/>
              </w:rPr>
            </w:pPr>
          </w:p>
        </w:tc>
        <w:tc>
          <w:tcPr>
            <w:tcW w:w="4360" w:type="dxa"/>
          </w:tcPr>
          <w:p w:rsidR="004E7181" w:rsidRPr="00B35D47" w:rsidRDefault="00B35D47" w:rsidP="007B17E3">
            <w:pPr>
              <w:jc w:val="center"/>
              <w:rPr>
                <w:rFonts w:ascii="Times New Roman" w:hAnsi="Times New Roman" w:cs="Times New Roman"/>
                <w:noProof/>
                <w:lang w:val="sr-Latn-CS"/>
              </w:rPr>
            </w:pPr>
            <w:r>
              <w:rPr>
                <w:rFonts w:ascii="Times New Roman" w:hAnsi="Times New Roman" w:cs="Times New Roman"/>
                <w:noProof/>
                <w:lang w:val="sr-Latn-CS"/>
              </w:rPr>
              <w:t>PREDSEDNIK</w:t>
            </w:r>
          </w:p>
          <w:p w:rsidR="004E7181" w:rsidRPr="00B35D47" w:rsidRDefault="004E7181" w:rsidP="007B17E3">
            <w:pPr>
              <w:jc w:val="center"/>
              <w:rPr>
                <w:rFonts w:ascii="Times New Roman" w:hAnsi="Times New Roman" w:cs="Times New Roman"/>
                <w:noProof/>
                <w:lang w:val="sr-Latn-CS"/>
              </w:rPr>
            </w:pPr>
          </w:p>
          <w:p w:rsidR="004E7181" w:rsidRPr="00B35D47" w:rsidRDefault="00B35D47" w:rsidP="007B17E3">
            <w:pPr>
              <w:pStyle w:val="Footer"/>
              <w:jc w:val="center"/>
              <w:rPr>
                <w:rFonts w:ascii="Times New Roman" w:hAnsi="Times New Roman" w:cs="Times New Roman"/>
                <w:noProof/>
                <w:lang w:val="sr-Latn-CS"/>
              </w:rPr>
            </w:pPr>
            <w:r>
              <w:rPr>
                <w:rFonts w:ascii="Times New Roman" w:hAnsi="Times New Roman" w:cs="Times New Roman"/>
                <w:noProof/>
                <w:lang w:val="sr-Latn-CS"/>
              </w:rPr>
              <w:t>Ana</w:t>
            </w:r>
            <w:r w:rsidR="004E7181" w:rsidRPr="00B35D47">
              <w:rPr>
                <w:rFonts w:ascii="Times New Roman" w:hAnsi="Times New Roman" w:cs="Times New Roman"/>
                <w:noProof/>
                <w:lang w:val="sr-Latn-CS"/>
              </w:rPr>
              <w:t xml:space="preserve"> </w:t>
            </w:r>
            <w:r>
              <w:rPr>
                <w:rFonts w:ascii="Times New Roman" w:hAnsi="Times New Roman" w:cs="Times New Roman"/>
                <w:noProof/>
                <w:lang w:val="sr-Latn-CS"/>
              </w:rPr>
              <w:t>Brnabić</w:t>
            </w:r>
          </w:p>
        </w:tc>
      </w:tr>
    </w:tbl>
    <w:p w:rsidR="004E7181" w:rsidRPr="00B35D47" w:rsidRDefault="004E7181">
      <w:pPr>
        <w:rPr>
          <w:noProof/>
          <w:lang w:val="sr-Latn-CS"/>
        </w:rPr>
      </w:pPr>
    </w:p>
    <w:p w:rsidR="004E7181" w:rsidRPr="00B35D47" w:rsidRDefault="004E7181" w:rsidP="00965EEC">
      <w:pPr>
        <w:pStyle w:val="1tekst"/>
        <w:spacing w:before="0" w:after="0"/>
        <w:ind w:hanging="26"/>
        <w:jc w:val="center"/>
        <w:rPr>
          <w:noProof/>
          <w:spacing w:val="40"/>
          <w:szCs w:val="24"/>
          <w:lang w:val="sr-Latn-CS"/>
        </w:rPr>
      </w:pPr>
    </w:p>
    <w:sectPr w:rsidR="004E7181" w:rsidRPr="00B35D47" w:rsidSect="00965EEC">
      <w:headerReference w:type="even" r:id="rId13"/>
      <w:headerReference w:type="default" r:id="rId14"/>
      <w:footerReference w:type="even" r:id="rId15"/>
      <w:footerReference w:type="default" r:id="rId16"/>
      <w:headerReference w:type="first" r:id="rId17"/>
      <w:footerReference w:type="first" r:id="rId18"/>
      <w:pgSz w:w="11906" w:h="16838"/>
      <w:pgMar w:top="1079" w:right="1106" w:bottom="1259" w:left="12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E2D" w:rsidRDefault="00240E2D" w:rsidP="006B2D42">
      <w:pPr>
        <w:spacing w:after="0" w:line="240" w:lineRule="auto"/>
      </w:pPr>
      <w:r>
        <w:separator/>
      </w:r>
    </w:p>
  </w:endnote>
  <w:endnote w:type="continuationSeparator" w:id="0">
    <w:p w:rsidR="00240E2D" w:rsidRDefault="00240E2D" w:rsidP="006B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47" w:rsidRDefault="00B35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47" w:rsidRDefault="00B35D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47" w:rsidRDefault="00B35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E2D" w:rsidRDefault="00240E2D" w:rsidP="006B2D42">
      <w:pPr>
        <w:spacing w:after="0" w:line="240" w:lineRule="auto"/>
      </w:pPr>
      <w:r>
        <w:separator/>
      </w:r>
    </w:p>
  </w:footnote>
  <w:footnote w:type="continuationSeparator" w:id="0">
    <w:p w:rsidR="00240E2D" w:rsidRDefault="00240E2D" w:rsidP="006B2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181" w:rsidRDefault="004E7181" w:rsidP="007824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181" w:rsidRDefault="004E7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181" w:rsidRPr="00B35D47" w:rsidRDefault="004E7181" w:rsidP="0078247B">
    <w:pPr>
      <w:pStyle w:val="Header"/>
      <w:framePr w:wrap="around" w:vAnchor="text" w:hAnchor="margin" w:xAlign="center" w:y="1"/>
      <w:rPr>
        <w:rStyle w:val="PageNumber"/>
        <w:noProof/>
      </w:rPr>
    </w:pPr>
    <w:r w:rsidRPr="00B35D47">
      <w:rPr>
        <w:rStyle w:val="PageNumber"/>
        <w:noProof/>
      </w:rPr>
      <w:fldChar w:fldCharType="begin"/>
    </w:r>
    <w:r w:rsidRPr="00B35D47">
      <w:rPr>
        <w:rStyle w:val="PageNumber"/>
        <w:noProof/>
      </w:rPr>
      <w:instrText xml:space="preserve">PAGE  </w:instrText>
    </w:r>
    <w:r w:rsidRPr="00B35D47">
      <w:rPr>
        <w:rStyle w:val="PageNumber"/>
        <w:noProof/>
      </w:rPr>
      <w:fldChar w:fldCharType="separate"/>
    </w:r>
    <w:r w:rsidR="005C202B">
      <w:rPr>
        <w:rStyle w:val="PageNumber"/>
        <w:noProof/>
      </w:rPr>
      <w:t>2</w:t>
    </w:r>
    <w:r w:rsidRPr="00B35D47">
      <w:rPr>
        <w:rStyle w:val="PageNumber"/>
        <w:noProof/>
      </w:rPr>
      <w:fldChar w:fldCharType="end"/>
    </w:r>
  </w:p>
  <w:p w:rsidR="004E7181" w:rsidRPr="00B35D47" w:rsidRDefault="004E7181">
    <w:pPr>
      <w:pStyle w:val="Head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47" w:rsidRDefault="00B35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082"/>
    <w:multiLevelType w:val="multilevel"/>
    <w:tmpl w:val="9490D9A4"/>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7F43C6"/>
    <w:multiLevelType w:val="hybridMultilevel"/>
    <w:tmpl w:val="68DEAC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640566C"/>
    <w:multiLevelType w:val="multilevel"/>
    <w:tmpl w:val="70F2736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55827D4"/>
    <w:multiLevelType w:val="hybridMultilevel"/>
    <w:tmpl w:val="692EA998"/>
    <w:lvl w:ilvl="0" w:tplc="08A6455C">
      <w:start w:val="1"/>
      <w:numFmt w:val="decimal"/>
      <w:lvlText w:val="%1)"/>
      <w:lvlJc w:val="left"/>
      <w:pPr>
        <w:tabs>
          <w:tab w:val="num" w:pos="1428"/>
        </w:tabs>
        <w:ind w:left="1428" w:hanging="360"/>
      </w:pPr>
      <w:rPr>
        <w:rFonts w:cs="Times New Roman" w:hint="default"/>
      </w:rPr>
    </w:lvl>
    <w:lvl w:ilvl="1" w:tplc="081A0019">
      <w:start w:val="1"/>
      <w:numFmt w:val="lowerLetter"/>
      <w:lvlText w:val="%2."/>
      <w:lvlJc w:val="left"/>
      <w:pPr>
        <w:tabs>
          <w:tab w:val="num" w:pos="2148"/>
        </w:tabs>
        <w:ind w:left="2148" w:hanging="360"/>
      </w:pPr>
      <w:rPr>
        <w:rFonts w:cs="Times New Roman"/>
      </w:rPr>
    </w:lvl>
    <w:lvl w:ilvl="2" w:tplc="081A001B">
      <w:start w:val="1"/>
      <w:numFmt w:val="lowerRoman"/>
      <w:lvlText w:val="%3."/>
      <w:lvlJc w:val="right"/>
      <w:pPr>
        <w:tabs>
          <w:tab w:val="num" w:pos="2868"/>
        </w:tabs>
        <w:ind w:left="2868" w:hanging="180"/>
      </w:pPr>
      <w:rPr>
        <w:rFonts w:cs="Times New Roman"/>
      </w:rPr>
    </w:lvl>
    <w:lvl w:ilvl="3" w:tplc="081A000F">
      <w:start w:val="1"/>
      <w:numFmt w:val="decimal"/>
      <w:lvlText w:val="%4."/>
      <w:lvlJc w:val="left"/>
      <w:pPr>
        <w:tabs>
          <w:tab w:val="num" w:pos="3588"/>
        </w:tabs>
        <w:ind w:left="3588" w:hanging="360"/>
      </w:pPr>
      <w:rPr>
        <w:rFonts w:cs="Times New Roman"/>
      </w:rPr>
    </w:lvl>
    <w:lvl w:ilvl="4" w:tplc="081A0019">
      <w:start w:val="1"/>
      <w:numFmt w:val="lowerLetter"/>
      <w:lvlText w:val="%5."/>
      <w:lvlJc w:val="left"/>
      <w:pPr>
        <w:tabs>
          <w:tab w:val="num" w:pos="4308"/>
        </w:tabs>
        <w:ind w:left="4308" w:hanging="360"/>
      </w:pPr>
      <w:rPr>
        <w:rFonts w:cs="Times New Roman"/>
      </w:rPr>
    </w:lvl>
    <w:lvl w:ilvl="5" w:tplc="081A001B">
      <w:start w:val="1"/>
      <w:numFmt w:val="lowerRoman"/>
      <w:lvlText w:val="%6."/>
      <w:lvlJc w:val="right"/>
      <w:pPr>
        <w:tabs>
          <w:tab w:val="num" w:pos="5028"/>
        </w:tabs>
        <w:ind w:left="5028" w:hanging="180"/>
      </w:pPr>
      <w:rPr>
        <w:rFonts w:cs="Times New Roman"/>
      </w:rPr>
    </w:lvl>
    <w:lvl w:ilvl="6" w:tplc="081A000F">
      <w:start w:val="1"/>
      <w:numFmt w:val="decimal"/>
      <w:lvlText w:val="%7."/>
      <w:lvlJc w:val="left"/>
      <w:pPr>
        <w:tabs>
          <w:tab w:val="num" w:pos="5748"/>
        </w:tabs>
        <w:ind w:left="5748" w:hanging="360"/>
      </w:pPr>
      <w:rPr>
        <w:rFonts w:cs="Times New Roman"/>
      </w:rPr>
    </w:lvl>
    <w:lvl w:ilvl="7" w:tplc="081A0019">
      <w:start w:val="1"/>
      <w:numFmt w:val="lowerLetter"/>
      <w:lvlText w:val="%8."/>
      <w:lvlJc w:val="left"/>
      <w:pPr>
        <w:tabs>
          <w:tab w:val="num" w:pos="6468"/>
        </w:tabs>
        <w:ind w:left="6468" w:hanging="360"/>
      </w:pPr>
      <w:rPr>
        <w:rFonts w:cs="Times New Roman"/>
      </w:rPr>
    </w:lvl>
    <w:lvl w:ilvl="8" w:tplc="081A001B">
      <w:start w:val="1"/>
      <w:numFmt w:val="lowerRoman"/>
      <w:lvlText w:val="%9."/>
      <w:lvlJc w:val="right"/>
      <w:pPr>
        <w:tabs>
          <w:tab w:val="num" w:pos="7188"/>
        </w:tabs>
        <w:ind w:left="7188" w:hanging="180"/>
      </w:pPr>
      <w:rPr>
        <w:rFonts w:cs="Times New Roman"/>
      </w:rPr>
    </w:lvl>
  </w:abstractNum>
  <w:abstractNum w:abstractNumId="4" w15:restartNumberingAfterBreak="0">
    <w:nsid w:val="5AD8494F"/>
    <w:multiLevelType w:val="hybridMultilevel"/>
    <w:tmpl w:val="3F062C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653901BD"/>
    <w:multiLevelType w:val="hybridMultilevel"/>
    <w:tmpl w:val="3F062C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6F0B390A"/>
    <w:multiLevelType w:val="hybridMultilevel"/>
    <w:tmpl w:val="3B28C65A"/>
    <w:lvl w:ilvl="0" w:tplc="0E9A822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ADB69D7"/>
    <w:multiLevelType w:val="hybridMultilevel"/>
    <w:tmpl w:val="DDBCF0FC"/>
    <w:lvl w:ilvl="0" w:tplc="E9D883F6">
      <w:start w:val="10"/>
      <w:numFmt w:val="bullet"/>
      <w:lvlText w:val="-"/>
      <w:lvlJc w:val="left"/>
      <w:pPr>
        <w:tabs>
          <w:tab w:val="num" w:pos="1068"/>
        </w:tabs>
        <w:ind w:left="1068" w:hanging="360"/>
      </w:pPr>
      <w:rPr>
        <w:rFonts w:ascii="Times New Roman" w:eastAsia="Times New Roman" w:hAnsi="Times New Roman" w:hint="default"/>
      </w:rPr>
    </w:lvl>
    <w:lvl w:ilvl="1" w:tplc="241A0003">
      <w:start w:val="1"/>
      <w:numFmt w:val="bullet"/>
      <w:lvlText w:val="o"/>
      <w:lvlJc w:val="left"/>
      <w:pPr>
        <w:tabs>
          <w:tab w:val="num" w:pos="1788"/>
        </w:tabs>
        <w:ind w:left="1788" w:hanging="360"/>
      </w:pPr>
      <w:rPr>
        <w:rFonts w:ascii="Courier New" w:hAnsi="Courier New" w:hint="default"/>
      </w:rPr>
    </w:lvl>
    <w:lvl w:ilvl="2" w:tplc="241A0005">
      <w:start w:val="1"/>
      <w:numFmt w:val="bullet"/>
      <w:lvlText w:val=""/>
      <w:lvlJc w:val="left"/>
      <w:pPr>
        <w:tabs>
          <w:tab w:val="num" w:pos="2508"/>
        </w:tabs>
        <w:ind w:left="2508" w:hanging="360"/>
      </w:pPr>
      <w:rPr>
        <w:rFonts w:ascii="Wingdings" w:hAnsi="Wingdings" w:hint="default"/>
      </w:rPr>
    </w:lvl>
    <w:lvl w:ilvl="3" w:tplc="241A0001">
      <w:start w:val="1"/>
      <w:numFmt w:val="bullet"/>
      <w:lvlText w:val=""/>
      <w:lvlJc w:val="left"/>
      <w:pPr>
        <w:tabs>
          <w:tab w:val="num" w:pos="3228"/>
        </w:tabs>
        <w:ind w:left="3228" w:hanging="360"/>
      </w:pPr>
      <w:rPr>
        <w:rFonts w:ascii="Symbol" w:hAnsi="Symbol" w:hint="default"/>
      </w:rPr>
    </w:lvl>
    <w:lvl w:ilvl="4" w:tplc="241A0003">
      <w:start w:val="1"/>
      <w:numFmt w:val="bullet"/>
      <w:lvlText w:val="o"/>
      <w:lvlJc w:val="left"/>
      <w:pPr>
        <w:tabs>
          <w:tab w:val="num" w:pos="3948"/>
        </w:tabs>
        <w:ind w:left="3948" w:hanging="360"/>
      </w:pPr>
      <w:rPr>
        <w:rFonts w:ascii="Courier New" w:hAnsi="Courier New" w:hint="default"/>
      </w:rPr>
    </w:lvl>
    <w:lvl w:ilvl="5" w:tplc="241A0005">
      <w:start w:val="1"/>
      <w:numFmt w:val="bullet"/>
      <w:lvlText w:val=""/>
      <w:lvlJc w:val="left"/>
      <w:pPr>
        <w:tabs>
          <w:tab w:val="num" w:pos="4668"/>
        </w:tabs>
        <w:ind w:left="4668" w:hanging="360"/>
      </w:pPr>
      <w:rPr>
        <w:rFonts w:ascii="Wingdings" w:hAnsi="Wingdings" w:hint="default"/>
      </w:rPr>
    </w:lvl>
    <w:lvl w:ilvl="6" w:tplc="241A0001">
      <w:start w:val="1"/>
      <w:numFmt w:val="bullet"/>
      <w:lvlText w:val=""/>
      <w:lvlJc w:val="left"/>
      <w:pPr>
        <w:tabs>
          <w:tab w:val="num" w:pos="5388"/>
        </w:tabs>
        <w:ind w:left="5388" w:hanging="360"/>
      </w:pPr>
      <w:rPr>
        <w:rFonts w:ascii="Symbol" w:hAnsi="Symbol" w:hint="default"/>
      </w:rPr>
    </w:lvl>
    <w:lvl w:ilvl="7" w:tplc="241A0003">
      <w:start w:val="1"/>
      <w:numFmt w:val="bullet"/>
      <w:lvlText w:val="o"/>
      <w:lvlJc w:val="left"/>
      <w:pPr>
        <w:tabs>
          <w:tab w:val="num" w:pos="6108"/>
        </w:tabs>
        <w:ind w:left="6108" w:hanging="360"/>
      </w:pPr>
      <w:rPr>
        <w:rFonts w:ascii="Courier New" w:hAnsi="Courier New" w:hint="default"/>
      </w:rPr>
    </w:lvl>
    <w:lvl w:ilvl="8" w:tplc="241A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7EFB26C9"/>
    <w:multiLevelType w:val="hybridMultilevel"/>
    <w:tmpl w:val="68DEAC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6F"/>
    <w:rsid w:val="0000212E"/>
    <w:rsid w:val="00017189"/>
    <w:rsid w:val="00027A83"/>
    <w:rsid w:val="00035C8F"/>
    <w:rsid w:val="000375FC"/>
    <w:rsid w:val="0004515B"/>
    <w:rsid w:val="00055702"/>
    <w:rsid w:val="000600B4"/>
    <w:rsid w:val="00070F64"/>
    <w:rsid w:val="00081860"/>
    <w:rsid w:val="00083C69"/>
    <w:rsid w:val="000A5A94"/>
    <w:rsid w:val="000B50E6"/>
    <w:rsid w:val="000B6B9E"/>
    <w:rsid w:val="000C24F5"/>
    <w:rsid w:val="000E080D"/>
    <w:rsid w:val="000E31C5"/>
    <w:rsid w:val="000F09DB"/>
    <w:rsid w:val="00151A76"/>
    <w:rsid w:val="00152F4C"/>
    <w:rsid w:val="001579C9"/>
    <w:rsid w:val="00164B70"/>
    <w:rsid w:val="001705DF"/>
    <w:rsid w:val="00176040"/>
    <w:rsid w:val="001B2022"/>
    <w:rsid w:val="001B5EBC"/>
    <w:rsid w:val="001B7215"/>
    <w:rsid w:val="001F2B65"/>
    <w:rsid w:val="001F2F58"/>
    <w:rsid w:val="001F3841"/>
    <w:rsid w:val="00221451"/>
    <w:rsid w:val="00221641"/>
    <w:rsid w:val="00227B21"/>
    <w:rsid w:val="00236AF7"/>
    <w:rsid w:val="00240E2D"/>
    <w:rsid w:val="00250C46"/>
    <w:rsid w:val="0025127D"/>
    <w:rsid w:val="002660CB"/>
    <w:rsid w:val="00273995"/>
    <w:rsid w:val="0027477E"/>
    <w:rsid w:val="00276346"/>
    <w:rsid w:val="0028417A"/>
    <w:rsid w:val="00297DCB"/>
    <w:rsid w:val="002B3815"/>
    <w:rsid w:val="002B71C4"/>
    <w:rsid w:val="002D2306"/>
    <w:rsid w:val="002F042E"/>
    <w:rsid w:val="002F1C55"/>
    <w:rsid w:val="00306AF8"/>
    <w:rsid w:val="00315687"/>
    <w:rsid w:val="003170C0"/>
    <w:rsid w:val="003204B9"/>
    <w:rsid w:val="003349EE"/>
    <w:rsid w:val="00344D6A"/>
    <w:rsid w:val="003549B2"/>
    <w:rsid w:val="00366554"/>
    <w:rsid w:val="003671A6"/>
    <w:rsid w:val="0036731E"/>
    <w:rsid w:val="00371D0F"/>
    <w:rsid w:val="00380164"/>
    <w:rsid w:val="003815D0"/>
    <w:rsid w:val="003829BB"/>
    <w:rsid w:val="003847E8"/>
    <w:rsid w:val="00393B8B"/>
    <w:rsid w:val="003C2994"/>
    <w:rsid w:val="003E695B"/>
    <w:rsid w:val="003F3347"/>
    <w:rsid w:val="00437B50"/>
    <w:rsid w:val="004426D4"/>
    <w:rsid w:val="00451517"/>
    <w:rsid w:val="0046675F"/>
    <w:rsid w:val="004839BB"/>
    <w:rsid w:val="004B6513"/>
    <w:rsid w:val="004C0BED"/>
    <w:rsid w:val="004C51B8"/>
    <w:rsid w:val="004C6736"/>
    <w:rsid w:val="004D22E2"/>
    <w:rsid w:val="004E5D2C"/>
    <w:rsid w:val="004E7181"/>
    <w:rsid w:val="004F5CBD"/>
    <w:rsid w:val="00570734"/>
    <w:rsid w:val="00575B2D"/>
    <w:rsid w:val="00577A82"/>
    <w:rsid w:val="005819E8"/>
    <w:rsid w:val="0059448D"/>
    <w:rsid w:val="005C202B"/>
    <w:rsid w:val="005D1963"/>
    <w:rsid w:val="005D2AEF"/>
    <w:rsid w:val="005F0909"/>
    <w:rsid w:val="00637700"/>
    <w:rsid w:val="006400FE"/>
    <w:rsid w:val="0064638C"/>
    <w:rsid w:val="006508B6"/>
    <w:rsid w:val="00652056"/>
    <w:rsid w:val="00655994"/>
    <w:rsid w:val="00657D0C"/>
    <w:rsid w:val="00660A51"/>
    <w:rsid w:val="00676290"/>
    <w:rsid w:val="006925AB"/>
    <w:rsid w:val="006B03C6"/>
    <w:rsid w:val="006B2D42"/>
    <w:rsid w:val="006B6E52"/>
    <w:rsid w:val="006F309C"/>
    <w:rsid w:val="0070560E"/>
    <w:rsid w:val="0071327B"/>
    <w:rsid w:val="007279D2"/>
    <w:rsid w:val="00730816"/>
    <w:rsid w:val="00742C4F"/>
    <w:rsid w:val="00754F5B"/>
    <w:rsid w:val="00760BEE"/>
    <w:rsid w:val="00766E29"/>
    <w:rsid w:val="00771F37"/>
    <w:rsid w:val="0077582F"/>
    <w:rsid w:val="0078247B"/>
    <w:rsid w:val="00791F4A"/>
    <w:rsid w:val="00796FD8"/>
    <w:rsid w:val="007B03C4"/>
    <w:rsid w:val="007B17E3"/>
    <w:rsid w:val="007F255B"/>
    <w:rsid w:val="007F3A31"/>
    <w:rsid w:val="007F6086"/>
    <w:rsid w:val="007F7319"/>
    <w:rsid w:val="00836A73"/>
    <w:rsid w:val="00843E21"/>
    <w:rsid w:val="00845A6F"/>
    <w:rsid w:val="008524A0"/>
    <w:rsid w:val="00852A99"/>
    <w:rsid w:val="00853DB1"/>
    <w:rsid w:val="00856342"/>
    <w:rsid w:val="00867D54"/>
    <w:rsid w:val="00875A65"/>
    <w:rsid w:val="00897455"/>
    <w:rsid w:val="008B6CA6"/>
    <w:rsid w:val="008D796E"/>
    <w:rsid w:val="008F450B"/>
    <w:rsid w:val="008F64B5"/>
    <w:rsid w:val="00934B86"/>
    <w:rsid w:val="0094082F"/>
    <w:rsid w:val="009469A7"/>
    <w:rsid w:val="00955476"/>
    <w:rsid w:val="00965EEC"/>
    <w:rsid w:val="00990AF0"/>
    <w:rsid w:val="00993BDA"/>
    <w:rsid w:val="009A1E45"/>
    <w:rsid w:val="009A5001"/>
    <w:rsid w:val="009D3238"/>
    <w:rsid w:val="009D7510"/>
    <w:rsid w:val="00A41537"/>
    <w:rsid w:val="00A42DE6"/>
    <w:rsid w:val="00A4316B"/>
    <w:rsid w:val="00A43382"/>
    <w:rsid w:val="00A47753"/>
    <w:rsid w:val="00A67B16"/>
    <w:rsid w:val="00A7027A"/>
    <w:rsid w:val="00A831CE"/>
    <w:rsid w:val="00A9217B"/>
    <w:rsid w:val="00A96E2D"/>
    <w:rsid w:val="00AA3B4A"/>
    <w:rsid w:val="00AA4394"/>
    <w:rsid w:val="00AB002C"/>
    <w:rsid w:val="00AC5FF0"/>
    <w:rsid w:val="00AF7A98"/>
    <w:rsid w:val="00B23C2D"/>
    <w:rsid w:val="00B3248E"/>
    <w:rsid w:val="00B35D47"/>
    <w:rsid w:val="00B40D4F"/>
    <w:rsid w:val="00B44C62"/>
    <w:rsid w:val="00B5421D"/>
    <w:rsid w:val="00B5614E"/>
    <w:rsid w:val="00B6104B"/>
    <w:rsid w:val="00B65C33"/>
    <w:rsid w:val="00B751DE"/>
    <w:rsid w:val="00B82B81"/>
    <w:rsid w:val="00B94160"/>
    <w:rsid w:val="00BA428C"/>
    <w:rsid w:val="00BB6609"/>
    <w:rsid w:val="00BC1B85"/>
    <w:rsid w:val="00BF029D"/>
    <w:rsid w:val="00C012E5"/>
    <w:rsid w:val="00C175B1"/>
    <w:rsid w:val="00C2029E"/>
    <w:rsid w:val="00C202C6"/>
    <w:rsid w:val="00C236DC"/>
    <w:rsid w:val="00C65B7A"/>
    <w:rsid w:val="00CB6CC5"/>
    <w:rsid w:val="00CE0317"/>
    <w:rsid w:val="00CE7251"/>
    <w:rsid w:val="00D108BD"/>
    <w:rsid w:val="00D15FC6"/>
    <w:rsid w:val="00D2619E"/>
    <w:rsid w:val="00D2740D"/>
    <w:rsid w:val="00D32521"/>
    <w:rsid w:val="00D56E98"/>
    <w:rsid w:val="00D6115C"/>
    <w:rsid w:val="00D615B2"/>
    <w:rsid w:val="00D6357B"/>
    <w:rsid w:val="00D6435B"/>
    <w:rsid w:val="00D7791A"/>
    <w:rsid w:val="00D8760A"/>
    <w:rsid w:val="00D879D5"/>
    <w:rsid w:val="00D91ACD"/>
    <w:rsid w:val="00DA2ABE"/>
    <w:rsid w:val="00DA78A6"/>
    <w:rsid w:val="00DC353A"/>
    <w:rsid w:val="00DC4207"/>
    <w:rsid w:val="00DD3DB1"/>
    <w:rsid w:val="00DE1A70"/>
    <w:rsid w:val="00DE662E"/>
    <w:rsid w:val="00DF2A8F"/>
    <w:rsid w:val="00E140C9"/>
    <w:rsid w:val="00E30D08"/>
    <w:rsid w:val="00E4462E"/>
    <w:rsid w:val="00E476F0"/>
    <w:rsid w:val="00E5335C"/>
    <w:rsid w:val="00E64FDD"/>
    <w:rsid w:val="00E72271"/>
    <w:rsid w:val="00E852E5"/>
    <w:rsid w:val="00EA76F7"/>
    <w:rsid w:val="00EB0EDD"/>
    <w:rsid w:val="00EC4B56"/>
    <w:rsid w:val="00EC7FFD"/>
    <w:rsid w:val="00ED6F75"/>
    <w:rsid w:val="00EF7A43"/>
    <w:rsid w:val="00EF7BAF"/>
    <w:rsid w:val="00F01545"/>
    <w:rsid w:val="00F0523E"/>
    <w:rsid w:val="00F22B59"/>
    <w:rsid w:val="00F23242"/>
    <w:rsid w:val="00F30A8B"/>
    <w:rsid w:val="00F3427E"/>
    <w:rsid w:val="00F82300"/>
    <w:rsid w:val="00F85B33"/>
    <w:rsid w:val="00FB0C6F"/>
    <w:rsid w:val="00FB5AB9"/>
    <w:rsid w:val="00FC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68AA1A-BE21-4FA5-A21D-3E346CE7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6F"/>
    <w:pPr>
      <w:spacing w:after="200" w:line="276"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845A6F"/>
    <w:pPr>
      <w:keepNext/>
      <w:spacing w:before="240" w:after="60"/>
      <w:jc w:val="both"/>
      <w:outlineLvl w:val="0"/>
    </w:pPr>
    <w:rPr>
      <w:b/>
      <w:bCs/>
      <w:kern w:val="32"/>
      <w:sz w:val="28"/>
      <w:szCs w:val="28"/>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5A6F"/>
    <w:rPr>
      <w:rFonts w:ascii="Arial" w:hAnsi="Arial" w:cs="Arial"/>
      <w:b/>
      <w:bCs/>
      <w:kern w:val="32"/>
      <w:sz w:val="28"/>
      <w:szCs w:val="28"/>
      <w:lang w:val="sr-Latn-CS" w:eastAsia="sr-Latn-CS"/>
    </w:rPr>
  </w:style>
  <w:style w:type="character" w:styleId="Hyperlink">
    <w:name w:val="Hyperlink"/>
    <w:basedOn w:val="DefaultParagraphFont"/>
    <w:uiPriority w:val="99"/>
    <w:rsid w:val="00845A6F"/>
    <w:rPr>
      <w:rFonts w:cs="Times New Roman"/>
      <w:color w:val="0000FF"/>
      <w:u w:val="single"/>
    </w:rPr>
  </w:style>
  <w:style w:type="paragraph" w:styleId="ListParagraph">
    <w:name w:val="List Paragraph"/>
    <w:basedOn w:val="Normal"/>
    <w:uiPriority w:val="99"/>
    <w:qFormat/>
    <w:rsid w:val="00845A6F"/>
    <w:pPr>
      <w:ind w:left="720"/>
      <w:jc w:val="both"/>
    </w:pPr>
  </w:style>
  <w:style w:type="paragraph" w:styleId="Footer">
    <w:name w:val="footer"/>
    <w:aliases w:val="Char Char Char Char,Char Char,Char,Char Char Char,Char Char Char Char Char,Char Char Char Char Char Char,Char Char Char Char Char Char Char Char Char Char,Char Char Char Char Char Char Char Char,Char Char Char Char Char Char Char Char Char,Char1"/>
    <w:basedOn w:val="Normal"/>
    <w:link w:val="FooterChar"/>
    <w:uiPriority w:val="99"/>
    <w:rsid w:val="00845A6F"/>
    <w:pPr>
      <w:tabs>
        <w:tab w:val="center" w:pos="4703"/>
        <w:tab w:val="right" w:pos="9406"/>
      </w:tabs>
      <w:spacing w:after="0" w:line="240" w:lineRule="auto"/>
      <w:jc w:val="both"/>
    </w:pPr>
  </w:style>
  <w:style w:type="character" w:customStyle="1" w:styleId="FooterChar">
    <w:name w:val="Footer Char"/>
    <w:aliases w:val="Char Char Char Char Char1,Char Char Char1,Char Char1,Char Char Char Char1,Char Char Char Char Char Char1,Char Char Char Char Char Char Char,Char Char Char Char Char Char Char Char Char Char Char,Char Char Char Char Char Char Char Char Char1"/>
    <w:basedOn w:val="DefaultParagraphFont"/>
    <w:link w:val="Footer"/>
    <w:uiPriority w:val="99"/>
    <w:locked/>
    <w:rsid w:val="00845A6F"/>
    <w:rPr>
      <w:rFonts w:ascii="Arial" w:hAnsi="Arial" w:cs="Arial"/>
      <w:sz w:val="24"/>
      <w:szCs w:val="24"/>
    </w:rPr>
  </w:style>
  <w:style w:type="paragraph" w:styleId="NormalWeb">
    <w:name w:val="Normal (Web)"/>
    <w:basedOn w:val="Normal"/>
    <w:uiPriority w:val="99"/>
    <w:rsid w:val="00845A6F"/>
    <w:pPr>
      <w:spacing w:before="100" w:beforeAutospacing="1" w:after="100" w:afterAutospacing="1" w:line="240" w:lineRule="auto"/>
    </w:pPr>
    <w:rPr>
      <w:lang w:val="sr-Latn-CS" w:eastAsia="sr-Latn-CS"/>
    </w:rPr>
  </w:style>
  <w:style w:type="paragraph" w:styleId="Header">
    <w:name w:val="header"/>
    <w:basedOn w:val="Normal"/>
    <w:link w:val="HeaderChar"/>
    <w:uiPriority w:val="99"/>
    <w:rsid w:val="00845A6F"/>
    <w:pPr>
      <w:tabs>
        <w:tab w:val="center" w:pos="4680"/>
        <w:tab w:val="right" w:pos="9360"/>
      </w:tabs>
      <w:jc w:val="both"/>
    </w:pPr>
    <w:rPr>
      <w:lang w:val="sr-Latn-CS" w:eastAsia="sr-Latn-CS"/>
    </w:rPr>
  </w:style>
  <w:style w:type="character" w:customStyle="1" w:styleId="HeaderChar">
    <w:name w:val="Header Char"/>
    <w:basedOn w:val="DefaultParagraphFont"/>
    <w:link w:val="Header"/>
    <w:uiPriority w:val="99"/>
    <w:locked/>
    <w:rsid w:val="00845A6F"/>
    <w:rPr>
      <w:rFonts w:ascii="Arial" w:hAnsi="Arial" w:cs="Arial"/>
      <w:sz w:val="24"/>
      <w:szCs w:val="24"/>
      <w:lang w:val="sr-Latn-CS" w:eastAsia="sr-Latn-CS"/>
    </w:rPr>
  </w:style>
  <w:style w:type="paragraph" w:customStyle="1" w:styleId="Normal1">
    <w:name w:val="Normal1"/>
    <w:basedOn w:val="Normal"/>
    <w:uiPriority w:val="99"/>
    <w:rsid w:val="00845A6F"/>
    <w:pPr>
      <w:spacing w:before="100" w:beforeAutospacing="1" w:after="100" w:afterAutospacing="1" w:line="240" w:lineRule="auto"/>
    </w:pPr>
    <w:rPr>
      <w:sz w:val="22"/>
      <w:szCs w:val="22"/>
      <w:lang w:val="en-GB" w:eastAsia="en-GB"/>
    </w:rPr>
  </w:style>
  <w:style w:type="paragraph" w:styleId="BodyTextIndent">
    <w:name w:val="Body Text Indent"/>
    <w:basedOn w:val="Normal"/>
    <w:link w:val="BodyTextIndentChar"/>
    <w:uiPriority w:val="99"/>
    <w:rsid w:val="00845A6F"/>
    <w:pPr>
      <w:spacing w:after="120"/>
      <w:ind w:left="283"/>
    </w:pPr>
  </w:style>
  <w:style w:type="character" w:customStyle="1" w:styleId="BodyTextIndentChar">
    <w:name w:val="Body Text Indent Char"/>
    <w:basedOn w:val="DefaultParagraphFont"/>
    <w:link w:val="BodyTextIndent"/>
    <w:uiPriority w:val="99"/>
    <w:locked/>
    <w:rsid w:val="00845A6F"/>
    <w:rPr>
      <w:rFonts w:ascii="Arial" w:hAnsi="Arial" w:cs="Arial"/>
      <w:sz w:val="24"/>
      <w:szCs w:val="24"/>
    </w:rPr>
  </w:style>
  <w:style w:type="paragraph" w:styleId="BodyTextFirstIndent2">
    <w:name w:val="Body Text First Indent 2"/>
    <w:basedOn w:val="BodyTextIndent"/>
    <w:link w:val="BodyTextFirstIndent2Char"/>
    <w:uiPriority w:val="99"/>
    <w:rsid w:val="00845A6F"/>
    <w:pPr>
      <w:ind w:firstLine="210"/>
    </w:pPr>
    <w:rPr>
      <w:rFonts w:ascii="Garamond" w:hAnsi="Garamond" w:cs="Garamond"/>
      <w:color w:val="000000"/>
      <w:lang w:val="sr-Latn-CS" w:eastAsia="sr-Latn-CS"/>
    </w:rPr>
  </w:style>
  <w:style w:type="character" w:customStyle="1" w:styleId="BodyTextFirstIndent2Char">
    <w:name w:val="Body Text First Indent 2 Char"/>
    <w:basedOn w:val="BodyTextIndentChar"/>
    <w:link w:val="BodyTextFirstIndent2"/>
    <w:uiPriority w:val="99"/>
    <w:locked/>
    <w:rsid w:val="00845A6F"/>
    <w:rPr>
      <w:rFonts w:ascii="Garamond" w:hAnsi="Garamond" w:cs="Garamond"/>
      <w:color w:val="000000"/>
      <w:sz w:val="24"/>
      <w:szCs w:val="24"/>
      <w:lang w:val="sr-Latn-CS" w:eastAsia="sr-Latn-CS"/>
    </w:rPr>
  </w:style>
  <w:style w:type="character" w:styleId="PageNumber">
    <w:name w:val="page number"/>
    <w:basedOn w:val="DefaultParagraphFont"/>
    <w:uiPriority w:val="99"/>
    <w:rsid w:val="00845A6F"/>
    <w:rPr>
      <w:rFonts w:cs="Times New Roman"/>
    </w:rPr>
  </w:style>
  <w:style w:type="paragraph" w:styleId="BalloonText">
    <w:name w:val="Balloon Text"/>
    <w:basedOn w:val="Normal"/>
    <w:link w:val="BalloonTextChar"/>
    <w:uiPriority w:val="99"/>
    <w:semiHidden/>
    <w:rsid w:val="00845A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A6F"/>
    <w:rPr>
      <w:rFonts w:ascii="Tahoma" w:hAnsi="Tahoma" w:cs="Tahoma"/>
      <w:sz w:val="16"/>
      <w:szCs w:val="16"/>
    </w:rPr>
  </w:style>
  <w:style w:type="table" w:styleId="TableGrid">
    <w:name w:val="Table Grid"/>
    <w:basedOn w:val="TableNormal"/>
    <w:uiPriority w:val="99"/>
    <w:rsid w:val="00344D6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344D6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44D6A"/>
    <w:rPr>
      <w:rFonts w:ascii="Arial" w:hAnsi="Arial" w:cs="Arial"/>
      <w:sz w:val="20"/>
      <w:szCs w:val="20"/>
    </w:rPr>
  </w:style>
  <w:style w:type="character" w:styleId="FootnoteReference">
    <w:name w:val="footnote reference"/>
    <w:basedOn w:val="DefaultParagraphFont"/>
    <w:uiPriority w:val="99"/>
    <w:semiHidden/>
    <w:rsid w:val="00344D6A"/>
    <w:rPr>
      <w:rFonts w:cs="Times New Roman"/>
      <w:vertAlign w:val="superscript"/>
    </w:rPr>
  </w:style>
  <w:style w:type="paragraph" w:styleId="NoSpacing">
    <w:name w:val="No Spacing"/>
    <w:uiPriority w:val="99"/>
    <w:qFormat/>
    <w:rsid w:val="00344D6A"/>
    <w:rPr>
      <w:rFonts w:ascii="Arial" w:eastAsia="Times New Roman" w:hAnsi="Arial" w:cs="Arial"/>
      <w:sz w:val="24"/>
      <w:szCs w:val="24"/>
    </w:rPr>
  </w:style>
  <w:style w:type="paragraph" w:styleId="EndnoteText">
    <w:name w:val="endnote text"/>
    <w:basedOn w:val="Normal"/>
    <w:link w:val="EndnoteTextChar"/>
    <w:uiPriority w:val="99"/>
    <w:semiHidden/>
    <w:rsid w:val="00FC665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C665B"/>
    <w:rPr>
      <w:rFonts w:ascii="Arial" w:hAnsi="Arial" w:cs="Arial"/>
      <w:sz w:val="20"/>
      <w:szCs w:val="20"/>
    </w:rPr>
  </w:style>
  <w:style w:type="character" w:styleId="EndnoteReference">
    <w:name w:val="endnote reference"/>
    <w:basedOn w:val="DefaultParagraphFont"/>
    <w:uiPriority w:val="99"/>
    <w:semiHidden/>
    <w:rsid w:val="00FC665B"/>
    <w:rPr>
      <w:rFonts w:cs="Times New Roman"/>
      <w:vertAlign w:val="superscript"/>
    </w:rPr>
  </w:style>
  <w:style w:type="character" w:customStyle="1" w:styleId="CharCharCharCharChar11">
    <w:name w:val="Char Char Char Char Char11"/>
    <w:aliases w:val="Char Char Char11,Char Char11,Char Char Char Char11,Char Char Char Char Char Char11,Char Char Char Char Char Char Char1,Char Char Char Char Char Char Char Char Char Char Char1,Char Char Char Char Char Char Char Char Char11"/>
    <w:uiPriority w:val="99"/>
    <w:locked/>
    <w:rsid w:val="00965EEC"/>
    <w:rPr>
      <w:sz w:val="24"/>
      <w:lang w:val="en-US" w:eastAsia="en-US"/>
    </w:rPr>
  </w:style>
  <w:style w:type="paragraph" w:customStyle="1" w:styleId="1tekst">
    <w:name w:val="1tekst"/>
    <w:basedOn w:val="Normal"/>
    <w:uiPriority w:val="99"/>
    <w:rsid w:val="00965EEC"/>
    <w:pPr>
      <w:spacing w:before="100" w:after="100" w:line="240" w:lineRule="auto"/>
      <w:ind w:firstLine="240"/>
      <w:jc w:val="both"/>
    </w:pPr>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pisi.net/DocumnetWebClient/ingpro.webclient.Main/FileContentServlet/propis/0386cc/38612_03.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opisi.net/DocumnetWebClient/ingpro.webclient.Main/FileContentServlet/propis/0386cc/38612_02.htm" TargetMode="External"/><Relationship Id="rId12" Type="http://schemas.openxmlformats.org/officeDocument/2006/relationships/hyperlink" Target="http://www.propisi.net/DocumnetWebClient/ingpro.webclient.Main/FileContentServlet/propis/0123cc/12374.htm?encoding=&#262;irili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pisi.net/DocumnetWebClient/ingpro.webclient.Main/FileContentServlet/propis/0386cc/38612_03.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opisi.net/DocumnetWebClient/ingpro.webclient.Main/FileContentServlet/propis/0386cc/38612_03.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pisi.net/DocumnetWebClient/ingpro.webclient.Main/FileContentServlet/propis/0386cc/38612_03.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6137</Words>
  <Characters>34984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mup</Company>
  <LinksUpToDate>false</LinksUpToDate>
  <CharactersWithSpaces>41039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sstanivukovic</dc:creator>
  <cp:keywords/>
  <dc:description/>
  <cp:lastModifiedBy>Nenad Zdraljevic</cp:lastModifiedBy>
  <cp:revision>3</cp:revision>
  <cp:lastPrinted>2017-08-07T11:46:00Z</cp:lastPrinted>
  <dcterms:created xsi:type="dcterms:W3CDTF">2017-08-09T13:29:00Z</dcterms:created>
  <dcterms:modified xsi:type="dcterms:W3CDTF">2017-08-09T13:31:00Z</dcterms:modified>
</cp:coreProperties>
</file>