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445B" w:rsidRPr="0022286C" w:rsidRDefault="0011445B" w:rsidP="00A648AA">
      <w:pPr>
        <w:jc w:val="center"/>
        <w:rPr>
          <w:rFonts w:ascii="Times New Roman" w:hAnsi="Times New Roman"/>
          <w:b/>
          <w:sz w:val="24"/>
          <w:szCs w:val="24"/>
          <w:lang w:val="sr-Cyrl-CS"/>
        </w:rPr>
      </w:pPr>
      <w:r w:rsidRPr="0022286C">
        <w:rPr>
          <w:rFonts w:ascii="Times New Roman" w:hAnsi="Times New Roman"/>
          <w:b/>
          <w:sz w:val="24"/>
          <w:szCs w:val="24"/>
          <w:lang w:val="sr-Cyrl-CS"/>
        </w:rPr>
        <w:t>О б р а з л о ж е њ е</w:t>
      </w:r>
    </w:p>
    <w:p w:rsidR="00A56D6D" w:rsidRPr="0022286C" w:rsidRDefault="00A56D6D" w:rsidP="00A648AA">
      <w:pPr>
        <w:jc w:val="center"/>
        <w:rPr>
          <w:rFonts w:ascii="Times New Roman" w:hAnsi="Times New Roman"/>
          <w:b/>
          <w:sz w:val="24"/>
          <w:szCs w:val="24"/>
          <w:lang w:val="sr-Cyrl-CS"/>
        </w:rPr>
      </w:pPr>
    </w:p>
    <w:p w:rsidR="0011445B" w:rsidRPr="0022286C" w:rsidRDefault="0011445B" w:rsidP="00A648AA">
      <w:pPr>
        <w:rPr>
          <w:rFonts w:ascii="Times New Roman" w:hAnsi="Times New Roman"/>
          <w:sz w:val="24"/>
          <w:szCs w:val="24"/>
          <w:lang w:val="sr-Cyrl-CS"/>
        </w:rPr>
      </w:pPr>
    </w:p>
    <w:p w:rsidR="00795AE5" w:rsidRPr="0022286C" w:rsidRDefault="00795AE5" w:rsidP="00A648AA">
      <w:pPr>
        <w:rPr>
          <w:rFonts w:ascii="Times New Roman" w:hAnsi="Times New Roman"/>
          <w:sz w:val="24"/>
          <w:szCs w:val="24"/>
          <w:lang w:val="sr-Cyrl-CS"/>
        </w:rPr>
      </w:pPr>
    </w:p>
    <w:p w:rsidR="004E79F6" w:rsidRPr="0022286C" w:rsidRDefault="0011445B" w:rsidP="004E79F6">
      <w:pPr>
        <w:rPr>
          <w:rFonts w:ascii="Times New Roman" w:hAnsi="Times New Roman"/>
          <w:sz w:val="24"/>
          <w:szCs w:val="24"/>
          <w:lang w:val="sr-Cyrl-CS"/>
        </w:rPr>
      </w:pPr>
      <w:r w:rsidRPr="0022286C">
        <w:rPr>
          <w:rFonts w:ascii="Times New Roman" w:hAnsi="Times New Roman"/>
          <w:sz w:val="24"/>
          <w:szCs w:val="24"/>
          <w:lang w:val="sr-Cyrl-CS"/>
        </w:rPr>
        <w:tab/>
      </w:r>
      <w:r w:rsidR="004E79F6" w:rsidRPr="0022286C">
        <w:rPr>
          <w:rFonts w:ascii="Times New Roman" w:hAnsi="Times New Roman"/>
          <w:sz w:val="24"/>
          <w:szCs w:val="24"/>
          <w:lang w:val="sr-Cyrl-CS"/>
        </w:rPr>
        <w:t>I.</w:t>
      </w:r>
      <w:r w:rsidR="004E79F6" w:rsidRPr="0022286C">
        <w:rPr>
          <w:rFonts w:ascii="Times New Roman" w:hAnsi="Times New Roman"/>
          <w:sz w:val="24"/>
          <w:szCs w:val="24"/>
          <w:lang w:val="sr-Cyrl-CS"/>
        </w:rPr>
        <w:tab/>
        <w:t>УСТАВНИ ОСНОВ</w:t>
      </w:r>
    </w:p>
    <w:p w:rsidR="004E79F6" w:rsidRPr="0022286C" w:rsidRDefault="004E79F6" w:rsidP="004E79F6">
      <w:pPr>
        <w:rPr>
          <w:rFonts w:ascii="Times New Roman" w:hAnsi="Times New Roman"/>
          <w:sz w:val="24"/>
          <w:szCs w:val="24"/>
          <w:lang w:val="sr-Cyrl-CS"/>
        </w:rPr>
      </w:pPr>
    </w:p>
    <w:p w:rsidR="004E79F6" w:rsidRPr="0022286C" w:rsidRDefault="004E79F6" w:rsidP="004E79F6">
      <w:pPr>
        <w:ind w:left="0" w:firstLine="0"/>
        <w:outlineLvl w:val="0"/>
        <w:rPr>
          <w:rFonts w:ascii="Times New Roman" w:hAnsi="Times New Roman"/>
          <w:sz w:val="24"/>
          <w:szCs w:val="24"/>
          <w:lang w:val="sr-Cyrl-CS"/>
        </w:rPr>
      </w:pPr>
      <w:r w:rsidRPr="0022286C">
        <w:rPr>
          <w:rFonts w:ascii="Times New Roman" w:hAnsi="Times New Roman"/>
          <w:sz w:val="24"/>
          <w:szCs w:val="24"/>
          <w:lang w:val="sr-Cyrl-CS"/>
        </w:rPr>
        <w:tab/>
        <w:t>Уставни основ за законско уређење</w:t>
      </w:r>
      <w:r w:rsidRPr="0022286C">
        <w:rPr>
          <w:rFonts w:ascii="Times New Roman" w:hAnsi="Times New Roman"/>
          <w:b/>
          <w:kern w:val="36"/>
          <w:sz w:val="24"/>
          <w:szCs w:val="24"/>
          <w:lang w:val="sr-Cyrl-CS" w:eastAsia="sr-Latn-CS"/>
        </w:rPr>
        <w:t xml:space="preserve"> </w:t>
      </w:r>
      <w:r w:rsidRPr="0022286C">
        <w:rPr>
          <w:rFonts w:ascii="Times New Roman" w:hAnsi="Times New Roman"/>
          <w:kern w:val="36"/>
          <w:sz w:val="24"/>
          <w:szCs w:val="24"/>
          <w:lang w:val="sr-Cyrl-CS" w:eastAsia="sr-Latn-CS"/>
        </w:rPr>
        <w:t xml:space="preserve">задруга и задругарства садржан је у Уставу Републике Србије („Службени гласник РС”, број 98/06). Чланом 97. тачка 6. Устава прописано је да </w:t>
      </w:r>
      <w:r w:rsidRPr="0022286C">
        <w:rPr>
          <w:rFonts w:ascii="Times New Roman" w:hAnsi="Times New Roman"/>
          <w:spacing w:val="-6"/>
          <w:sz w:val="24"/>
          <w:szCs w:val="24"/>
          <w:lang w:val="sr-Cyrl-CS"/>
        </w:rPr>
        <w:t xml:space="preserve">Република Србија уређује и обезбеђује, између осталог, </w:t>
      </w:r>
      <w:r w:rsidRPr="0022286C">
        <w:rPr>
          <w:rFonts w:ascii="Times New Roman" w:hAnsi="Times New Roman"/>
          <w:sz w:val="24"/>
          <w:szCs w:val="24"/>
          <w:lang w:val="sr-Cyrl-CS"/>
        </w:rPr>
        <w:t>правни положај привредних субјеката, систем обављања појединих привредних и других делатности.</w:t>
      </w:r>
    </w:p>
    <w:p w:rsidR="004E79F6" w:rsidRPr="0022286C" w:rsidRDefault="004E79F6" w:rsidP="004E79F6">
      <w:pPr>
        <w:ind w:left="0" w:firstLine="0"/>
        <w:outlineLvl w:val="0"/>
        <w:rPr>
          <w:rFonts w:ascii="Times New Roman" w:hAnsi="Times New Roman"/>
          <w:b/>
          <w:kern w:val="36"/>
          <w:sz w:val="24"/>
          <w:szCs w:val="24"/>
          <w:lang w:val="sr-Cyrl-CS" w:eastAsia="sr-Latn-CS"/>
        </w:rPr>
      </w:pPr>
      <w:r w:rsidRPr="0022286C">
        <w:rPr>
          <w:rFonts w:ascii="Times New Roman" w:hAnsi="Times New Roman"/>
          <w:sz w:val="24"/>
          <w:szCs w:val="24"/>
          <w:lang w:val="sr-Cyrl-CS"/>
        </w:rPr>
        <w:tab/>
        <w:t>Веома широк простор за законодавно регулисање задругарства обезбеђују и уставне одредбе о слободи предузетништва које се може ограничити законом и то ради заштите здравља људи, животне средине и природних богатстава и ради безбедности Републике Србије (члан 83. Устава) и о једнаком положају субјеката на тржишту (члан 84).</w:t>
      </w:r>
    </w:p>
    <w:p w:rsidR="004E79F6" w:rsidRPr="0022286C" w:rsidRDefault="004E79F6" w:rsidP="004E79F6">
      <w:pPr>
        <w:ind w:left="0" w:firstLine="0"/>
        <w:outlineLvl w:val="0"/>
        <w:rPr>
          <w:rFonts w:ascii="Times New Roman" w:hAnsi="Times New Roman"/>
          <w:sz w:val="24"/>
          <w:szCs w:val="24"/>
          <w:lang w:val="sr-Cyrl-CS"/>
        </w:rPr>
      </w:pPr>
      <w:r w:rsidRPr="0022286C">
        <w:rPr>
          <w:rFonts w:ascii="Times New Roman" w:hAnsi="Times New Roman"/>
          <w:sz w:val="24"/>
          <w:szCs w:val="24"/>
          <w:lang w:val="sr-Cyrl-CS"/>
        </w:rPr>
        <w:tab/>
        <w:t xml:space="preserve">Такође, чланом 86. Устава, под насловом: </w:t>
      </w:r>
      <w:r w:rsidRPr="0022286C">
        <w:rPr>
          <w:rFonts w:ascii="Times New Roman" w:hAnsi="Times New Roman"/>
          <w:kern w:val="36"/>
          <w:sz w:val="24"/>
          <w:szCs w:val="24"/>
          <w:lang w:val="sr-Cyrl-CS" w:eastAsia="sr-Latn-CS"/>
        </w:rPr>
        <w:t>„Равноправност свих облика својине“, јемчи се</w:t>
      </w:r>
      <w:r w:rsidRPr="0022286C">
        <w:rPr>
          <w:rFonts w:ascii="Times New Roman" w:hAnsi="Times New Roman"/>
          <w:sz w:val="24"/>
          <w:szCs w:val="24"/>
          <w:lang w:val="sr-Cyrl-CS"/>
        </w:rPr>
        <w:t xml:space="preserve"> приватна, задружна и јавна својина, а сви облици својине имају једнаку правну заштиту.</w:t>
      </w:r>
    </w:p>
    <w:p w:rsidR="004E79F6" w:rsidRPr="0022286C" w:rsidRDefault="004E79F6" w:rsidP="004E79F6">
      <w:pPr>
        <w:ind w:left="0" w:firstLine="0"/>
        <w:outlineLvl w:val="0"/>
        <w:rPr>
          <w:rFonts w:ascii="Times New Roman" w:hAnsi="Times New Roman"/>
          <w:sz w:val="24"/>
          <w:szCs w:val="24"/>
          <w:lang w:val="sr-Cyrl-CS"/>
        </w:rPr>
      </w:pPr>
    </w:p>
    <w:p w:rsidR="004E79F6" w:rsidRPr="0022286C" w:rsidRDefault="004E79F6" w:rsidP="004E79F6">
      <w:pPr>
        <w:ind w:left="0" w:firstLine="0"/>
        <w:outlineLvl w:val="0"/>
        <w:rPr>
          <w:rFonts w:ascii="Times New Roman" w:hAnsi="Times New Roman"/>
          <w:sz w:val="24"/>
          <w:szCs w:val="24"/>
          <w:lang w:val="sr-Cyrl-CS"/>
        </w:rPr>
      </w:pPr>
    </w:p>
    <w:p w:rsidR="004E79F6" w:rsidRPr="0022286C" w:rsidRDefault="004E79F6" w:rsidP="004E79F6">
      <w:pPr>
        <w:ind w:left="0" w:firstLine="0"/>
        <w:outlineLvl w:val="0"/>
        <w:rPr>
          <w:rFonts w:ascii="Times New Roman" w:hAnsi="Times New Roman"/>
          <w:sz w:val="24"/>
          <w:szCs w:val="24"/>
          <w:lang w:val="sr-Cyrl-CS"/>
        </w:rPr>
      </w:pPr>
    </w:p>
    <w:p w:rsidR="004E79F6" w:rsidRPr="0022286C" w:rsidRDefault="004E79F6" w:rsidP="004E79F6">
      <w:pPr>
        <w:ind w:left="0" w:firstLine="720"/>
        <w:outlineLvl w:val="0"/>
        <w:rPr>
          <w:rFonts w:ascii="Times New Roman" w:hAnsi="Times New Roman"/>
          <w:sz w:val="24"/>
          <w:szCs w:val="24"/>
          <w:lang w:val="sr-Cyrl-CS"/>
        </w:rPr>
      </w:pPr>
      <w:r w:rsidRPr="0022286C">
        <w:rPr>
          <w:rFonts w:ascii="Times New Roman" w:hAnsi="Times New Roman"/>
          <w:sz w:val="24"/>
          <w:szCs w:val="24"/>
          <w:lang w:val="sr-Cyrl-CS"/>
        </w:rPr>
        <w:t>II.</w:t>
      </w:r>
      <w:r w:rsidRPr="0022286C">
        <w:rPr>
          <w:rFonts w:ascii="Times New Roman" w:hAnsi="Times New Roman"/>
          <w:sz w:val="24"/>
          <w:szCs w:val="24"/>
          <w:lang w:val="sr-Cyrl-CS"/>
        </w:rPr>
        <w:tab/>
        <w:t>РАЗЛОЗИ ЗА ДОНОШЕЊЕ ЗАКОНА</w:t>
      </w:r>
    </w:p>
    <w:p w:rsidR="004E79F6" w:rsidRPr="0022286C" w:rsidRDefault="004E79F6" w:rsidP="004E79F6">
      <w:pPr>
        <w:ind w:left="0" w:firstLine="720"/>
        <w:outlineLvl w:val="0"/>
        <w:rPr>
          <w:rFonts w:ascii="Times New Roman" w:hAnsi="Times New Roman"/>
          <w:sz w:val="24"/>
          <w:szCs w:val="24"/>
          <w:lang w:val="sr-Cyrl-CS"/>
        </w:rPr>
      </w:pPr>
    </w:p>
    <w:p w:rsidR="004E79F6" w:rsidRPr="0022286C" w:rsidRDefault="004E79F6" w:rsidP="004E79F6">
      <w:pPr>
        <w:ind w:left="0" w:firstLine="720"/>
        <w:rPr>
          <w:rFonts w:ascii="Times New Roman" w:hAnsi="Times New Roman"/>
          <w:sz w:val="24"/>
          <w:szCs w:val="24"/>
          <w:lang w:val="sr-Cyrl-CS"/>
        </w:rPr>
      </w:pPr>
    </w:p>
    <w:p w:rsidR="004E79F6" w:rsidRPr="0022286C" w:rsidRDefault="004E79F6" w:rsidP="004E79F6">
      <w:pPr>
        <w:ind w:left="0" w:firstLine="720"/>
        <w:rPr>
          <w:rFonts w:ascii="Times New Roman" w:hAnsi="Times New Roman"/>
          <w:sz w:val="24"/>
          <w:szCs w:val="24"/>
          <w:lang w:val="sr-Cyrl-CS"/>
        </w:rPr>
      </w:pPr>
      <w:r w:rsidRPr="0022286C">
        <w:rPr>
          <w:rFonts w:ascii="Times New Roman" w:hAnsi="Times New Roman"/>
          <w:sz w:val="24"/>
          <w:szCs w:val="24"/>
          <w:lang w:val="sr-Cyrl-CS"/>
        </w:rPr>
        <w:t xml:space="preserve">Иако задруге у развијеним тржишним економијама  представљају веома заступљен облик привредних субјеката, који има </w:t>
      </w:r>
      <w:r w:rsidR="0022286C" w:rsidRPr="0022286C">
        <w:rPr>
          <w:rFonts w:ascii="Times New Roman" w:hAnsi="Times New Roman"/>
          <w:sz w:val="24"/>
          <w:szCs w:val="24"/>
          <w:lang w:val="sr-Cyrl-CS"/>
        </w:rPr>
        <w:t>одговарајући</w:t>
      </w:r>
      <w:r w:rsidRPr="0022286C">
        <w:rPr>
          <w:rFonts w:ascii="Times New Roman" w:hAnsi="Times New Roman"/>
          <w:sz w:val="24"/>
          <w:szCs w:val="24"/>
          <w:lang w:val="sr-Cyrl-CS"/>
        </w:rPr>
        <w:t xml:space="preserve"> привредни и социјални значај, у широј јавности и делу стручне јавности код нас на задруге се најчешће гледа као на превазиђену форму пословања из доба социјализма, која се повезује са праксом </w:t>
      </w:r>
      <w:r w:rsidR="0022286C" w:rsidRPr="0022286C">
        <w:rPr>
          <w:rFonts w:ascii="Times New Roman" w:hAnsi="Times New Roman"/>
          <w:sz w:val="24"/>
          <w:szCs w:val="24"/>
          <w:lang w:val="sr-Cyrl-CS"/>
        </w:rPr>
        <w:t>присилног</w:t>
      </w:r>
      <w:r w:rsidRPr="0022286C">
        <w:rPr>
          <w:rFonts w:ascii="Times New Roman" w:hAnsi="Times New Roman"/>
          <w:sz w:val="24"/>
          <w:szCs w:val="24"/>
          <w:lang w:val="sr-Cyrl-CS"/>
        </w:rPr>
        <w:t xml:space="preserve"> удруживања и </w:t>
      </w:r>
      <w:r w:rsidR="0022286C" w:rsidRPr="0022286C">
        <w:rPr>
          <w:rFonts w:ascii="Times New Roman" w:hAnsi="Times New Roman"/>
          <w:sz w:val="24"/>
          <w:szCs w:val="24"/>
          <w:lang w:val="sr-Cyrl-CS"/>
        </w:rPr>
        <w:t>подруштвљења</w:t>
      </w:r>
      <w:r w:rsidRPr="0022286C">
        <w:rPr>
          <w:rFonts w:ascii="Times New Roman" w:hAnsi="Times New Roman"/>
          <w:sz w:val="24"/>
          <w:szCs w:val="24"/>
          <w:lang w:val="sr-Cyrl-CS"/>
        </w:rPr>
        <w:t xml:space="preserve"> приватне имовине сељака.</w:t>
      </w:r>
    </w:p>
    <w:p w:rsidR="004E79F6" w:rsidRPr="0022286C" w:rsidRDefault="004E79F6" w:rsidP="004E79F6">
      <w:pPr>
        <w:ind w:left="0" w:firstLine="720"/>
        <w:rPr>
          <w:rFonts w:ascii="Times New Roman" w:hAnsi="Times New Roman"/>
          <w:sz w:val="24"/>
          <w:szCs w:val="24"/>
          <w:lang w:val="sr-Cyrl-CS"/>
        </w:rPr>
      </w:pPr>
      <w:r w:rsidRPr="0022286C">
        <w:rPr>
          <w:rFonts w:ascii="Times New Roman" w:hAnsi="Times New Roman"/>
          <w:sz w:val="24"/>
          <w:szCs w:val="24"/>
          <w:lang w:val="sr-Cyrl-CS"/>
        </w:rPr>
        <w:t xml:space="preserve">Сходно оваквом неразумевању природе задругарства и непрепознавању развојног потенцијала пословног удруживања кроз задруге, развоју задругарства у претходном периоду није придаван већи значај. Закони који уређују ову област нису мењани и усклађивани међусобно, са другим прописима и са потребама и проблемима који су се јављали у пракси, а  мере развојних политика најчешће нису обухватале задруге. Као последица, задругарство је годинама таворило и пропадало у Србији, што је највећи негативни ефекат имало на развој пољопривреде и села. Упоредни подаци учешћа задружног сектора у пољопривреди Републике  Србије и земаља ЕУ </w:t>
      </w:r>
      <w:r w:rsidR="0022286C" w:rsidRPr="0022286C">
        <w:rPr>
          <w:rFonts w:ascii="Times New Roman" w:hAnsi="Times New Roman"/>
          <w:sz w:val="24"/>
          <w:szCs w:val="24"/>
          <w:lang w:val="sr-Cyrl-CS"/>
        </w:rPr>
        <w:t>показују</w:t>
      </w:r>
      <w:r w:rsidRPr="0022286C">
        <w:rPr>
          <w:rFonts w:ascii="Times New Roman" w:hAnsi="Times New Roman"/>
          <w:sz w:val="24"/>
          <w:szCs w:val="24"/>
          <w:lang w:val="sr-Cyrl-CS"/>
        </w:rPr>
        <w:t xml:space="preserve"> колики је потенцијал у нашој земљи остао неискоришћен. Пропуштена је шанса да се кроз удруживање у задруге ојачају ситни пољопривредни произвођачи, смање миграције са села, али и створе јаки домаћи вертикално интегрисани производни ланци у </w:t>
      </w:r>
      <w:r w:rsidR="0022286C" w:rsidRPr="0022286C">
        <w:rPr>
          <w:rFonts w:ascii="Times New Roman" w:hAnsi="Times New Roman"/>
          <w:sz w:val="24"/>
          <w:szCs w:val="24"/>
          <w:lang w:val="sr-Cyrl-CS"/>
        </w:rPr>
        <w:t>прехрамбеној</w:t>
      </w:r>
      <w:r w:rsidRPr="0022286C">
        <w:rPr>
          <w:rFonts w:ascii="Times New Roman" w:hAnsi="Times New Roman"/>
          <w:sz w:val="24"/>
          <w:szCs w:val="24"/>
          <w:lang w:val="sr-Cyrl-CS"/>
        </w:rPr>
        <w:t xml:space="preserve"> индустрији, на бази удруживања крупнијих газдинстава, ради инвестирања у прерадне капацитете или  заједничког наступа, са адекватним количинама, на великим тржиштима.  Иако земљорадничке задруге </w:t>
      </w:r>
      <w:r w:rsidR="0022286C" w:rsidRPr="0022286C">
        <w:rPr>
          <w:rFonts w:ascii="Times New Roman" w:hAnsi="Times New Roman"/>
          <w:sz w:val="24"/>
          <w:szCs w:val="24"/>
          <w:lang w:val="sr-Cyrl-CS"/>
        </w:rPr>
        <w:t>представљају</w:t>
      </w:r>
      <w:r w:rsidRPr="0022286C">
        <w:rPr>
          <w:rFonts w:ascii="Times New Roman" w:hAnsi="Times New Roman"/>
          <w:sz w:val="24"/>
          <w:szCs w:val="24"/>
          <w:lang w:val="sr-Cyrl-CS"/>
        </w:rPr>
        <w:t xml:space="preserve"> најраспрострањенију врсту задругарства, </w:t>
      </w:r>
      <w:r w:rsidRPr="0022286C">
        <w:rPr>
          <w:rFonts w:ascii="Times New Roman" w:hAnsi="Times New Roman"/>
          <w:sz w:val="24"/>
          <w:szCs w:val="24"/>
          <w:lang w:val="sr-Cyrl-CS"/>
        </w:rPr>
        <w:lastRenderedPageBreak/>
        <w:t xml:space="preserve">значајан развојни потенцијал постоји и у другим врстама задругарства, попут социјалних задруга, које у периоду након економске кризе добијају све већи значај у развијеним земљама, као део социјалне економије. </w:t>
      </w:r>
    </w:p>
    <w:p w:rsidR="004E79F6" w:rsidRPr="0022286C" w:rsidRDefault="004E79F6" w:rsidP="004E79F6">
      <w:pPr>
        <w:ind w:left="0" w:firstLine="720"/>
        <w:rPr>
          <w:rFonts w:ascii="Times New Roman" w:hAnsi="Times New Roman"/>
          <w:sz w:val="24"/>
          <w:szCs w:val="24"/>
          <w:lang w:val="sr-Cyrl-CS"/>
        </w:rPr>
      </w:pPr>
      <w:r w:rsidRPr="0022286C">
        <w:rPr>
          <w:rFonts w:ascii="Times New Roman" w:hAnsi="Times New Roman"/>
          <w:sz w:val="24"/>
          <w:szCs w:val="24"/>
          <w:lang w:val="sr-Cyrl-CS"/>
        </w:rPr>
        <w:t>Први корак у оживљавању задругарства је адекватно правно уређење ове области, како би се пружила правна сигурност и предвидљивост пословања кроз задруге свим постојећим и будућим задругарима и коначно решили вишедеценијски проблеми у задругама, од којих је међу најважнијима нерешен статус  друштвене својине у задругама.</w:t>
      </w:r>
    </w:p>
    <w:p w:rsidR="004E79F6" w:rsidRPr="0022286C" w:rsidRDefault="004E79F6" w:rsidP="004E79F6">
      <w:pPr>
        <w:ind w:left="0" w:firstLine="720"/>
        <w:rPr>
          <w:rFonts w:ascii="Times New Roman" w:hAnsi="Times New Roman"/>
          <w:sz w:val="24"/>
          <w:szCs w:val="24"/>
          <w:lang w:val="sr-Cyrl-CS"/>
        </w:rPr>
      </w:pPr>
      <w:r w:rsidRPr="0022286C">
        <w:rPr>
          <w:rFonts w:ascii="Times New Roman" w:hAnsi="Times New Roman"/>
          <w:sz w:val="24"/>
          <w:szCs w:val="24"/>
          <w:lang w:val="sr-Cyrl-CS"/>
        </w:rPr>
        <w:t>Значај задружног организовања, државе-чланице Европске уније, препознале су и искористиле да развојем задруга решавају различите проблеме, пре свега оне социјалне и економске природе. Искуства добре регулативе и праксе земаља-чланица Европске уније коришћена су приликом припреме овог закона о задругама. С тим у вези, област задружног пословања је законски уређена у бројним европским земљама, као што су: Аустрија, Немачка, Француска, Италија, Португал, Шпанија, Грчка, Мађарска, Словенија, Хрватска, Македонија, Босна и Херцеговина, као и у већини других европских земаља. Наиме, у упоредном праву постоји неколико методолошких приступа регулацији материје задруга и задругарства: у прву групу спадају земље које су уредиле ове односе законицима (трговинским – нпр. Чешка, Словачка или грађанским – нпр. Италија); у другу - земље које су донеле законе о задругама општег карактера (Грчка, Португал, Хрватска, Словенија, Бугарска и др.); трећу – земље које имају више посебних закона у овој области (Аустрија, Немачка, Француска и др.). У том смислу, а у погледу методолошког приступа уређивања материје задруга и задругарства у Републици Србији, усвојен је концепт уређивања ове материје једним законом општег карактера који се односи на све врсте задруга, а све у складу са препорукама Међународног задружног савеза. Упоредноправно посматрано, овакав приступ прихваћен је у већем броју земаља Европске уније, те у значајном броју земаља из нашег окружења (Грчка, Хрватска, Словенија, Босна и Херцеговина, Бугарска и др).</w:t>
      </w:r>
    </w:p>
    <w:p w:rsidR="004E79F6" w:rsidRPr="0022286C" w:rsidRDefault="004E79F6" w:rsidP="004E79F6">
      <w:pPr>
        <w:ind w:left="0" w:firstLine="720"/>
        <w:rPr>
          <w:rFonts w:ascii="Times New Roman" w:hAnsi="Times New Roman"/>
          <w:sz w:val="24"/>
          <w:szCs w:val="24"/>
          <w:lang w:val="sr-Cyrl-CS"/>
        </w:rPr>
      </w:pPr>
    </w:p>
    <w:p w:rsidR="004E79F6" w:rsidRPr="0022286C" w:rsidRDefault="004E79F6" w:rsidP="004E79F6">
      <w:pPr>
        <w:ind w:left="0" w:firstLine="720"/>
        <w:rPr>
          <w:rFonts w:ascii="Times New Roman" w:hAnsi="Times New Roman"/>
          <w:sz w:val="24"/>
          <w:szCs w:val="24"/>
          <w:lang w:val="sr-Cyrl-CS"/>
        </w:rPr>
      </w:pPr>
    </w:p>
    <w:p w:rsidR="004E79F6" w:rsidRPr="0022286C" w:rsidRDefault="004E79F6" w:rsidP="004E79F6">
      <w:pPr>
        <w:autoSpaceDE w:val="0"/>
        <w:autoSpaceDN w:val="0"/>
        <w:adjustRightInd w:val="0"/>
        <w:ind w:left="0" w:firstLine="720"/>
        <w:rPr>
          <w:rFonts w:ascii="Times New Roman" w:hAnsi="Times New Roman"/>
          <w:sz w:val="24"/>
          <w:szCs w:val="24"/>
          <w:lang w:val="sr-Cyrl-CS"/>
        </w:rPr>
      </w:pPr>
      <w:r w:rsidRPr="0022286C">
        <w:rPr>
          <w:rFonts w:ascii="Times New Roman" w:hAnsi="Times New Roman"/>
          <w:sz w:val="24"/>
          <w:szCs w:val="24"/>
          <w:lang w:val="sr-Cyrl-CS"/>
        </w:rPr>
        <w:t>II. 1.</w:t>
      </w:r>
      <w:r w:rsidRPr="0022286C">
        <w:rPr>
          <w:rFonts w:ascii="Times New Roman" w:hAnsi="Times New Roman"/>
          <w:sz w:val="24"/>
          <w:szCs w:val="24"/>
          <w:lang w:val="sr-Cyrl-CS"/>
        </w:rPr>
        <w:tab/>
        <w:t>Историјски преглед задруга и задругарства у Републици Србији</w:t>
      </w:r>
    </w:p>
    <w:p w:rsidR="004E79F6" w:rsidRPr="0022286C" w:rsidRDefault="004E79F6" w:rsidP="004E79F6">
      <w:pPr>
        <w:autoSpaceDE w:val="0"/>
        <w:autoSpaceDN w:val="0"/>
        <w:adjustRightInd w:val="0"/>
        <w:ind w:left="0" w:firstLine="720"/>
        <w:rPr>
          <w:rFonts w:ascii="Times New Roman" w:hAnsi="Times New Roman"/>
          <w:sz w:val="24"/>
          <w:szCs w:val="24"/>
          <w:lang w:val="sr-Cyrl-CS"/>
        </w:rPr>
      </w:pPr>
    </w:p>
    <w:p w:rsidR="004E79F6" w:rsidRPr="0022286C" w:rsidRDefault="004E79F6" w:rsidP="004E79F6">
      <w:pPr>
        <w:pStyle w:val="NormalWeb"/>
        <w:spacing w:before="0" w:beforeAutospacing="0" w:after="0" w:afterAutospacing="0"/>
        <w:ind w:firstLine="720"/>
        <w:jc w:val="both"/>
        <w:rPr>
          <w:lang w:val="sr-Cyrl-CS"/>
        </w:rPr>
      </w:pPr>
      <w:r w:rsidRPr="0022286C">
        <w:rPr>
          <w:rFonts w:eastAsia="TimesNewRoman"/>
          <w:lang w:val="sr-Cyrl-CS"/>
        </w:rPr>
        <w:t xml:space="preserve">У својој дугој историји, задругарство у Републици Србији имало је своје успоне и падове, у зависности од друштвено-економских и политичких услова актуелних за то време. </w:t>
      </w:r>
      <w:r w:rsidRPr="0022286C">
        <w:rPr>
          <w:lang w:val="sr-Cyrl-CS"/>
        </w:rPr>
        <w:t>Од 40-их година 19. века идеја задругарства се брзо ширила из Велике Британије, Француске и Немачке ка источној и јужној Европи. Задружни концепт је до Србије стигао 50-их година 19. века и врло брзо је основан велики број земљорадничких задруга.</w:t>
      </w:r>
    </w:p>
    <w:p w:rsidR="004E79F6" w:rsidRPr="0022286C" w:rsidRDefault="004E79F6" w:rsidP="004E79F6">
      <w:pPr>
        <w:pStyle w:val="NormalWeb"/>
        <w:spacing w:before="0" w:beforeAutospacing="0" w:after="0" w:afterAutospacing="0"/>
        <w:ind w:firstLine="720"/>
        <w:jc w:val="both"/>
        <w:rPr>
          <w:rFonts w:eastAsia="TimesNewRoman"/>
          <w:lang w:val="sr-Cyrl-CS"/>
        </w:rPr>
      </w:pPr>
      <w:r w:rsidRPr="0022286C">
        <w:rPr>
          <w:lang w:val="sr-Cyrl-CS"/>
        </w:rPr>
        <w:t xml:space="preserve"> Прва задруга је основана у Бачком Петровцу 1846. године, на територији Војводине. Ову прву задругу на нашим просторима под називом </w:t>
      </w:r>
      <w:r w:rsidRPr="0022286C">
        <w:rPr>
          <w:i/>
          <w:lang w:val="sr-Cyrl-CS"/>
        </w:rPr>
        <w:t>„Газдовскý сполок“</w:t>
      </w:r>
      <w:r w:rsidRPr="0022286C">
        <w:rPr>
          <w:lang w:val="sr-Cyrl-CS"/>
        </w:rPr>
        <w:t>, основао је словачки просветитељ Штефан Хомола. Финансијске задруге засноване на Рајфајзен (</w:t>
      </w:r>
      <w:r w:rsidRPr="0022286C">
        <w:rPr>
          <w:i/>
          <w:lang w:val="sr-Cyrl-CS"/>
        </w:rPr>
        <w:t>Raiffeisen</w:t>
      </w:r>
      <w:r w:rsidRPr="0022286C">
        <w:rPr>
          <w:lang w:val="sr-Cyrl-CS"/>
        </w:rPr>
        <w:t>) моделу су, такође, почеле да се оснивају и нуде приступачније услове кредитирања, што је омогућило ситнопоседничким имањима да прошире своју делатност, укључујући куповину земље под повољним кредитним условима. О</w:t>
      </w:r>
      <w:r w:rsidRPr="0022286C">
        <w:rPr>
          <w:rFonts w:eastAsia="TimesNewRoman"/>
          <w:lang w:val="sr-Cyrl-CS"/>
        </w:rPr>
        <w:t xml:space="preserve">снивање задруга у Србији је уследило, дакле, одмах након </w:t>
      </w:r>
      <w:r w:rsidRPr="0022286C">
        <w:rPr>
          <w:rFonts w:eastAsia="TimesNewRoman"/>
          <w:lang w:val="sr-Cyrl-CS"/>
        </w:rPr>
        <w:lastRenderedPageBreak/>
        <w:t xml:space="preserve">оснивања првих задруга у европским земљама, као резултат растуће потребе сиромашних сељака да се бране од зеленаша и трговачких шпекуланата. </w:t>
      </w:r>
      <w:r w:rsidRPr="0022286C">
        <w:rPr>
          <w:lang w:val="sr-Cyrl-CS"/>
        </w:rPr>
        <w:t xml:space="preserve">Главни савез српских земљорадничких задруга, са седиштем у Смедереву, оснива се 1895. године, а </w:t>
      </w:r>
      <w:r w:rsidRPr="0022286C">
        <w:rPr>
          <w:rFonts w:eastAsia="TimesNewRoman"/>
          <w:lang w:val="sr-Cyrl-CS"/>
        </w:rPr>
        <w:t>1898.</w:t>
      </w:r>
      <w:r w:rsidRPr="0022286C">
        <w:rPr>
          <w:lang w:val="sr-Cyrl-CS"/>
        </w:rPr>
        <w:t xml:space="preserve"> године сели се у Београд</w:t>
      </w:r>
      <w:r w:rsidRPr="0022286C">
        <w:rPr>
          <w:rFonts w:eastAsia="TimesNewRoman"/>
          <w:lang w:val="sr-Cyrl-CS"/>
        </w:rPr>
        <w:t>. Ово удружење је, заједно са другим националним удружењима овог типа, учествовало у оснивању Међународног задружног савеза – ИЦА у Лондону 1895. године. Само три године касније, 1898. године усвојен је први закон који регулише ову област – Закон о земљорадничким и занатским задругама. Д</w:t>
      </w:r>
      <w:r w:rsidRPr="0022286C">
        <w:rPr>
          <w:lang w:val="sr-Cyrl-CS"/>
        </w:rPr>
        <w:t>о 1930. године је задружни сектор у Краљевини Југославији извршио највећу комасацију задружне имовине у целој југоисточној Европи</w:t>
      </w:r>
      <w:r w:rsidRPr="0022286C">
        <w:rPr>
          <w:rFonts w:eastAsia="TimesNewRoman"/>
          <w:lang w:val="sr-Cyrl-CS"/>
        </w:rPr>
        <w:t>.</w:t>
      </w:r>
    </w:p>
    <w:p w:rsidR="004E79F6" w:rsidRPr="0022286C" w:rsidRDefault="004E79F6" w:rsidP="004E79F6">
      <w:pPr>
        <w:pStyle w:val="NormalWeb"/>
        <w:spacing w:before="0" w:beforeAutospacing="0" w:after="0" w:afterAutospacing="0"/>
        <w:ind w:firstLine="720"/>
        <w:jc w:val="both"/>
        <w:rPr>
          <w:rFonts w:eastAsia="TimesNewRoman"/>
          <w:lang w:val="sr-Cyrl-CS"/>
        </w:rPr>
      </w:pPr>
      <w:r w:rsidRPr="0022286C">
        <w:rPr>
          <w:rFonts w:eastAsia="TimesNewRoman"/>
          <w:lang w:val="sr-Cyrl-CS"/>
        </w:rPr>
        <w:t xml:space="preserve"> Тридесетих година прошлог века почињу да се оснивају омладинске и студентске задруге као вид интересног удруживања младих за рад на привременим и повременим пословима. Прва студентска задруга у Београду основана је 1931. године на иницијативу угледних професора. Послови који су се нудили тадашњим студентима били су везани за разношење млека, продају уџбеника и таксених маркица, као и лакши физички послови. Истовремено се увећавао и број занатских, потрошачких, а посебно земљорадничких задруга, тако да је до почетка Другог светског рата постојало више од 3500 задруга. З</w:t>
      </w:r>
      <w:r w:rsidRPr="0022286C">
        <w:rPr>
          <w:lang w:val="sr-Cyrl-CS"/>
        </w:rPr>
        <w:t>а време Краљевине Срба, Хрвата и Словенаца - Краљевине Југославије 1918 - 1941. године, с обзиром на ниво привредне развијености земље, задругарство је било добро развијено. Доминирале су земљорадничке задруге које су 1938. године чиниле 82,7% укупног броја задруга. У пољопривреди су биле најзаступљеније кредитне и набавно - продајне задруге, али су постојале и специјализоване произвођачко - прерађивачке задруге (житарске, сточарско - млекарске, виноградарске, воћарске, пчеларске и др). Оне су имале значајну улогу у порасту робне производње и решавању или ублажавању социјалних проблема села. Закон о привредним задругама („</w:t>
      </w:r>
      <w:r w:rsidRPr="0022286C">
        <w:rPr>
          <w:rStyle w:val="apple-style-span"/>
          <w:iCs/>
          <w:lang w:val="sr-Cyrl-CS"/>
        </w:rPr>
        <w:t>Службене новине Краљевине Југославије“</w:t>
      </w:r>
      <w:r w:rsidRPr="0022286C">
        <w:rPr>
          <w:rStyle w:val="apple-style-span"/>
          <w:lang w:val="sr-Cyrl-CS"/>
        </w:rPr>
        <w:t xml:space="preserve">, број 217 од 24. септембра 1937. године) донет је </w:t>
      </w:r>
      <w:r w:rsidRPr="0022286C">
        <w:rPr>
          <w:lang w:val="sr-Cyrl-CS"/>
        </w:rPr>
        <w:t>11. септембра 1937. године.</w:t>
      </w:r>
    </w:p>
    <w:p w:rsidR="004E79F6" w:rsidRPr="0022286C" w:rsidRDefault="004E79F6" w:rsidP="004E79F6">
      <w:pPr>
        <w:ind w:left="0" w:firstLine="720"/>
        <w:rPr>
          <w:rFonts w:ascii="Times New Roman" w:hAnsi="Times New Roman"/>
          <w:sz w:val="24"/>
          <w:szCs w:val="24"/>
          <w:lang w:val="sr-Cyrl-CS"/>
        </w:rPr>
      </w:pPr>
      <w:r w:rsidRPr="0022286C">
        <w:rPr>
          <w:rFonts w:ascii="Times New Roman" w:hAnsi="Times New Roman"/>
          <w:sz w:val="24"/>
          <w:szCs w:val="24"/>
          <w:lang w:val="sr-Cyrl-CS"/>
        </w:rPr>
        <w:t xml:space="preserve">Након другог светског рата, основним законом о земљорадничким задругама из 1949. године, задруга је дефинисана као „економска организацију у коју се радно сељаштво удружује ради унапређења пољопривредне производње, подизања свог животног стандарда и изградње социјализма на селу“. Овај закон предвиђао је две форме удруживања – опште земљорадничке задруге и сељачке радне задруге, које су настајале по угледу на совјетске колхозе, односно простим уједињавањем сељачких газдинстава. У пољопривредном сектору, старе пољопривредне задруге су модификоване </w:t>
      </w:r>
      <w:r w:rsidR="00221A0C" w:rsidRPr="0022286C">
        <w:rPr>
          <w:rFonts w:ascii="Times New Roman" w:hAnsi="Times New Roman"/>
          <w:sz w:val="24"/>
          <w:szCs w:val="24"/>
          <w:lang w:val="sr-Cyrl-CS"/>
        </w:rPr>
        <w:fldChar w:fldCharType="begin"/>
      </w:r>
      <w:r w:rsidRPr="0022286C">
        <w:rPr>
          <w:rFonts w:ascii="Times New Roman" w:hAnsi="Times New Roman"/>
          <w:sz w:val="24"/>
          <w:szCs w:val="24"/>
          <w:lang w:val="sr-Cyrl-CS"/>
        </w:rPr>
        <w:instrText>xe "co-operatives"</w:instrText>
      </w:r>
      <w:r w:rsidR="00221A0C" w:rsidRPr="0022286C">
        <w:rPr>
          <w:rFonts w:ascii="Times New Roman" w:hAnsi="Times New Roman"/>
          <w:sz w:val="24"/>
          <w:szCs w:val="24"/>
          <w:lang w:val="sr-Cyrl-CS"/>
        </w:rPr>
        <w:fldChar w:fldCharType="end"/>
      </w:r>
      <w:r w:rsidRPr="0022286C">
        <w:rPr>
          <w:rFonts w:ascii="Times New Roman" w:hAnsi="Times New Roman"/>
          <w:sz w:val="24"/>
          <w:szCs w:val="24"/>
          <w:lang w:val="sr-Cyrl-CS"/>
        </w:rPr>
        <w:t xml:space="preserve">1952. године и делимично укључене у систем радничког самоуправљања. Ефективно укидање задружне имовине је било кључна промена – закон је препознавао само друштвену и приватну имовину. </w:t>
      </w:r>
    </w:p>
    <w:p w:rsidR="004E79F6" w:rsidRPr="0022286C" w:rsidRDefault="004E79F6" w:rsidP="004E79F6">
      <w:pPr>
        <w:ind w:left="0" w:firstLine="720"/>
        <w:rPr>
          <w:rFonts w:ascii="Times New Roman" w:hAnsi="Times New Roman"/>
          <w:sz w:val="24"/>
          <w:szCs w:val="24"/>
          <w:lang w:val="sr-Cyrl-CS"/>
        </w:rPr>
      </w:pPr>
      <w:r w:rsidRPr="0022286C">
        <w:rPr>
          <w:rFonts w:ascii="Times New Roman" w:hAnsi="Times New Roman"/>
          <w:sz w:val="24"/>
          <w:szCs w:val="24"/>
          <w:lang w:val="sr-Cyrl-CS"/>
        </w:rPr>
        <w:t xml:space="preserve">После 1957. године мења се карактер и улога задруга у развоју пољопривреде и села. На значају су добиле опште земљорадничке задруге које су, поред примарне делатности, биле ангажоване на унапређењу квалитета живота на селу – укључујући не само економске већ и културне и социјалне аспекте. </w:t>
      </w:r>
    </w:p>
    <w:p w:rsidR="004E79F6" w:rsidRPr="0022286C" w:rsidRDefault="004E79F6" w:rsidP="004E79F6">
      <w:pPr>
        <w:ind w:left="0" w:firstLine="720"/>
        <w:rPr>
          <w:rFonts w:ascii="Times New Roman" w:hAnsi="Times New Roman"/>
          <w:sz w:val="24"/>
          <w:szCs w:val="24"/>
          <w:lang w:val="sr-Cyrl-CS"/>
        </w:rPr>
      </w:pPr>
      <w:r w:rsidRPr="0022286C">
        <w:rPr>
          <w:rFonts w:ascii="Times New Roman" w:hAnsi="Times New Roman"/>
          <w:sz w:val="24"/>
          <w:szCs w:val="24"/>
          <w:lang w:val="sr-Cyrl-CS"/>
        </w:rPr>
        <w:t xml:space="preserve">Почетком шездесетих година прошлог века оснивају се и прве стамбене задруге за решавање стамбених потреба својих чланова. Оне су се изузетно брзо развијале тако да је до краја шездесетих на простору бивше Југославије било већ 1400 стамбених задруга. Када је реч о потрошачким задругама, период шездесетих </w:t>
      </w:r>
      <w:r w:rsidRPr="0022286C">
        <w:rPr>
          <w:rFonts w:ascii="Times New Roman" w:hAnsi="Times New Roman"/>
          <w:sz w:val="24"/>
          <w:szCs w:val="24"/>
          <w:lang w:val="sr-Cyrl-CS"/>
        </w:rPr>
        <w:lastRenderedPageBreak/>
        <w:t>година означава почетак њиховог слабљења јер њихову функцију постепено преузимају класична трговина и синдикалне организације.</w:t>
      </w:r>
    </w:p>
    <w:p w:rsidR="004E79F6" w:rsidRPr="0022286C" w:rsidRDefault="004E79F6" w:rsidP="004E79F6">
      <w:pPr>
        <w:ind w:left="0" w:firstLine="720"/>
        <w:rPr>
          <w:lang w:val="sr-Cyrl-CS"/>
        </w:rPr>
      </w:pPr>
      <w:r w:rsidRPr="0022286C">
        <w:rPr>
          <w:rFonts w:ascii="Times New Roman" w:hAnsi="Times New Roman"/>
          <w:sz w:val="24"/>
          <w:szCs w:val="24"/>
          <w:lang w:val="sr-Cyrl-CS"/>
        </w:rPr>
        <w:t xml:space="preserve"> Период након 1965. године био је један од најнеповољнијих у историји земљорадничког задругарства на овим просторима. У том периоду задруге губе на значају и редом се су претворене или спојене са другим организационим облицима, као што су пољопривредни комбинати, организације удруженог рада (ОУР) и самоуправне организације удруженог рада (СОУР), тако да је, последично, задружна имовина (нпр. пољопривредно земљиште, млинови, кланице, пекаре итд.) постајала друштвена својина тих нових привредних субјеката. Након усвајања Закона о јединственим привредним коморама 1962. године, задружни савези такође су изгубили статус правног лица и наставили са радом као секције за задругарство при привредним коморама које су, сходно том закону, постале правни следбеници целокупне, веома вредне имовине задружних савеза.  Након доношења Устава 1974. године, на основу којег је усвојен Закон о удруживању земљорадника, задружни савези су 1976. године поново стекли статус правног лица, али без имовине, као суштине задружног пословања. </w:t>
      </w:r>
    </w:p>
    <w:p w:rsidR="004E79F6" w:rsidRPr="0022286C" w:rsidRDefault="004E79F6" w:rsidP="004E79F6">
      <w:pPr>
        <w:autoSpaceDE w:val="0"/>
        <w:autoSpaceDN w:val="0"/>
        <w:adjustRightInd w:val="0"/>
        <w:ind w:left="0" w:firstLine="720"/>
        <w:rPr>
          <w:rFonts w:ascii="Times New Roman" w:hAnsi="Times New Roman"/>
          <w:sz w:val="24"/>
          <w:szCs w:val="24"/>
          <w:lang w:val="sr-Cyrl-CS"/>
        </w:rPr>
      </w:pPr>
      <w:r w:rsidRPr="0022286C">
        <w:rPr>
          <w:rFonts w:ascii="Times New Roman" w:hAnsi="Times New Roman"/>
          <w:sz w:val="24"/>
          <w:szCs w:val="24"/>
          <w:lang w:val="sr-Cyrl-CS"/>
        </w:rPr>
        <w:t>Привредна и друштвена реформа из 1989. године уноси радикалне промене у привредни и политички систем земље. У оквиру аграрне политике значајнију улогу добијају пољопривредна газдинства, као самостални економски субјекти, јер су укинути сви лимити који су спутавали њихов економски развој. Поново долази до удруживања пољопривредних газдинстава у земљорадничке задруге.</w:t>
      </w:r>
    </w:p>
    <w:p w:rsidR="004E79F6" w:rsidRPr="0022286C" w:rsidRDefault="004E79F6" w:rsidP="004E79F6">
      <w:pPr>
        <w:autoSpaceDE w:val="0"/>
        <w:autoSpaceDN w:val="0"/>
        <w:adjustRightInd w:val="0"/>
        <w:ind w:left="0" w:firstLine="720"/>
        <w:rPr>
          <w:rFonts w:ascii="Times New Roman" w:hAnsi="Times New Roman"/>
          <w:sz w:val="24"/>
          <w:szCs w:val="24"/>
          <w:lang w:val="sr-Cyrl-CS"/>
        </w:rPr>
      </w:pPr>
      <w:r w:rsidRPr="0022286C">
        <w:rPr>
          <w:rFonts w:ascii="Times New Roman" w:hAnsi="Times New Roman"/>
          <w:sz w:val="24"/>
          <w:szCs w:val="24"/>
          <w:lang w:val="sr-Cyrl-CS"/>
        </w:rPr>
        <w:t>Амандманима на Устав СФРЈ из 1988. године, као равноправни облик својине поново је уведена задружна својина. Уместо ранијих закона о удруживању земљорадника, донети су закони о задругама: у Србији 1989. године - Закон о задругама и Закон о земљорадничким задругама, као и Закон о начину и условима враћања имовине стечене радом и пословањем задруга и задругара после 1. јула 1953. године из 1990. године, а у у СФРЈ 1990. године - Закон о задругама и у СР Југославији 1996. године - Закон о задругама.  У Према овим законским решењима, задруге су организације задругара које се оснивају њиховом самоиницијативом, средства за рад обезбеђују задругари путем удела, а њихову материјалну основу чини задружна имовина. Задругом управљају задругари преко својих органа: скупштине, управног одбора и надзорног одбора. Интенција законодавца је била јачање сеоских газдинстава и задружних привредних субјеката уз омогућавање да се исти развијају као робни произвођачи и лакше укључују у робно-новчане и тржишне односе.</w:t>
      </w:r>
    </w:p>
    <w:p w:rsidR="004E79F6" w:rsidRPr="0022286C" w:rsidRDefault="004E79F6" w:rsidP="004E79F6">
      <w:pPr>
        <w:autoSpaceDE w:val="0"/>
        <w:autoSpaceDN w:val="0"/>
        <w:adjustRightInd w:val="0"/>
        <w:ind w:left="0" w:firstLine="720"/>
        <w:rPr>
          <w:rFonts w:ascii="Times New Roman" w:hAnsi="Times New Roman"/>
          <w:sz w:val="24"/>
          <w:szCs w:val="24"/>
          <w:lang w:val="sr-Cyrl-CS"/>
        </w:rPr>
      </w:pPr>
      <w:r w:rsidRPr="0022286C">
        <w:rPr>
          <w:rFonts w:ascii="Times New Roman" w:hAnsi="Times New Roman"/>
          <w:sz w:val="24"/>
          <w:szCs w:val="24"/>
          <w:lang w:val="sr-Cyrl-CS"/>
        </w:rPr>
        <w:t xml:space="preserve"> Овим прописима предвиђено је да се задружна имовина врати задругама и задружним савезима којима је одузета без надокнаде. Према тренутно важећем закону, предвиђено је да имовина која је била у власништву задруга и задружних савеза, односно савеза задруга, после 1. јула 1953. године, а која је организационим односно статусним променама или на други начин пренета без накнаде другим корисницима који нису задруге или задружни савези, буде враћена задрузи исте врсте чија је имовина била, односно задружном савезу, који врши функцију задружних савеза чија је имовина била, а ако ње нема онда задрузи исте врсте која послује на подручју на коме је пословала задруга која је била власник имовине чији се повраћај тражи, односно задружном савезу који врши функције задружног савеза односно савеза задруга чија је имовина била. Неуједначена пракса и </w:t>
      </w:r>
      <w:r w:rsidRPr="0022286C">
        <w:rPr>
          <w:rFonts w:ascii="Times New Roman" w:hAnsi="Times New Roman"/>
          <w:sz w:val="24"/>
          <w:szCs w:val="24"/>
          <w:lang w:val="sr-Cyrl-CS"/>
        </w:rPr>
        <w:lastRenderedPageBreak/>
        <w:t>поступање судова и органа управе приликом решавања у овим поступцима успорила је и отежала повраћај задружне имовине, а поједини поступци трају и преко 10 година. Непрецизност одредби којим се уређује повраћај задружне имовине у овом и прописима који су му претходили довела је до низа проблема у пракси, с обзиром да на основу њих задруга није могла имовину, и кад јој је била враћена, да преведе у задружну својину, већ је могла само да буде уписана као ималац права, најчешће коришћења, на тој имовини, која је остала у друштвеној својини. С друге стране, одредбе важећег закона отвориле су простор за злоупотребе, јер је било покушаја да се стварањем фиктивних задруга дође у посед значајне имовине, пре свега пољопривредног земљишта, које је некад било задружно.</w:t>
      </w:r>
    </w:p>
    <w:p w:rsidR="004E79F6" w:rsidRPr="0022286C" w:rsidRDefault="004E79F6" w:rsidP="004E79F6">
      <w:pPr>
        <w:autoSpaceDE w:val="0"/>
        <w:autoSpaceDN w:val="0"/>
        <w:adjustRightInd w:val="0"/>
        <w:ind w:left="0" w:firstLine="720"/>
        <w:rPr>
          <w:rFonts w:ascii="Times New Roman" w:hAnsi="Times New Roman"/>
          <w:sz w:val="24"/>
          <w:szCs w:val="24"/>
          <w:lang w:val="sr-Cyrl-CS"/>
        </w:rPr>
      </w:pPr>
      <w:r w:rsidRPr="0022286C">
        <w:rPr>
          <w:rFonts w:ascii="Times New Roman" w:hAnsi="Times New Roman"/>
          <w:sz w:val="24"/>
          <w:szCs w:val="24"/>
          <w:lang w:val="sr-Cyrl-CS"/>
        </w:rPr>
        <w:t xml:space="preserve">Решавање проблема враћања задружне имовине додатно је закомпликован Законом о претварању друштвене својине на пољопривредном земљишту у друге облике својине („Службени гласник РС”, бр. 49/92, 54/96 и 62/06) и Упутством о начину и поступку утврђивања и евидентирања пољопривредног земљишта у државној и друштвеној својини које користе правна лица („Службени гласник РС“, 21/94), којим није предвиђена могућност да се приликом разграничења друштвеног земљишта сем друштвене и државне својине посебно евидентира и пољопривредно земљиште у задружној својини, већ је земљиште које је задруга стекла теретно-правним послом евидентирано као имовина у друштвеној својини односно друштвени капитал задруге. </w:t>
      </w:r>
    </w:p>
    <w:p w:rsidR="004E79F6" w:rsidRPr="0022286C" w:rsidRDefault="004E79F6" w:rsidP="004E79F6">
      <w:pPr>
        <w:autoSpaceDE w:val="0"/>
        <w:autoSpaceDN w:val="0"/>
        <w:adjustRightInd w:val="0"/>
        <w:ind w:left="0" w:firstLine="720"/>
        <w:rPr>
          <w:rFonts w:ascii="Times New Roman" w:hAnsi="Times New Roman"/>
          <w:sz w:val="24"/>
          <w:szCs w:val="24"/>
          <w:lang w:val="sr-Cyrl-CS"/>
        </w:rPr>
      </w:pPr>
      <w:r w:rsidRPr="0022286C">
        <w:rPr>
          <w:rFonts w:ascii="Times New Roman" w:hAnsi="Times New Roman"/>
          <w:sz w:val="24"/>
          <w:szCs w:val="24"/>
          <w:lang w:val="sr-Cyrl-CS"/>
        </w:rPr>
        <w:t>Процес приватизације такође је закомпликовао процес решавања друштвене својине у задругама. С обзиром да се приватизација дела капитала или имовине задруге директно коси са моделом функционисања задруге, у којој се чланство не може стећи куповином улога, већ одлуком органа задруге о пријему новог физичког лица као задругара, а на управљање задругом не утиче висина појединачних улога, нити се добит дели искључиво према висини улога, временом су започети поступци приватизације друштвеног капитала у задругама обустављени. На почетку приватизације јавио се и проблем трансформације друштвених предузећа у области аграра тј. основних организација коопераната у задруге, како би избегли приватизацију, а реакција на ову појаву било је готово потпуна обустава уписивања задружне својине, која је обухватила чак и новоосноване задруге, које нису имале никакву везу са старом задружном имовином. Након окончања приватизације друштвених предузећа из области аграра јавио се нови проблем потраживања задруга за повраћај задружне имовине по одредбама важећег закона, али из имовине бивших друштвених предузећа, која су у међувремену приватизована.</w:t>
      </w:r>
    </w:p>
    <w:p w:rsidR="004E79F6" w:rsidRPr="0022286C" w:rsidRDefault="004E79F6" w:rsidP="004E79F6">
      <w:pPr>
        <w:autoSpaceDE w:val="0"/>
        <w:autoSpaceDN w:val="0"/>
        <w:adjustRightInd w:val="0"/>
        <w:ind w:left="0" w:firstLine="720"/>
        <w:rPr>
          <w:rFonts w:ascii="Times New Roman" w:hAnsi="Times New Roman"/>
          <w:sz w:val="24"/>
          <w:szCs w:val="24"/>
          <w:lang w:val="sr-Cyrl-CS"/>
        </w:rPr>
      </w:pPr>
      <w:r w:rsidRPr="0022286C">
        <w:rPr>
          <w:rFonts w:ascii="Times New Roman" w:hAnsi="Times New Roman"/>
          <w:sz w:val="24"/>
          <w:szCs w:val="24"/>
          <w:lang w:val="sr-Cyrl-CS"/>
        </w:rPr>
        <w:t xml:space="preserve">Устав Републике Србије из 2006. године, познаје три облика својине – јавну, приватну и задружну, чиме је створен правни основ за коначно разрешење питања друштвене својине у задругама, која више није уставна категорија. </w:t>
      </w:r>
    </w:p>
    <w:p w:rsidR="004E79F6" w:rsidRPr="0022286C" w:rsidRDefault="004E79F6" w:rsidP="004E79F6">
      <w:pPr>
        <w:autoSpaceDE w:val="0"/>
        <w:autoSpaceDN w:val="0"/>
        <w:adjustRightInd w:val="0"/>
        <w:ind w:left="0" w:firstLine="720"/>
        <w:rPr>
          <w:rFonts w:ascii="Times New Roman" w:hAnsi="Times New Roman"/>
          <w:sz w:val="24"/>
          <w:szCs w:val="24"/>
          <w:lang w:val="sr-Cyrl-CS"/>
        </w:rPr>
      </w:pPr>
      <w:r w:rsidRPr="0022286C">
        <w:rPr>
          <w:rFonts w:ascii="Times New Roman" w:hAnsi="Times New Roman"/>
          <w:sz w:val="24"/>
          <w:szCs w:val="24"/>
          <w:lang w:val="sr-Cyrl-CS"/>
        </w:rPr>
        <w:t xml:space="preserve">Тренутно се задругарство у Србији налази у веома тешком положају. Према подацима Агенција за привредне регистре у Републици Србији у октобру 2015. године укупно је регистровано 4.117 задруга, од чега је свега 2.228 активно, док је 88 задруга у стечајном поступку, 139 у процесу ликвидације, а остале задруге су брисане из Регистра. Број активних задруга  увећан је само за 10 задруга у односу на 2014. годину. </w:t>
      </w:r>
      <w:r w:rsidRPr="0022286C">
        <w:rPr>
          <w:rFonts w:ascii="Times New Roman" w:hAnsi="Times New Roman"/>
          <w:sz w:val="24"/>
          <w:szCs w:val="24"/>
          <w:lang w:val="sr-Cyrl-CS"/>
        </w:rPr>
        <w:tab/>
      </w:r>
    </w:p>
    <w:p w:rsidR="004E79F6" w:rsidRPr="0022286C" w:rsidRDefault="004E79F6" w:rsidP="004E79F6">
      <w:pPr>
        <w:autoSpaceDE w:val="0"/>
        <w:autoSpaceDN w:val="0"/>
        <w:adjustRightInd w:val="0"/>
        <w:ind w:left="0" w:firstLine="720"/>
        <w:rPr>
          <w:rFonts w:ascii="Times New Roman" w:hAnsi="Times New Roman"/>
          <w:sz w:val="24"/>
          <w:szCs w:val="24"/>
          <w:lang w:val="sr-Cyrl-CS"/>
        </w:rPr>
      </w:pPr>
      <w:r w:rsidRPr="0022286C">
        <w:rPr>
          <w:rFonts w:ascii="Times New Roman" w:hAnsi="Times New Roman"/>
          <w:sz w:val="24"/>
          <w:szCs w:val="24"/>
          <w:lang w:val="sr-Cyrl-CS"/>
        </w:rPr>
        <w:lastRenderedPageBreak/>
        <w:t xml:space="preserve">Од укупног броја задруга: </w:t>
      </w:r>
    </w:p>
    <w:p w:rsidR="004E79F6" w:rsidRPr="0022286C" w:rsidRDefault="004E79F6" w:rsidP="004E79F6">
      <w:pPr>
        <w:numPr>
          <w:ilvl w:val="0"/>
          <w:numId w:val="26"/>
        </w:numPr>
        <w:autoSpaceDE w:val="0"/>
        <w:autoSpaceDN w:val="0"/>
        <w:adjustRightInd w:val="0"/>
        <w:rPr>
          <w:rFonts w:ascii="Times New Roman" w:hAnsi="Times New Roman"/>
          <w:sz w:val="24"/>
          <w:szCs w:val="24"/>
          <w:lang w:val="sr-Cyrl-CS"/>
        </w:rPr>
      </w:pPr>
      <w:r w:rsidRPr="0022286C">
        <w:rPr>
          <w:rFonts w:ascii="Times New Roman" w:hAnsi="Times New Roman"/>
          <w:b/>
          <w:sz w:val="24"/>
          <w:szCs w:val="24"/>
          <w:lang w:val="sr-Cyrl-CS"/>
        </w:rPr>
        <w:t>земљорадничке задруге</w:t>
      </w:r>
      <w:r w:rsidRPr="0022286C">
        <w:rPr>
          <w:rFonts w:ascii="Times New Roman" w:hAnsi="Times New Roman"/>
          <w:sz w:val="24"/>
          <w:szCs w:val="24"/>
          <w:lang w:val="sr-Cyrl-CS"/>
        </w:rPr>
        <w:t xml:space="preserve"> чине преко 65% (укупно 2691 од чега је активних 1.466, брисаних из регистра 1072, у процесу ликвидације 74, у стечајном поступку 79),</w:t>
      </w:r>
    </w:p>
    <w:p w:rsidR="004E79F6" w:rsidRPr="0022286C" w:rsidRDefault="004E79F6" w:rsidP="004E79F6">
      <w:pPr>
        <w:numPr>
          <w:ilvl w:val="0"/>
          <w:numId w:val="26"/>
        </w:numPr>
        <w:autoSpaceDE w:val="0"/>
        <w:autoSpaceDN w:val="0"/>
        <w:adjustRightInd w:val="0"/>
        <w:rPr>
          <w:rFonts w:ascii="Times New Roman" w:hAnsi="Times New Roman"/>
          <w:sz w:val="24"/>
          <w:szCs w:val="24"/>
          <w:lang w:val="sr-Cyrl-CS"/>
        </w:rPr>
      </w:pPr>
      <w:r w:rsidRPr="0022286C">
        <w:rPr>
          <w:rFonts w:ascii="Times New Roman" w:hAnsi="Times New Roman"/>
          <w:b/>
          <w:sz w:val="24"/>
          <w:szCs w:val="24"/>
          <w:lang w:val="sr-Cyrl-CS"/>
        </w:rPr>
        <w:t>омладинских задруга</w:t>
      </w:r>
      <w:r w:rsidRPr="0022286C">
        <w:rPr>
          <w:rFonts w:ascii="Times New Roman" w:hAnsi="Times New Roman"/>
          <w:sz w:val="24"/>
          <w:szCs w:val="24"/>
          <w:lang w:val="sr-Cyrl-CS"/>
        </w:rPr>
        <w:t xml:space="preserve"> чине 16,6% (укупно 686 од чега је активних 418, брисаних из регистра 234, у процесу ликвидације 33 и једна у стечајном поступку), </w:t>
      </w:r>
    </w:p>
    <w:p w:rsidR="004E79F6" w:rsidRPr="0022286C" w:rsidRDefault="004E79F6" w:rsidP="004E79F6">
      <w:pPr>
        <w:numPr>
          <w:ilvl w:val="0"/>
          <w:numId w:val="26"/>
        </w:numPr>
        <w:autoSpaceDE w:val="0"/>
        <w:autoSpaceDN w:val="0"/>
        <w:adjustRightInd w:val="0"/>
        <w:rPr>
          <w:rFonts w:ascii="Times New Roman" w:hAnsi="Times New Roman"/>
          <w:sz w:val="24"/>
          <w:szCs w:val="24"/>
          <w:lang w:val="sr-Cyrl-CS"/>
        </w:rPr>
      </w:pPr>
      <w:r w:rsidRPr="0022286C">
        <w:rPr>
          <w:rFonts w:ascii="Times New Roman" w:hAnsi="Times New Roman"/>
          <w:b/>
          <w:sz w:val="24"/>
          <w:szCs w:val="24"/>
          <w:lang w:val="sr-Cyrl-CS"/>
        </w:rPr>
        <w:t>стамбених задруга</w:t>
      </w:r>
      <w:r w:rsidRPr="0022286C">
        <w:rPr>
          <w:rFonts w:ascii="Times New Roman" w:hAnsi="Times New Roman"/>
          <w:sz w:val="24"/>
          <w:szCs w:val="24"/>
          <w:lang w:val="sr-Cyrl-CS"/>
        </w:rPr>
        <w:t xml:space="preserve"> чине 7,6% (укупно 312 од чега активних 113, брисаних из регистра 182, у процесу ликвидације 12 и пет задруга у стечајном поступку), </w:t>
      </w:r>
    </w:p>
    <w:p w:rsidR="004E79F6" w:rsidRPr="0022286C" w:rsidRDefault="004E79F6" w:rsidP="004E79F6">
      <w:pPr>
        <w:numPr>
          <w:ilvl w:val="0"/>
          <w:numId w:val="26"/>
        </w:numPr>
        <w:autoSpaceDE w:val="0"/>
        <w:autoSpaceDN w:val="0"/>
        <w:adjustRightInd w:val="0"/>
        <w:rPr>
          <w:rFonts w:ascii="Times New Roman" w:hAnsi="Times New Roman"/>
          <w:sz w:val="24"/>
          <w:szCs w:val="24"/>
          <w:lang w:val="sr-Cyrl-CS"/>
        </w:rPr>
      </w:pPr>
      <w:r w:rsidRPr="0022286C">
        <w:rPr>
          <w:rFonts w:ascii="Times New Roman" w:hAnsi="Times New Roman"/>
          <w:b/>
          <w:sz w:val="24"/>
          <w:szCs w:val="24"/>
          <w:lang w:val="sr-Cyrl-CS"/>
        </w:rPr>
        <w:t>занатске задруге</w:t>
      </w:r>
      <w:r w:rsidRPr="0022286C">
        <w:rPr>
          <w:rFonts w:ascii="Times New Roman" w:hAnsi="Times New Roman"/>
          <w:sz w:val="24"/>
          <w:szCs w:val="24"/>
          <w:lang w:val="sr-Cyrl-CS"/>
        </w:rPr>
        <w:t xml:space="preserve"> чине 4% (укупно 164 од чега активних 78, брисаних из регистра 78, у процесу ликвидације седам и једна задруга у стечајном поступку)</w:t>
      </w:r>
      <w:r w:rsidRPr="0022286C">
        <w:rPr>
          <w:rFonts w:ascii="Times New Roman" w:hAnsi="Times New Roman"/>
          <w:b/>
          <w:sz w:val="24"/>
          <w:szCs w:val="24"/>
          <w:lang w:val="sr-Cyrl-CS"/>
        </w:rPr>
        <w:t xml:space="preserve">, </w:t>
      </w:r>
    </w:p>
    <w:p w:rsidR="004E79F6" w:rsidRPr="0022286C" w:rsidRDefault="004E79F6" w:rsidP="004E79F6">
      <w:pPr>
        <w:numPr>
          <w:ilvl w:val="0"/>
          <w:numId w:val="26"/>
        </w:numPr>
        <w:autoSpaceDE w:val="0"/>
        <w:autoSpaceDN w:val="0"/>
        <w:adjustRightInd w:val="0"/>
        <w:rPr>
          <w:rFonts w:ascii="Times New Roman" w:hAnsi="Times New Roman"/>
          <w:sz w:val="24"/>
          <w:szCs w:val="24"/>
          <w:lang w:val="sr-Cyrl-CS"/>
        </w:rPr>
      </w:pPr>
      <w:r w:rsidRPr="0022286C">
        <w:rPr>
          <w:rFonts w:ascii="Times New Roman" w:hAnsi="Times New Roman"/>
          <w:b/>
          <w:sz w:val="24"/>
          <w:szCs w:val="24"/>
          <w:lang w:val="sr-Cyrl-CS"/>
        </w:rPr>
        <w:t>потрошачке задруге</w:t>
      </w:r>
      <w:r w:rsidRPr="0022286C">
        <w:rPr>
          <w:rFonts w:ascii="Times New Roman" w:hAnsi="Times New Roman"/>
          <w:sz w:val="24"/>
          <w:szCs w:val="24"/>
          <w:lang w:val="sr-Cyrl-CS"/>
        </w:rPr>
        <w:t xml:space="preserve"> (укупно 0,6% њих 25 од чега активних осам, брисаних из регистра 16 и у процесу ликвидације једна задруга).  </w:t>
      </w:r>
    </w:p>
    <w:p w:rsidR="004E79F6" w:rsidRPr="0022286C" w:rsidRDefault="004E79F6" w:rsidP="004E79F6">
      <w:pPr>
        <w:autoSpaceDE w:val="0"/>
        <w:autoSpaceDN w:val="0"/>
        <w:adjustRightInd w:val="0"/>
        <w:ind w:left="0" w:firstLine="720"/>
        <w:rPr>
          <w:rFonts w:ascii="Times New Roman" w:hAnsi="Times New Roman"/>
          <w:sz w:val="24"/>
          <w:szCs w:val="24"/>
          <w:lang w:val="sr-Cyrl-CS"/>
        </w:rPr>
      </w:pPr>
    </w:p>
    <w:p w:rsidR="004E79F6" w:rsidRPr="0022286C" w:rsidRDefault="004E79F6" w:rsidP="004E79F6">
      <w:pPr>
        <w:autoSpaceDE w:val="0"/>
        <w:autoSpaceDN w:val="0"/>
        <w:adjustRightInd w:val="0"/>
        <w:ind w:left="0" w:firstLine="720"/>
        <w:rPr>
          <w:rFonts w:ascii="Times New Roman" w:hAnsi="Times New Roman"/>
          <w:sz w:val="24"/>
          <w:szCs w:val="24"/>
          <w:lang w:val="sr-Cyrl-CS"/>
        </w:rPr>
      </w:pPr>
      <w:r w:rsidRPr="0022286C">
        <w:rPr>
          <w:rFonts w:ascii="Times New Roman" w:hAnsi="Times New Roman"/>
          <w:sz w:val="24"/>
          <w:szCs w:val="24"/>
          <w:lang w:val="sr-Cyrl-CS"/>
        </w:rPr>
        <w:t xml:space="preserve">Финансијске извештаје за 2014. годину поднело је 1.418  задруга, што је приближно 2,8% мање у односу на претходну годину. </w:t>
      </w:r>
    </w:p>
    <w:p w:rsidR="004E79F6" w:rsidRPr="0022286C" w:rsidRDefault="004E79F6" w:rsidP="004E79F6">
      <w:pPr>
        <w:autoSpaceDE w:val="0"/>
        <w:autoSpaceDN w:val="0"/>
        <w:adjustRightInd w:val="0"/>
        <w:ind w:left="0" w:firstLine="720"/>
        <w:rPr>
          <w:rFonts w:ascii="Times New Roman" w:hAnsi="Times New Roman"/>
          <w:sz w:val="24"/>
          <w:szCs w:val="24"/>
          <w:lang w:val="sr-Cyrl-CS"/>
        </w:rPr>
      </w:pPr>
      <w:r w:rsidRPr="0022286C">
        <w:rPr>
          <w:rFonts w:ascii="Times New Roman" w:hAnsi="Times New Roman"/>
          <w:sz w:val="24"/>
          <w:szCs w:val="24"/>
          <w:lang w:val="sr-Cyrl-CS"/>
        </w:rPr>
        <w:t xml:space="preserve">Исказани укупни пословни приходи задруга износе око 64,7 милијарде динара и мањи су у односу на 2013. годину (85,4 милијарде динара), али је нето финансијски резултат био позитиван и бољи у односу на 2013. годину за 287 милиона динара.   </w:t>
      </w:r>
    </w:p>
    <w:p w:rsidR="004E79F6" w:rsidRPr="0022286C" w:rsidRDefault="004E79F6" w:rsidP="004E79F6">
      <w:pPr>
        <w:autoSpaceDE w:val="0"/>
        <w:autoSpaceDN w:val="0"/>
        <w:adjustRightInd w:val="0"/>
        <w:ind w:left="0" w:firstLine="720"/>
        <w:rPr>
          <w:rFonts w:ascii="Times New Roman" w:hAnsi="Times New Roman"/>
          <w:sz w:val="24"/>
          <w:szCs w:val="24"/>
          <w:lang w:val="sr-Cyrl-CS"/>
        </w:rPr>
      </w:pPr>
      <w:r w:rsidRPr="0022286C">
        <w:rPr>
          <w:rFonts w:ascii="Times New Roman" w:hAnsi="Times New Roman"/>
          <w:sz w:val="24"/>
          <w:szCs w:val="24"/>
          <w:lang w:val="sr-Cyrl-CS"/>
        </w:rPr>
        <w:t xml:space="preserve">У задругама је према подацима из финансијских извештаја </w:t>
      </w:r>
      <w:r w:rsidR="0022286C" w:rsidRPr="0022286C">
        <w:rPr>
          <w:rFonts w:ascii="Times New Roman" w:hAnsi="Times New Roman"/>
          <w:sz w:val="24"/>
          <w:szCs w:val="24"/>
          <w:lang w:val="sr-Cyrl-CS"/>
        </w:rPr>
        <w:t>за</w:t>
      </w:r>
      <w:r w:rsidRPr="0022286C">
        <w:rPr>
          <w:rFonts w:ascii="Times New Roman" w:hAnsi="Times New Roman"/>
          <w:sz w:val="24"/>
          <w:szCs w:val="24"/>
          <w:lang w:val="sr-Cyrl-CS"/>
        </w:rPr>
        <w:t xml:space="preserve"> 2014. годину запослено укупно 4707 запослених, али велики број задруга нема нити једног пријављеног запосленог. </w:t>
      </w:r>
    </w:p>
    <w:p w:rsidR="004E79F6" w:rsidRPr="0022286C" w:rsidRDefault="0022286C" w:rsidP="004E79F6">
      <w:pPr>
        <w:autoSpaceDE w:val="0"/>
        <w:autoSpaceDN w:val="0"/>
        <w:adjustRightInd w:val="0"/>
        <w:ind w:left="0" w:firstLine="720"/>
        <w:rPr>
          <w:rFonts w:ascii="Times New Roman" w:hAnsi="Times New Roman"/>
          <w:sz w:val="24"/>
          <w:szCs w:val="24"/>
          <w:lang w:val="sr-Cyrl-CS"/>
        </w:rPr>
      </w:pPr>
      <w:r w:rsidRPr="0022286C">
        <w:rPr>
          <w:rFonts w:ascii="Times New Roman" w:hAnsi="Times New Roman"/>
          <w:sz w:val="24"/>
          <w:szCs w:val="24"/>
          <w:lang w:val="sr-Cyrl-CS"/>
        </w:rPr>
        <w:t>Земљорадничко задругарство је доминантно у укупном задругарству Србије, не само према учешћу у укупном броју задруга, већ и према оствареним финансијским резултатима.</w:t>
      </w:r>
      <w:r>
        <w:rPr>
          <w:rFonts w:ascii="Times New Roman" w:hAnsi="Times New Roman"/>
          <w:sz w:val="24"/>
          <w:szCs w:val="24"/>
          <w:lang w:val="en-US"/>
        </w:rPr>
        <w:t xml:space="preserve"> </w:t>
      </w:r>
      <w:r w:rsidRPr="0022286C">
        <w:rPr>
          <w:rFonts w:ascii="Times New Roman" w:hAnsi="Times New Roman"/>
          <w:sz w:val="24"/>
          <w:szCs w:val="24"/>
          <w:lang w:val="sr-Cyrl-CS"/>
        </w:rPr>
        <w:t>Укупни пословни приходи земљорадничких задруга износе 58.9 милијарди динара или 68% укупних прихода задружног сектора и запошљавају 3793, односно 80,6% од укупног броја запослених у задругама.</w:t>
      </w:r>
    </w:p>
    <w:p w:rsidR="004E79F6" w:rsidRPr="0022286C" w:rsidRDefault="004E79F6" w:rsidP="004E79F6">
      <w:pPr>
        <w:autoSpaceDE w:val="0"/>
        <w:autoSpaceDN w:val="0"/>
        <w:adjustRightInd w:val="0"/>
        <w:ind w:left="0" w:firstLine="720"/>
        <w:rPr>
          <w:rFonts w:ascii="Times New Roman" w:hAnsi="Times New Roman"/>
          <w:sz w:val="24"/>
          <w:szCs w:val="24"/>
          <w:lang w:val="sr-Cyrl-CS"/>
        </w:rPr>
      </w:pPr>
      <w:r w:rsidRPr="0022286C">
        <w:rPr>
          <w:rFonts w:ascii="Times New Roman" w:hAnsi="Times New Roman"/>
          <w:sz w:val="24"/>
          <w:szCs w:val="24"/>
          <w:lang w:val="sr-Cyrl-CS"/>
        </w:rPr>
        <w:t xml:space="preserve">У периоду од 2010-2015. формирано је и у Регистар Агенције за привредне регистре уписано 371 нових задруга свих врста. Годишње се оснива између 50-70 задруга, а број активних задруга углавном стагнира. Број новооснованих задруга свих врста у 2015. години знатно је мањи од броја новооснованих у 2010. години. </w:t>
      </w:r>
    </w:p>
    <w:p w:rsidR="004E79F6" w:rsidRPr="0022286C" w:rsidRDefault="004E79F6" w:rsidP="004E79F6">
      <w:pPr>
        <w:autoSpaceDE w:val="0"/>
        <w:autoSpaceDN w:val="0"/>
        <w:adjustRightInd w:val="0"/>
        <w:ind w:left="0" w:firstLine="720"/>
        <w:rPr>
          <w:rFonts w:ascii="Times New Roman" w:hAnsi="Times New Roman"/>
          <w:sz w:val="24"/>
          <w:szCs w:val="24"/>
          <w:lang w:val="sr-Cyrl-CS"/>
        </w:rPr>
      </w:pPr>
      <w:r w:rsidRPr="0022286C">
        <w:rPr>
          <w:rFonts w:ascii="Times New Roman" w:hAnsi="Times New Roman"/>
          <w:sz w:val="24"/>
          <w:szCs w:val="24"/>
          <w:lang w:val="sr-Cyrl-CS"/>
        </w:rPr>
        <w:t xml:space="preserve">У Регистар Агенције за привредне регистре уписано  је 40 задружниих савеза, од чега су 33 задружна савеза  активна.   </w:t>
      </w:r>
    </w:p>
    <w:p w:rsidR="004E79F6" w:rsidRPr="0022286C" w:rsidRDefault="004E79F6" w:rsidP="004E79F6">
      <w:pPr>
        <w:autoSpaceDE w:val="0"/>
        <w:autoSpaceDN w:val="0"/>
        <w:adjustRightInd w:val="0"/>
        <w:ind w:left="0" w:firstLine="720"/>
        <w:rPr>
          <w:rFonts w:ascii="Times New Roman" w:hAnsi="Times New Roman"/>
          <w:sz w:val="24"/>
          <w:szCs w:val="24"/>
          <w:lang w:val="sr-Cyrl-CS"/>
        </w:rPr>
      </w:pPr>
    </w:p>
    <w:p w:rsidR="004E79F6" w:rsidRPr="0022286C" w:rsidRDefault="004E79F6" w:rsidP="004E79F6">
      <w:pPr>
        <w:pStyle w:val="Normal10"/>
        <w:spacing w:before="0" w:beforeAutospacing="0" w:after="0" w:afterAutospacing="0"/>
        <w:jc w:val="both"/>
        <w:rPr>
          <w:rFonts w:ascii="Times New Roman" w:hAnsi="Times New Roman"/>
          <w:sz w:val="24"/>
          <w:szCs w:val="24"/>
          <w:lang w:val="sr-Cyrl-CS"/>
        </w:rPr>
      </w:pPr>
      <w:r w:rsidRPr="0022286C">
        <w:rPr>
          <w:rFonts w:ascii="Times New Roman" w:hAnsi="Times New Roman"/>
          <w:sz w:val="24"/>
          <w:szCs w:val="24"/>
          <w:lang w:val="sr-Cyrl-CS"/>
        </w:rPr>
        <w:tab/>
      </w:r>
    </w:p>
    <w:p w:rsidR="004E79F6" w:rsidRPr="0022286C" w:rsidRDefault="004E79F6" w:rsidP="004E79F6">
      <w:pPr>
        <w:ind w:left="0" w:firstLine="720"/>
        <w:rPr>
          <w:rFonts w:ascii="Times New Roman" w:hAnsi="Times New Roman"/>
          <w:sz w:val="24"/>
          <w:szCs w:val="24"/>
          <w:lang w:val="sr-Cyrl-CS"/>
        </w:rPr>
      </w:pPr>
      <w:r w:rsidRPr="0022286C">
        <w:rPr>
          <w:rFonts w:ascii="Times New Roman" w:hAnsi="Times New Roman"/>
          <w:sz w:val="24"/>
          <w:szCs w:val="24"/>
          <w:lang w:val="sr-Cyrl-CS"/>
        </w:rPr>
        <w:t>II. 2.  Стратешки и институционални основ уређења задруга</w:t>
      </w:r>
    </w:p>
    <w:p w:rsidR="004E79F6" w:rsidRPr="0022286C" w:rsidRDefault="004E79F6" w:rsidP="004E79F6">
      <w:pPr>
        <w:ind w:left="0" w:firstLine="720"/>
        <w:rPr>
          <w:rFonts w:ascii="Times New Roman" w:hAnsi="Times New Roman"/>
          <w:sz w:val="24"/>
          <w:szCs w:val="24"/>
          <w:lang w:val="sr-Cyrl-CS"/>
        </w:rPr>
      </w:pPr>
    </w:p>
    <w:p w:rsidR="004E79F6" w:rsidRPr="0022286C" w:rsidRDefault="004E79F6" w:rsidP="004E79F6">
      <w:pPr>
        <w:ind w:left="0" w:firstLine="720"/>
        <w:rPr>
          <w:rFonts w:ascii="Times New Roman" w:hAnsi="Times New Roman"/>
          <w:sz w:val="24"/>
          <w:szCs w:val="24"/>
          <w:lang w:val="sr-Cyrl-CS"/>
        </w:rPr>
      </w:pPr>
      <w:r w:rsidRPr="0022286C">
        <w:rPr>
          <w:rFonts w:ascii="Times New Roman" w:hAnsi="Times New Roman"/>
          <w:sz w:val="24"/>
          <w:szCs w:val="24"/>
          <w:lang w:val="sr-Cyrl-CS"/>
        </w:rPr>
        <w:t xml:space="preserve">Стратешки основ за уређење и развој задруга и задругарства у Републици Србији садржан је Стратегији за подршку развоја малих и средњих предузећа, предузетништва и конкурентности за </w:t>
      </w:r>
      <w:r w:rsidR="0022286C" w:rsidRPr="0022286C">
        <w:rPr>
          <w:rFonts w:ascii="Times New Roman" w:hAnsi="Times New Roman"/>
          <w:sz w:val="24"/>
          <w:szCs w:val="24"/>
          <w:lang w:val="sr-Cyrl-CS"/>
        </w:rPr>
        <w:t>период</w:t>
      </w:r>
      <w:r w:rsidRPr="0022286C">
        <w:rPr>
          <w:rFonts w:ascii="Times New Roman" w:hAnsi="Times New Roman"/>
          <w:sz w:val="24"/>
          <w:szCs w:val="24"/>
          <w:lang w:val="sr-Cyrl-CS"/>
        </w:rPr>
        <w:t xml:space="preserve"> од 2015. до 2020. година,  са Акционим планом за спровођење наведене стратегије 2015-2016. („Службени гласник РС”, број 35/2015).</w:t>
      </w:r>
    </w:p>
    <w:p w:rsidR="004E79F6" w:rsidRPr="0022286C" w:rsidRDefault="004E79F6" w:rsidP="004E79F6">
      <w:pPr>
        <w:ind w:left="0" w:firstLine="720"/>
        <w:rPr>
          <w:rFonts w:ascii="Times New Roman" w:hAnsi="Times New Roman"/>
          <w:sz w:val="24"/>
          <w:szCs w:val="24"/>
          <w:lang w:val="sr-Cyrl-CS"/>
        </w:rPr>
      </w:pPr>
      <w:r w:rsidRPr="0022286C">
        <w:rPr>
          <w:rFonts w:ascii="Times New Roman" w:hAnsi="Times New Roman"/>
          <w:bCs/>
          <w:sz w:val="24"/>
          <w:szCs w:val="24"/>
          <w:lang w:val="sr-Cyrl-CS"/>
        </w:rPr>
        <w:lastRenderedPageBreak/>
        <w:t xml:space="preserve"> Институционални основ за предлагање законског уређења задруга у Републици Србији садржан је у члану 4. Закона о министарствима (</w:t>
      </w:r>
      <w:r w:rsidRPr="0022286C">
        <w:rPr>
          <w:rFonts w:ascii="Times New Roman" w:hAnsi="Times New Roman"/>
          <w:sz w:val="24"/>
          <w:szCs w:val="24"/>
          <w:lang w:val="sr-Cyrl-CS"/>
        </w:rPr>
        <w:t>„</w:t>
      </w:r>
      <w:r w:rsidRPr="0022286C">
        <w:rPr>
          <w:rFonts w:ascii="Times New Roman" w:hAnsi="Times New Roman"/>
          <w:bCs/>
          <w:sz w:val="24"/>
          <w:szCs w:val="24"/>
          <w:lang w:val="sr-Cyrl-CS"/>
        </w:rPr>
        <w:t xml:space="preserve">Службени </w:t>
      </w:r>
      <w:r w:rsidR="0022286C">
        <w:rPr>
          <w:rFonts w:ascii="Times New Roman" w:hAnsi="Times New Roman"/>
          <w:bCs/>
          <w:sz w:val="24"/>
          <w:szCs w:val="24"/>
          <w:lang w:val="sr-Cyrl-CS"/>
        </w:rPr>
        <w:t>г</w:t>
      </w:r>
      <w:r w:rsidR="0022286C" w:rsidRPr="0022286C">
        <w:rPr>
          <w:rFonts w:ascii="Times New Roman" w:hAnsi="Times New Roman"/>
          <w:bCs/>
          <w:sz w:val="24"/>
          <w:szCs w:val="24"/>
          <w:lang w:val="sr-Cyrl-CS"/>
        </w:rPr>
        <w:t>л</w:t>
      </w:r>
      <w:r w:rsidR="0022286C">
        <w:rPr>
          <w:rFonts w:ascii="Times New Roman" w:hAnsi="Times New Roman"/>
          <w:bCs/>
          <w:sz w:val="24"/>
          <w:szCs w:val="24"/>
          <w:lang w:val="en-US"/>
        </w:rPr>
        <w:t>a</w:t>
      </w:r>
      <w:r w:rsidR="0022286C" w:rsidRPr="0022286C">
        <w:rPr>
          <w:rFonts w:ascii="Times New Roman" w:hAnsi="Times New Roman"/>
          <w:bCs/>
          <w:sz w:val="24"/>
          <w:szCs w:val="24"/>
          <w:lang w:val="sr-Cyrl-CS"/>
        </w:rPr>
        <w:t>сник</w:t>
      </w:r>
      <w:r w:rsidRPr="0022286C">
        <w:rPr>
          <w:rFonts w:ascii="Times New Roman" w:hAnsi="Times New Roman"/>
          <w:bCs/>
          <w:sz w:val="24"/>
          <w:szCs w:val="24"/>
          <w:lang w:val="sr-Cyrl-CS"/>
        </w:rPr>
        <w:t xml:space="preserve"> РС”, бр. 44/14, 14/15 и 54/15), којим је прописано да Министарство привреде обавља послове државне управе који се, између осталог, односе и на </w:t>
      </w:r>
      <w:r w:rsidRPr="0022286C">
        <w:rPr>
          <w:rFonts w:ascii="Times New Roman" w:hAnsi="Times New Roman"/>
          <w:sz w:val="24"/>
          <w:szCs w:val="24"/>
          <w:lang w:val="sr-Cyrl-CS"/>
        </w:rPr>
        <w:t>привреду и привредни развој, положај и повезивање привредних друштава и других облика организовања за обављање делатности</w:t>
      </w:r>
      <w:r w:rsidRPr="0022286C">
        <w:rPr>
          <w:lang w:val="sr-Cyrl-CS"/>
        </w:rPr>
        <w:t xml:space="preserve">, </w:t>
      </w:r>
      <w:r w:rsidRPr="0022286C">
        <w:rPr>
          <w:rFonts w:ascii="Times New Roman" w:hAnsi="Times New Roman"/>
          <w:sz w:val="24"/>
          <w:szCs w:val="24"/>
          <w:lang w:val="sr-Cyrl-CS"/>
        </w:rPr>
        <w:t>као и мере економске политике за развој малих и средњих предузећа и предузетништва.</w:t>
      </w:r>
    </w:p>
    <w:p w:rsidR="004E79F6" w:rsidRPr="0022286C" w:rsidRDefault="004E79F6" w:rsidP="004E79F6">
      <w:pPr>
        <w:ind w:left="0" w:firstLine="720"/>
        <w:rPr>
          <w:rFonts w:ascii="Times New Roman" w:hAnsi="Times New Roman"/>
          <w:sz w:val="24"/>
          <w:szCs w:val="24"/>
          <w:lang w:val="sr-Cyrl-CS"/>
        </w:rPr>
      </w:pPr>
    </w:p>
    <w:p w:rsidR="004E79F6" w:rsidRPr="0022286C" w:rsidRDefault="004E79F6" w:rsidP="004E79F6">
      <w:pPr>
        <w:ind w:left="0" w:firstLine="0"/>
        <w:rPr>
          <w:rFonts w:ascii="Times New Roman" w:hAnsi="Times New Roman"/>
          <w:sz w:val="24"/>
          <w:szCs w:val="24"/>
          <w:lang w:val="sr-Cyrl-CS"/>
        </w:rPr>
      </w:pPr>
      <w:r w:rsidRPr="0022286C">
        <w:rPr>
          <w:rFonts w:ascii="Times New Roman" w:hAnsi="Times New Roman"/>
          <w:sz w:val="24"/>
          <w:szCs w:val="24"/>
          <w:lang w:val="sr-Cyrl-CS"/>
        </w:rPr>
        <w:tab/>
        <w:t>II. 3.  Предности и специфичности задруга</w:t>
      </w:r>
    </w:p>
    <w:p w:rsidR="004E79F6" w:rsidRPr="0022286C" w:rsidRDefault="004E79F6" w:rsidP="004E79F6">
      <w:pPr>
        <w:ind w:left="0" w:firstLine="0"/>
        <w:rPr>
          <w:rFonts w:ascii="Times New Roman" w:hAnsi="Times New Roman"/>
          <w:sz w:val="24"/>
          <w:szCs w:val="24"/>
          <w:lang w:val="sr-Cyrl-CS"/>
        </w:rPr>
      </w:pPr>
    </w:p>
    <w:p w:rsidR="004E79F6" w:rsidRPr="0022286C" w:rsidRDefault="004E79F6" w:rsidP="004E79F6">
      <w:pPr>
        <w:pStyle w:val="BodyText2"/>
        <w:ind w:firstLine="720"/>
        <w:rPr>
          <w:b w:val="0"/>
          <w:bCs w:val="0"/>
          <w:u w:val="none"/>
          <w:lang w:val="sr-Cyrl-CS"/>
        </w:rPr>
      </w:pPr>
      <w:r w:rsidRPr="0022286C">
        <w:rPr>
          <w:b w:val="0"/>
          <w:bCs w:val="0"/>
          <w:u w:val="none"/>
          <w:lang w:val="sr-Cyrl-CS"/>
        </w:rPr>
        <w:t>Задруге имају велики потенцијал за одрживи привредни и друштвени развој у заједници, који се огледа кроз:</w:t>
      </w:r>
    </w:p>
    <w:p w:rsidR="004E79F6" w:rsidRPr="0022286C" w:rsidRDefault="004E79F6" w:rsidP="004E79F6">
      <w:pPr>
        <w:pStyle w:val="BodyText2"/>
        <w:rPr>
          <w:b w:val="0"/>
          <w:bCs w:val="0"/>
          <w:sz w:val="16"/>
          <w:szCs w:val="16"/>
          <w:u w:val="none"/>
          <w:lang w:val="sr-Cyrl-CS"/>
        </w:rPr>
      </w:pPr>
    </w:p>
    <w:p w:rsidR="004E79F6" w:rsidRPr="0022286C" w:rsidRDefault="004E79F6" w:rsidP="004E79F6">
      <w:pPr>
        <w:pStyle w:val="BodyText2"/>
        <w:numPr>
          <w:ilvl w:val="0"/>
          <w:numId w:val="11"/>
        </w:numPr>
        <w:rPr>
          <w:b w:val="0"/>
          <w:bCs w:val="0"/>
          <w:u w:val="none"/>
          <w:lang w:val="sr-Cyrl-CS"/>
        </w:rPr>
      </w:pPr>
      <w:r w:rsidRPr="0022286C">
        <w:rPr>
          <w:b w:val="0"/>
          <w:bCs w:val="0"/>
          <w:u w:val="none"/>
          <w:lang w:val="sr-Cyrl-CS"/>
        </w:rPr>
        <w:t>потенцијал за стварање сигурнијих и одрживих послова;</w:t>
      </w:r>
    </w:p>
    <w:p w:rsidR="004E79F6" w:rsidRPr="0022286C" w:rsidRDefault="004E79F6" w:rsidP="004E79F6">
      <w:pPr>
        <w:pStyle w:val="BodyText2"/>
        <w:numPr>
          <w:ilvl w:val="0"/>
          <w:numId w:val="11"/>
        </w:numPr>
        <w:rPr>
          <w:b w:val="0"/>
          <w:bCs w:val="0"/>
          <w:u w:val="none"/>
          <w:lang w:val="sr-Cyrl-CS"/>
        </w:rPr>
      </w:pPr>
      <w:r w:rsidRPr="0022286C">
        <w:rPr>
          <w:b w:val="0"/>
          <w:bCs w:val="0"/>
          <w:u w:val="none"/>
          <w:lang w:val="sr-Cyrl-CS"/>
        </w:rPr>
        <w:t xml:space="preserve">потенцијал за оживљавање пољопривреде, руралног и равномерног регионалног развоја, јер се путем осигуравања пласмана, снижавања трошкова производње, укрупњавања понуде и повећања додате вредности кроз изградњу складишних и прерадних капацитета, увећавају приходи и повећа сигурност пољопривредника задругара, подстичу улагању у пољопривреду и </w:t>
      </w:r>
      <w:r w:rsidRPr="0022286C">
        <w:rPr>
          <w:b w:val="0"/>
          <w:u w:val="none"/>
          <w:lang w:val="sr-Cyrl-CS"/>
        </w:rPr>
        <w:t>смањењу миграција из села у градове</w:t>
      </w:r>
      <w:r w:rsidRPr="0022286C">
        <w:rPr>
          <w:b w:val="0"/>
          <w:bCs w:val="0"/>
          <w:u w:val="none"/>
          <w:lang w:val="sr-Cyrl-CS"/>
        </w:rPr>
        <w:t>;</w:t>
      </w:r>
    </w:p>
    <w:p w:rsidR="004E79F6" w:rsidRPr="0022286C" w:rsidRDefault="004E79F6" w:rsidP="004E79F6">
      <w:pPr>
        <w:pStyle w:val="BodyText2"/>
        <w:numPr>
          <w:ilvl w:val="0"/>
          <w:numId w:val="11"/>
        </w:numPr>
        <w:rPr>
          <w:b w:val="0"/>
          <w:bCs w:val="0"/>
          <w:u w:val="none"/>
          <w:lang w:val="sr-Cyrl-CS"/>
        </w:rPr>
      </w:pPr>
      <w:r w:rsidRPr="0022286C">
        <w:rPr>
          <w:b w:val="0"/>
          <w:bCs w:val="0"/>
          <w:u w:val="none"/>
          <w:lang w:val="sr-Cyrl-CS"/>
        </w:rPr>
        <w:t>понуду услуга бољег квалитета, односно услуга које су потребне заједници, које приватни корпоративни сектор не пружа због малог профита, поготово у области здравствене заштите, социјалне заштите, запошљавања маргиналних друштвених група, сеоског туризма и пружања основних добара и услуга (нпр. продавнице на удаљеним местима);</w:t>
      </w:r>
    </w:p>
    <w:p w:rsidR="004E79F6" w:rsidRPr="0022286C" w:rsidRDefault="004E79F6" w:rsidP="004E79F6">
      <w:pPr>
        <w:pStyle w:val="BodyText2"/>
        <w:numPr>
          <w:ilvl w:val="0"/>
          <w:numId w:val="11"/>
        </w:numPr>
        <w:rPr>
          <w:b w:val="0"/>
          <w:bCs w:val="0"/>
          <w:u w:val="none"/>
          <w:lang w:val="sr-Cyrl-CS"/>
        </w:rPr>
      </w:pPr>
      <w:r w:rsidRPr="0022286C">
        <w:rPr>
          <w:b w:val="0"/>
          <w:bCs w:val="0"/>
          <w:u w:val="none"/>
          <w:lang w:val="sr-Cyrl-CS"/>
        </w:rPr>
        <w:t>потенцијал за смањење нивоа неформалне („сиве“) економије, посебно у традиционално врло неформалном пољопривредном сектору, што резултира већим убирањем пореза и нижом стопом противправног понашања;</w:t>
      </w:r>
    </w:p>
    <w:p w:rsidR="004E79F6" w:rsidRPr="0022286C" w:rsidRDefault="004E79F6" w:rsidP="004E79F6">
      <w:pPr>
        <w:pStyle w:val="BodyText2"/>
        <w:numPr>
          <w:ilvl w:val="0"/>
          <w:numId w:val="11"/>
        </w:numPr>
        <w:rPr>
          <w:b w:val="0"/>
          <w:bCs w:val="0"/>
          <w:u w:val="none"/>
          <w:lang w:val="sr-Cyrl-CS"/>
        </w:rPr>
      </w:pPr>
      <w:r w:rsidRPr="0022286C">
        <w:rPr>
          <w:b w:val="0"/>
          <w:bCs w:val="0"/>
          <w:u w:val="none"/>
          <w:lang w:val="sr-Cyrl-CS"/>
        </w:rPr>
        <w:t>позитивне ефекте на развој станоградње, решавање нерешених стамбених питања на економски прихватљивији начин и одржавање објеката;</w:t>
      </w:r>
    </w:p>
    <w:p w:rsidR="004E79F6" w:rsidRPr="0022286C" w:rsidRDefault="004E79F6" w:rsidP="004E79F6">
      <w:pPr>
        <w:pStyle w:val="BodyText2"/>
        <w:numPr>
          <w:ilvl w:val="0"/>
          <w:numId w:val="11"/>
        </w:numPr>
        <w:rPr>
          <w:b w:val="0"/>
          <w:bCs w:val="0"/>
          <w:u w:val="none"/>
          <w:lang w:val="sr-Cyrl-CS"/>
        </w:rPr>
      </w:pPr>
      <w:r w:rsidRPr="0022286C">
        <w:rPr>
          <w:b w:val="0"/>
          <w:bCs w:val="0"/>
          <w:u w:val="none"/>
          <w:lang w:val="sr-Cyrl-CS"/>
        </w:rPr>
        <w:t>одржив модел задовољења општих интереса заједнице, борбе против сиромаштва и  друштвене реинтеграције угрожених група, (социјалне задруге и потрошачке задруге организоване у форми тзв. СОС маркета);</w:t>
      </w:r>
    </w:p>
    <w:p w:rsidR="004E79F6" w:rsidRPr="0022286C" w:rsidRDefault="004E79F6" w:rsidP="004E79F6">
      <w:pPr>
        <w:pStyle w:val="BodyText2"/>
        <w:numPr>
          <w:ilvl w:val="0"/>
          <w:numId w:val="11"/>
        </w:numPr>
        <w:rPr>
          <w:b w:val="0"/>
          <w:bCs w:val="0"/>
          <w:u w:val="none"/>
          <w:lang w:val="sr-Cyrl-CS"/>
        </w:rPr>
      </w:pPr>
      <w:r w:rsidRPr="0022286C">
        <w:rPr>
          <w:b w:val="0"/>
          <w:bCs w:val="0"/>
          <w:u w:val="none"/>
          <w:lang w:val="sr-Cyrl-CS"/>
        </w:rPr>
        <w:t>подстицање здраве конкуренције у</w:t>
      </w:r>
      <w:r w:rsidRPr="0022286C">
        <w:rPr>
          <w:b w:val="0"/>
          <w:u w:val="none"/>
          <w:lang w:val="sr-Cyrl-CS"/>
        </w:rPr>
        <w:t xml:space="preserve"> привредним гранама у којима су (у нашим условима и околностима) традиционално заступљени монополски, дуополски и олигополски положаји, односно доминантни положаји великих привредних друштава (станоградња, потрошња, аграр);</w:t>
      </w:r>
    </w:p>
    <w:p w:rsidR="004E79F6" w:rsidRPr="0022286C" w:rsidRDefault="004E79F6" w:rsidP="004E79F6">
      <w:pPr>
        <w:pStyle w:val="BodyText2"/>
        <w:rPr>
          <w:b w:val="0"/>
          <w:bCs w:val="0"/>
          <w:highlight w:val="yellow"/>
          <w:u w:val="none"/>
          <w:lang w:val="sr-Cyrl-CS"/>
        </w:rPr>
      </w:pPr>
      <w:r w:rsidRPr="0022286C">
        <w:rPr>
          <w:b w:val="0"/>
          <w:u w:val="none"/>
          <w:lang w:val="sr-Cyrl-CS"/>
        </w:rPr>
        <w:tab/>
        <w:t>-     велики значај за локални економски развој.</w:t>
      </w:r>
    </w:p>
    <w:p w:rsidR="004E79F6" w:rsidRPr="0022286C" w:rsidRDefault="004E79F6" w:rsidP="004E79F6">
      <w:pPr>
        <w:pStyle w:val="BodyText2"/>
        <w:rPr>
          <w:b w:val="0"/>
          <w:bCs w:val="0"/>
          <w:u w:val="none"/>
          <w:lang w:val="sr-Cyrl-CS"/>
        </w:rPr>
      </w:pPr>
    </w:p>
    <w:p w:rsidR="004E79F6" w:rsidRPr="0022286C" w:rsidRDefault="004E79F6" w:rsidP="004E79F6">
      <w:pPr>
        <w:ind w:left="0" w:firstLine="720"/>
        <w:rPr>
          <w:rFonts w:ascii="Times New Roman" w:hAnsi="Times New Roman"/>
          <w:sz w:val="24"/>
          <w:szCs w:val="24"/>
          <w:lang w:val="sr-Cyrl-CS"/>
        </w:rPr>
      </w:pPr>
      <w:r w:rsidRPr="0022286C">
        <w:rPr>
          <w:rFonts w:ascii="Times New Roman" w:hAnsi="Times New Roman"/>
          <w:sz w:val="24"/>
          <w:szCs w:val="24"/>
          <w:lang w:val="sr-Cyrl-CS"/>
        </w:rPr>
        <w:t xml:space="preserve">Иако је усмерена на вршење одређене привредне делатности, задруга се битно разликује од привредног друштва, пре свега по статусу својих чланова, расподели добити, праву гласа и солидарности уместо сразмерности улагања. Основни интерес удруживања задругара није, као код привредних друштава, </w:t>
      </w:r>
      <w:r w:rsidRPr="0022286C">
        <w:rPr>
          <w:rFonts w:ascii="Times New Roman" w:hAnsi="Times New Roman"/>
          <w:sz w:val="24"/>
          <w:szCs w:val="24"/>
          <w:lang w:val="sr-Cyrl-CS"/>
        </w:rPr>
        <w:lastRenderedPageBreak/>
        <w:t xml:space="preserve">максимизација профита на основу уложеног капитала, већ максимизација користи путем пословања кроз задругу, коришћења њених услуга и остваривање других циљева због којих је основана.  Задруга послује поштујући задружне вредности као што су самопомоћ, самоодговорност, демократичност, једнакост, правичност и солидарност, који су даље конкретизовани у задружним принципима. Сходно томе, без обзира на разлику у висини улога, у управљању задругом сви задругари имају  равноправно право гласа, а примарни критеријум расподеле добити није учешће у капиталу, већ обим пословања путем задруге. </w:t>
      </w:r>
    </w:p>
    <w:p w:rsidR="004E79F6" w:rsidRPr="0022286C" w:rsidRDefault="004E79F6" w:rsidP="004E79F6">
      <w:pPr>
        <w:ind w:left="0" w:firstLine="720"/>
        <w:rPr>
          <w:rFonts w:ascii="Times New Roman" w:hAnsi="Times New Roman"/>
          <w:sz w:val="24"/>
          <w:szCs w:val="24"/>
          <w:lang w:val="sr-Cyrl-CS"/>
        </w:rPr>
      </w:pPr>
      <w:r w:rsidRPr="0022286C">
        <w:rPr>
          <w:rFonts w:ascii="Times New Roman" w:hAnsi="Times New Roman"/>
          <w:sz w:val="24"/>
          <w:szCs w:val="24"/>
          <w:lang w:val="sr-Cyrl-CS"/>
        </w:rPr>
        <w:t xml:space="preserve">Због честог погрешног разумевања суштине савременог земљорадничког задругарства, важно је нагласити да задругари који приступају задрузи немају обавезу уношења пољопривредног земљишта у приватној својини, већ да они по правилу и даље самостално производе пољопривредне производе, а преко задруге их заједнички складиште и продају у најповољнијем моменту на тржишту, на који начин поред осталог добијају бољу цену, набављају јефтиније семенски материјал ђубриво и сл, користе машинске услуге, улажу и користе прерадне капацитете и сл. </w:t>
      </w:r>
    </w:p>
    <w:p w:rsidR="004E79F6" w:rsidRPr="0022286C" w:rsidRDefault="004E79F6" w:rsidP="004E79F6">
      <w:pPr>
        <w:ind w:left="0" w:firstLine="720"/>
        <w:rPr>
          <w:rFonts w:ascii="Times New Roman" w:hAnsi="Times New Roman"/>
          <w:sz w:val="24"/>
          <w:szCs w:val="24"/>
          <w:lang w:val="sr-Cyrl-CS"/>
        </w:rPr>
      </w:pPr>
      <w:r w:rsidRPr="0022286C">
        <w:rPr>
          <w:rFonts w:ascii="Times New Roman" w:hAnsi="Times New Roman"/>
          <w:sz w:val="24"/>
          <w:szCs w:val="24"/>
          <w:lang w:val="sr-Cyrl-CS"/>
        </w:rPr>
        <w:t xml:space="preserve">У склопу предности задруга, овде је потребно истаћи и веома значајну отпорност и тзв. еластичност задруга испољену током глобалне економске и финансијске кризе. Ову чињеницу нарочито истичу закључци и подаци Међународне организације рада, која бројним активностима подржава задружни сектор. </w:t>
      </w:r>
    </w:p>
    <w:p w:rsidR="004E79F6" w:rsidRPr="0022286C" w:rsidRDefault="004E79F6" w:rsidP="004E79F6">
      <w:pPr>
        <w:ind w:left="0" w:firstLine="0"/>
        <w:rPr>
          <w:rFonts w:ascii="Times New Roman" w:hAnsi="Times New Roman"/>
          <w:sz w:val="24"/>
          <w:szCs w:val="24"/>
          <w:highlight w:val="yellow"/>
          <w:lang w:val="sr-Cyrl-CS"/>
        </w:rPr>
      </w:pPr>
    </w:p>
    <w:p w:rsidR="004E79F6" w:rsidRPr="0022286C" w:rsidRDefault="004E79F6" w:rsidP="004E79F6">
      <w:pPr>
        <w:ind w:left="720" w:firstLine="0"/>
        <w:rPr>
          <w:rFonts w:ascii="Times New Roman" w:hAnsi="Times New Roman"/>
          <w:sz w:val="24"/>
          <w:szCs w:val="24"/>
          <w:lang w:val="sr-Cyrl-CS"/>
        </w:rPr>
      </w:pPr>
      <w:r w:rsidRPr="0022286C">
        <w:rPr>
          <w:rFonts w:ascii="Times New Roman" w:hAnsi="Times New Roman"/>
          <w:sz w:val="24"/>
          <w:szCs w:val="24"/>
          <w:lang w:val="sr-Cyrl-CS"/>
        </w:rPr>
        <w:t>II. 4.  Проблеме које нови закон о задругама решава</w:t>
      </w:r>
    </w:p>
    <w:p w:rsidR="004E79F6" w:rsidRPr="0022286C" w:rsidRDefault="004E79F6" w:rsidP="004E79F6">
      <w:pPr>
        <w:ind w:left="720" w:firstLine="0"/>
        <w:rPr>
          <w:rFonts w:ascii="Times New Roman" w:hAnsi="Times New Roman"/>
          <w:sz w:val="24"/>
          <w:szCs w:val="24"/>
          <w:lang w:val="sr-Cyrl-CS"/>
        </w:rPr>
      </w:pPr>
    </w:p>
    <w:p w:rsidR="004E79F6" w:rsidRPr="0022286C" w:rsidRDefault="004E79F6" w:rsidP="004E79F6">
      <w:pPr>
        <w:ind w:left="0" w:firstLine="708"/>
        <w:rPr>
          <w:rFonts w:ascii="Times New Roman" w:hAnsi="Times New Roman"/>
          <w:sz w:val="24"/>
          <w:szCs w:val="24"/>
          <w:lang w:val="sr-Cyrl-CS"/>
        </w:rPr>
      </w:pPr>
      <w:r w:rsidRPr="0022286C">
        <w:rPr>
          <w:rFonts w:ascii="Times New Roman" w:hAnsi="Times New Roman"/>
          <w:sz w:val="24"/>
          <w:szCs w:val="24"/>
          <w:lang w:val="sr-Cyrl-CS"/>
        </w:rPr>
        <w:t>Друштвене односе у области задруга и задругарства у Републици Србији у овом тренутку уређују два закона, и то:</w:t>
      </w:r>
    </w:p>
    <w:p w:rsidR="004E79F6" w:rsidRPr="0022286C" w:rsidRDefault="004E79F6" w:rsidP="004E79F6">
      <w:pPr>
        <w:ind w:left="0" w:firstLine="708"/>
        <w:rPr>
          <w:rFonts w:ascii="Times New Roman" w:hAnsi="Times New Roman"/>
          <w:sz w:val="24"/>
          <w:szCs w:val="24"/>
          <w:lang w:val="sr-Cyrl-CS"/>
        </w:rPr>
      </w:pPr>
    </w:p>
    <w:p w:rsidR="004E79F6" w:rsidRPr="0022286C" w:rsidRDefault="004E79F6" w:rsidP="004E79F6">
      <w:pPr>
        <w:numPr>
          <w:ilvl w:val="0"/>
          <w:numId w:val="2"/>
        </w:numPr>
        <w:rPr>
          <w:rFonts w:ascii="Times New Roman" w:hAnsi="Times New Roman"/>
          <w:sz w:val="24"/>
          <w:szCs w:val="24"/>
          <w:lang w:val="sr-Cyrl-CS"/>
        </w:rPr>
      </w:pPr>
      <w:r w:rsidRPr="0022286C">
        <w:rPr>
          <w:rFonts w:ascii="Times New Roman" w:hAnsi="Times New Roman"/>
          <w:sz w:val="24"/>
          <w:szCs w:val="24"/>
          <w:lang w:val="sr-Cyrl-CS"/>
        </w:rPr>
        <w:t>Закон о задругама („Службени лист СРЈ”, бр. 41/96 и 12/98 и „Службени гласник РС”, бр. 101/05 - др. закон и 34/06), који је донет 1996. године, као савезни закон, а данас се, у складу са уставноправним променама које су се одиграле у међувремену, примењује као републички закон и</w:t>
      </w:r>
    </w:p>
    <w:p w:rsidR="004E79F6" w:rsidRPr="0022286C" w:rsidRDefault="004E79F6" w:rsidP="004E79F6">
      <w:pPr>
        <w:numPr>
          <w:ilvl w:val="0"/>
          <w:numId w:val="2"/>
        </w:numPr>
        <w:rPr>
          <w:rFonts w:ascii="Times New Roman" w:hAnsi="Times New Roman"/>
          <w:sz w:val="24"/>
          <w:szCs w:val="24"/>
          <w:lang w:val="sr-Cyrl-CS"/>
        </w:rPr>
      </w:pPr>
      <w:r w:rsidRPr="0022286C">
        <w:rPr>
          <w:rFonts w:ascii="Times New Roman" w:hAnsi="Times New Roman"/>
          <w:sz w:val="24"/>
          <w:szCs w:val="24"/>
          <w:lang w:val="sr-Cyrl-CS"/>
        </w:rPr>
        <w:t xml:space="preserve">Закон о задругама („Службени гласник СРС”, бр. 57/89 и „Службени гласник РС”, бр. 67/93, 46/95 и 101/05 – др. закон), који је донет 1989. године. </w:t>
      </w:r>
    </w:p>
    <w:p w:rsidR="004E79F6" w:rsidRPr="0022286C" w:rsidRDefault="004E79F6" w:rsidP="004E79F6">
      <w:pPr>
        <w:ind w:left="0" w:firstLine="720"/>
        <w:rPr>
          <w:rFonts w:ascii="Times New Roman" w:hAnsi="Times New Roman"/>
          <w:sz w:val="24"/>
          <w:szCs w:val="24"/>
          <w:lang w:val="sr-Cyrl-CS"/>
        </w:rPr>
      </w:pPr>
    </w:p>
    <w:p w:rsidR="004E79F6" w:rsidRPr="0022286C" w:rsidRDefault="004E79F6" w:rsidP="004E79F6">
      <w:pPr>
        <w:ind w:left="0" w:firstLine="720"/>
        <w:rPr>
          <w:rFonts w:ascii="Times New Roman" w:hAnsi="Times New Roman"/>
          <w:sz w:val="24"/>
          <w:szCs w:val="24"/>
          <w:lang w:val="sr-Cyrl-CS"/>
        </w:rPr>
      </w:pPr>
      <w:r w:rsidRPr="0022286C">
        <w:rPr>
          <w:rFonts w:ascii="Times New Roman" w:hAnsi="Times New Roman"/>
          <w:sz w:val="24"/>
          <w:szCs w:val="24"/>
          <w:lang w:val="sr-Cyrl-CS"/>
        </w:rPr>
        <w:t>Наведена чињеница изазива правни дуализам, сукоб (колизију) и преклапање појединих правних норми, што изазива неуједначеност примене, различита тумачења, несигурност и конфузију у пракси, као и неусклађеност са савременим друштвено-економским околностима.</w:t>
      </w:r>
    </w:p>
    <w:p w:rsidR="004E79F6" w:rsidRPr="0022286C" w:rsidRDefault="004E79F6" w:rsidP="004E79F6">
      <w:pPr>
        <w:ind w:left="0" w:firstLine="708"/>
        <w:rPr>
          <w:rFonts w:ascii="Times New Roman" w:hAnsi="Times New Roman"/>
          <w:sz w:val="24"/>
          <w:szCs w:val="24"/>
          <w:lang w:val="sr-Cyrl-CS"/>
        </w:rPr>
      </w:pPr>
      <w:r w:rsidRPr="0022286C">
        <w:rPr>
          <w:rFonts w:ascii="Times New Roman" w:hAnsi="Times New Roman"/>
          <w:sz w:val="24"/>
          <w:szCs w:val="24"/>
          <w:lang w:val="sr-Cyrl-CS"/>
        </w:rPr>
        <w:t>Задруге и задругарство у Републици Србији изложени су проблемима различите врсте и траже задовољење одговарајућих потреба, а важећи закони који уређују задруге су показали низ недостатака у примени.</w:t>
      </w:r>
    </w:p>
    <w:p w:rsidR="004E79F6" w:rsidRPr="0022286C" w:rsidRDefault="004E79F6" w:rsidP="004E79F6">
      <w:pPr>
        <w:ind w:left="0" w:firstLine="708"/>
        <w:rPr>
          <w:rFonts w:ascii="Times New Roman" w:hAnsi="Times New Roman"/>
          <w:sz w:val="24"/>
          <w:szCs w:val="24"/>
          <w:lang w:val="sr-Cyrl-CS"/>
        </w:rPr>
      </w:pPr>
      <w:r w:rsidRPr="0022286C">
        <w:rPr>
          <w:rFonts w:ascii="Times New Roman" w:hAnsi="Times New Roman"/>
          <w:sz w:val="24"/>
          <w:szCs w:val="24"/>
          <w:lang w:val="sr-Cyrl-CS"/>
        </w:rPr>
        <w:t xml:space="preserve">Регулаторни и фактички </w:t>
      </w:r>
      <w:r w:rsidR="0022286C" w:rsidRPr="0022286C">
        <w:rPr>
          <w:rFonts w:ascii="Times New Roman" w:hAnsi="Times New Roman"/>
          <w:sz w:val="24"/>
          <w:szCs w:val="24"/>
          <w:lang w:val="sr-Cyrl-CS"/>
        </w:rPr>
        <w:t>недостаци</w:t>
      </w:r>
      <w:r w:rsidR="0022286C">
        <w:rPr>
          <w:rFonts w:ascii="Times New Roman" w:hAnsi="Times New Roman"/>
          <w:sz w:val="24"/>
          <w:szCs w:val="24"/>
          <w:lang w:val="en-US"/>
        </w:rPr>
        <w:t xml:space="preserve"> </w:t>
      </w:r>
      <w:r w:rsidR="0022286C" w:rsidRPr="0022286C">
        <w:rPr>
          <w:rFonts w:ascii="Times New Roman" w:hAnsi="Times New Roman"/>
          <w:sz w:val="24"/>
          <w:szCs w:val="24"/>
          <w:lang w:val="sr-Cyrl-CS"/>
        </w:rPr>
        <w:t>тренутних</w:t>
      </w:r>
      <w:r w:rsidRPr="0022286C">
        <w:rPr>
          <w:rFonts w:ascii="Times New Roman" w:hAnsi="Times New Roman"/>
          <w:sz w:val="24"/>
          <w:szCs w:val="24"/>
          <w:lang w:val="sr-Cyrl-CS"/>
        </w:rPr>
        <w:t xml:space="preserve"> законских решења се укратко састоје у следећем:</w:t>
      </w:r>
    </w:p>
    <w:p w:rsidR="004E79F6" w:rsidRPr="0022286C" w:rsidRDefault="004E79F6" w:rsidP="004E79F6">
      <w:pPr>
        <w:numPr>
          <w:ilvl w:val="0"/>
          <w:numId w:val="3"/>
        </w:numPr>
        <w:rPr>
          <w:rFonts w:ascii="Times New Roman" w:hAnsi="Times New Roman"/>
          <w:sz w:val="24"/>
          <w:szCs w:val="24"/>
          <w:lang w:val="sr-Cyrl-CS"/>
        </w:rPr>
      </w:pPr>
      <w:r w:rsidRPr="0022286C">
        <w:rPr>
          <w:rFonts w:ascii="Times New Roman" w:hAnsi="Times New Roman"/>
          <w:sz w:val="24"/>
          <w:szCs w:val="24"/>
          <w:lang w:val="sr-Cyrl-CS"/>
        </w:rPr>
        <w:t>разједињеност и међусобна неусклађеност законске материје;</w:t>
      </w:r>
    </w:p>
    <w:p w:rsidR="004E79F6" w:rsidRPr="0022286C" w:rsidRDefault="004E79F6" w:rsidP="004E79F6">
      <w:pPr>
        <w:numPr>
          <w:ilvl w:val="0"/>
          <w:numId w:val="3"/>
        </w:numPr>
        <w:rPr>
          <w:rFonts w:ascii="Times New Roman" w:hAnsi="Times New Roman"/>
          <w:sz w:val="24"/>
          <w:szCs w:val="24"/>
          <w:lang w:val="sr-Cyrl-CS"/>
        </w:rPr>
      </w:pPr>
      <w:r w:rsidRPr="0022286C">
        <w:rPr>
          <w:rFonts w:ascii="Times New Roman" w:hAnsi="Times New Roman"/>
          <w:sz w:val="24"/>
          <w:szCs w:val="24"/>
          <w:lang w:val="sr-Cyrl-CS"/>
        </w:rPr>
        <w:t>застарелост и нефункционалност законских решења донетих у условима битно другачијих економских, друштвених и политичких околности;</w:t>
      </w:r>
    </w:p>
    <w:p w:rsidR="004E79F6" w:rsidRPr="0022286C" w:rsidRDefault="0022286C" w:rsidP="004E79F6">
      <w:pPr>
        <w:numPr>
          <w:ilvl w:val="0"/>
          <w:numId w:val="3"/>
        </w:numPr>
        <w:rPr>
          <w:rFonts w:ascii="Times New Roman" w:hAnsi="Times New Roman"/>
          <w:sz w:val="24"/>
          <w:szCs w:val="24"/>
          <w:lang w:val="sr-Cyrl-CS"/>
        </w:rPr>
      </w:pPr>
      <w:r w:rsidRPr="0022286C">
        <w:rPr>
          <w:rFonts w:ascii="Times New Roman" w:hAnsi="Times New Roman"/>
          <w:sz w:val="24"/>
          <w:szCs w:val="24"/>
          <w:lang w:val="sr-Cyrl-CS"/>
        </w:rPr>
        <w:lastRenderedPageBreak/>
        <w:t xml:space="preserve">неразрешени имовинско-правни односи – </w:t>
      </w:r>
      <w:r>
        <w:rPr>
          <w:rFonts w:ascii="Times New Roman" w:hAnsi="Times New Roman"/>
          <w:sz w:val="24"/>
          <w:szCs w:val="24"/>
          <w:lang w:val="sr-Cyrl-CS"/>
        </w:rPr>
        <w:t>не</w:t>
      </w:r>
      <w:r>
        <w:rPr>
          <w:rFonts w:ascii="Times New Roman" w:hAnsi="Times New Roman"/>
          <w:sz w:val="24"/>
          <w:szCs w:val="24"/>
          <w:lang w:val="sr-Cyrl-RS"/>
        </w:rPr>
        <w:t>д</w:t>
      </w:r>
      <w:r w:rsidRPr="0022286C">
        <w:rPr>
          <w:rFonts w:ascii="Times New Roman" w:hAnsi="Times New Roman"/>
          <w:sz w:val="24"/>
          <w:szCs w:val="24"/>
          <w:lang w:val="sr-Cyrl-CS"/>
        </w:rPr>
        <w:t>ефинисани услови и поступак за упис задружне својине имовине задруга и задружних савеза која је евидентирана као друштвена својина, што, између осталог, онемогућава задругама да исту користе као средство обезбеђења враћања кредита узетих код банака  а такође доводи;</w:t>
      </w:r>
    </w:p>
    <w:p w:rsidR="004E79F6" w:rsidRPr="0022286C" w:rsidRDefault="004E79F6" w:rsidP="004E79F6">
      <w:pPr>
        <w:pStyle w:val="ListParagraph"/>
        <w:numPr>
          <w:ilvl w:val="0"/>
          <w:numId w:val="3"/>
        </w:numPr>
        <w:rPr>
          <w:rFonts w:ascii="Times New Roman" w:hAnsi="Times New Roman"/>
          <w:sz w:val="24"/>
          <w:szCs w:val="24"/>
          <w:lang w:val="sr-Cyrl-CS"/>
        </w:rPr>
      </w:pPr>
      <w:r w:rsidRPr="0022286C">
        <w:rPr>
          <w:rFonts w:ascii="Times New Roman" w:hAnsi="Times New Roman"/>
          <w:sz w:val="24"/>
          <w:szCs w:val="24"/>
          <w:lang w:val="sr-Cyrl-CS"/>
        </w:rPr>
        <w:t xml:space="preserve">недоречене и временски неограничене одредбе </w:t>
      </w:r>
      <w:r w:rsidR="0022286C" w:rsidRPr="0022286C">
        <w:rPr>
          <w:rFonts w:ascii="Times New Roman" w:hAnsi="Times New Roman"/>
          <w:sz w:val="24"/>
          <w:szCs w:val="24"/>
          <w:lang w:val="sr-Cyrl-CS"/>
        </w:rPr>
        <w:t>важећег</w:t>
      </w:r>
      <w:r w:rsidRPr="0022286C">
        <w:rPr>
          <w:rFonts w:ascii="Times New Roman" w:hAnsi="Times New Roman"/>
          <w:sz w:val="24"/>
          <w:szCs w:val="24"/>
          <w:lang w:val="sr-Cyrl-CS"/>
        </w:rPr>
        <w:t xml:space="preserve"> закона о правима новооснованих задруга на враћање имовине, која је раније била у </w:t>
      </w:r>
      <w:r w:rsidR="0022286C" w:rsidRPr="0022286C">
        <w:rPr>
          <w:rFonts w:ascii="Times New Roman" w:hAnsi="Times New Roman"/>
          <w:sz w:val="24"/>
          <w:szCs w:val="24"/>
          <w:lang w:val="sr-Cyrl-CS"/>
        </w:rPr>
        <w:t>власништву</w:t>
      </w:r>
      <w:r w:rsidRPr="0022286C">
        <w:rPr>
          <w:rFonts w:ascii="Times New Roman" w:hAnsi="Times New Roman"/>
          <w:sz w:val="24"/>
          <w:szCs w:val="24"/>
          <w:lang w:val="sr-Cyrl-CS"/>
        </w:rPr>
        <w:t xml:space="preserve"> задруга, које отварају простор за злоупотребу и малверзације путем оснивања фиктивних задруга и угрожавају правну сигурност других привредних субјеката;</w:t>
      </w:r>
    </w:p>
    <w:p w:rsidR="004E79F6" w:rsidRPr="0022286C" w:rsidRDefault="004E79F6" w:rsidP="004E79F6">
      <w:pPr>
        <w:numPr>
          <w:ilvl w:val="0"/>
          <w:numId w:val="3"/>
        </w:numPr>
        <w:rPr>
          <w:rFonts w:ascii="Times New Roman" w:hAnsi="Times New Roman"/>
          <w:sz w:val="24"/>
          <w:szCs w:val="24"/>
          <w:lang w:val="sr-Cyrl-CS"/>
        </w:rPr>
      </w:pPr>
      <w:r w:rsidRPr="0022286C">
        <w:rPr>
          <w:rFonts w:ascii="Times New Roman" w:hAnsi="Times New Roman"/>
          <w:sz w:val="24"/>
          <w:szCs w:val="24"/>
          <w:lang w:val="sr-Cyrl-CS"/>
        </w:rPr>
        <w:t xml:space="preserve">пропуст да се дефинишу и ближе уреде важни појмови, као што су улог задругара, основни капитал и њихов међусобни однос; </w:t>
      </w:r>
    </w:p>
    <w:p w:rsidR="004E79F6" w:rsidRPr="0022286C" w:rsidRDefault="004E79F6" w:rsidP="004E79F6">
      <w:pPr>
        <w:pStyle w:val="ListParagraph"/>
        <w:numPr>
          <w:ilvl w:val="0"/>
          <w:numId w:val="3"/>
        </w:numPr>
        <w:rPr>
          <w:rFonts w:ascii="Times New Roman" w:hAnsi="Times New Roman"/>
          <w:sz w:val="24"/>
          <w:szCs w:val="24"/>
          <w:lang w:val="sr-Cyrl-CS"/>
        </w:rPr>
      </w:pPr>
      <w:r w:rsidRPr="0022286C">
        <w:rPr>
          <w:rFonts w:ascii="Times New Roman" w:hAnsi="Times New Roman"/>
          <w:sz w:val="24"/>
          <w:szCs w:val="24"/>
          <w:lang w:val="sr-Cyrl-CS"/>
        </w:rPr>
        <w:t xml:space="preserve">постојање одредби које коче докапитализацију задруга, јер условљавају једнакост улога, што као последицу има да висину улога одређују економски најслабији задругари; </w:t>
      </w:r>
    </w:p>
    <w:p w:rsidR="004E79F6" w:rsidRPr="0022286C" w:rsidRDefault="004E79F6" w:rsidP="004E79F6">
      <w:pPr>
        <w:pStyle w:val="ListParagraph"/>
        <w:numPr>
          <w:ilvl w:val="0"/>
          <w:numId w:val="3"/>
        </w:numPr>
        <w:rPr>
          <w:rFonts w:ascii="Times New Roman" w:hAnsi="Times New Roman"/>
          <w:sz w:val="24"/>
          <w:szCs w:val="24"/>
          <w:lang w:val="sr-Cyrl-CS"/>
        </w:rPr>
      </w:pPr>
      <w:r w:rsidRPr="0022286C">
        <w:rPr>
          <w:rFonts w:ascii="Times New Roman" w:hAnsi="Times New Roman"/>
          <w:sz w:val="24"/>
          <w:szCs w:val="24"/>
          <w:lang w:val="sr-Cyrl-CS"/>
        </w:rPr>
        <w:t xml:space="preserve">непотребно високо постављен минимални број оснивача задруге, чиме се непотребно </w:t>
      </w:r>
      <w:r w:rsidR="0022286C" w:rsidRPr="0022286C">
        <w:rPr>
          <w:rFonts w:ascii="Times New Roman" w:hAnsi="Times New Roman"/>
          <w:sz w:val="24"/>
          <w:szCs w:val="24"/>
          <w:lang w:val="sr-Cyrl-CS"/>
        </w:rPr>
        <w:t>отежава</w:t>
      </w:r>
      <w:r w:rsidRPr="0022286C">
        <w:rPr>
          <w:rFonts w:ascii="Times New Roman" w:hAnsi="Times New Roman"/>
          <w:sz w:val="24"/>
          <w:szCs w:val="24"/>
          <w:lang w:val="sr-Cyrl-CS"/>
        </w:rPr>
        <w:t xml:space="preserve"> оснивање задруга, поготово у селима где је дошло до осетног смањења броја становника;</w:t>
      </w:r>
    </w:p>
    <w:p w:rsidR="004E79F6" w:rsidRPr="0022286C" w:rsidRDefault="004E79F6" w:rsidP="004E79F6">
      <w:pPr>
        <w:numPr>
          <w:ilvl w:val="0"/>
          <w:numId w:val="3"/>
        </w:numPr>
        <w:rPr>
          <w:rFonts w:ascii="Times New Roman" w:hAnsi="Times New Roman"/>
          <w:sz w:val="24"/>
          <w:szCs w:val="24"/>
          <w:lang w:val="sr-Cyrl-CS"/>
        </w:rPr>
      </w:pPr>
      <w:r w:rsidRPr="0022286C">
        <w:rPr>
          <w:rFonts w:ascii="Times New Roman" w:hAnsi="Times New Roman"/>
          <w:sz w:val="24"/>
          <w:szCs w:val="24"/>
          <w:lang w:val="sr-Cyrl-CS"/>
        </w:rPr>
        <w:t>неефикасни правни институти важећих закона, пре свега у погледу вршења јавних овлашћења која су поверена задружним савезима. Овим овлашћењима задружни савези су добили право да доносе општа правила којима се уређује примена задружних принципа и друга питања од значаја за пословање врста задруга које повезују ти савези, као и правила којима се прописују услови за обављање задружне ревизије, садржина извештаја о обављеној ревизији, као и друга питања од значаја за задружну ревизију задруга. Ови правни акти представљају подзаконске акте за спровођење закона који уређују задруге. Пошто су задружни савези овлашћени за доношење поменутих аката, као и за њихово спровођење, а да при томе није био предвиђен ефикасан надзор над њиховим радом од стране надлежног државног органа, настао је низ неправилности и деформација у пословању задруга и задружних савеза, посебно у погледу спровођења задружне ревизије. С тим у вези, јавља се потреба за преуређењем, односно законским уређењем задружне ревизије, а на основу искустава из праксе;</w:t>
      </w:r>
    </w:p>
    <w:p w:rsidR="004E79F6" w:rsidRPr="0022286C" w:rsidRDefault="004E79F6" w:rsidP="004E79F6">
      <w:pPr>
        <w:pStyle w:val="ListParagraph"/>
        <w:numPr>
          <w:ilvl w:val="0"/>
          <w:numId w:val="3"/>
        </w:numPr>
        <w:rPr>
          <w:rFonts w:ascii="Times New Roman" w:hAnsi="Times New Roman"/>
          <w:sz w:val="24"/>
          <w:szCs w:val="24"/>
          <w:lang w:val="sr-Cyrl-CS"/>
        </w:rPr>
      </w:pPr>
      <w:r w:rsidRPr="0022286C">
        <w:rPr>
          <w:rFonts w:ascii="Times New Roman" w:hAnsi="Times New Roman"/>
          <w:sz w:val="24"/>
          <w:szCs w:val="24"/>
          <w:lang w:val="sr-Cyrl-CS"/>
        </w:rPr>
        <w:t>законско непрепознавање и нерегулисање појединих нових врста задруга, попут социјалних задруга, што отежава њихов настанак и развој, као и непостојање правног основа за даље удруживање задруга на задружним принципима у секундарне задруге (сложене задруге);</w:t>
      </w:r>
    </w:p>
    <w:p w:rsidR="004E79F6" w:rsidRPr="0022286C" w:rsidRDefault="004E79F6" w:rsidP="004E79F6">
      <w:pPr>
        <w:numPr>
          <w:ilvl w:val="0"/>
          <w:numId w:val="3"/>
        </w:numPr>
        <w:rPr>
          <w:rFonts w:ascii="Times New Roman" w:hAnsi="Times New Roman"/>
          <w:sz w:val="24"/>
          <w:szCs w:val="24"/>
          <w:lang w:val="sr-Cyrl-CS"/>
        </w:rPr>
      </w:pPr>
      <w:r w:rsidRPr="0022286C">
        <w:rPr>
          <w:rFonts w:ascii="Times New Roman" w:hAnsi="Times New Roman"/>
          <w:sz w:val="24"/>
          <w:szCs w:val="24"/>
          <w:lang w:val="sr-Cyrl-CS"/>
        </w:rPr>
        <w:t>потреба да се новим, савременим решењима створи одговарајући правни амбијент за спровођење реформе у задружном сектору, као први корак у ревитализацији задругарства у Републици Србији, а у складу са модерним светским трендовима, што се не може постићи парцијалним изменама постојећих закона.</w:t>
      </w:r>
    </w:p>
    <w:p w:rsidR="004E79F6" w:rsidRPr="0022286C" w:rsidRDefault="004E79F6" w:rsidP="004E79F6">
      <w:pPr>
        <w:ind w:left="360" w:firstLine="0"/>
        <w:rPr>
          <w:rFonts w:ascii="Times New Roman" w:hAnsi="Times New Roman"/>
          <w:sz w:val="24"/>
          <w:szCs w:val="24"/>
          <w:lang w:val="sr-Cyrl-CS"/>
        </w:rPr>
      </w:pPr>
    </w:p>
    <w:p w:rsidR="004E79F6" w:rsidRPr="0022286C" w:rsidRDefault="004E79F6" w:rsidP="004E79F6">
      <w:pPr>
        <w:ind w:left="360" w:firstLine="349"/>
        <w:rPr>
          <w:rFonts w:ascii="Times New Roman" w:hAnsi="Times New Roman"/>
          <w:sz w:val="24"/>
          <w:szCs w:val="24"/>
          <w:lang w:val="sr-Cyrl-CS"/>
        </w:rPr>
      </w:pPr>
      <w:r w:rsidRPr="0022286C">
        <w:rPr>
          <w:rFonts w:ascii="Times New Roman" w:hAnsi="Times New Roman"/>
          <w:sz w:val="24"/>
          <w:szCs w:val="24"/>
          <w:lang w:val="sr-Cyrl-CS"/>
        </w:rPr>
        <w:tab/>
        <w:t xml:space="preserve">У наредном периоду требало бу створити оквир за оснивање и пословање штедно-кредитних задруга, чији би рад био адекватно регулисан и надзиран, како би се спречило поновно јављање пирамидалних штедионица и не би </w:t>
      </w:r>
      <w:r w:rsidRPr="0022286C">
        <w:rPr>
          <w:rFonts w:ascii="Times New Roman" w:hAnsi="Times New Roman"/>
          <w:sz w:val="24"/>
          <w:szCs w:val="24"/>
          <w:lang w:val="sr-Cyrl-CS"/>
        </w:rPr>
        <w:lastRenderedPageBreak/>
        <w:t xml:space="preserve">угрозила сигурност финансијског </w:t>
      </w:r>
      <w:r w:rsidR="0022286C" w:rsidRPr="0022286C">
        <w:rPr>
          <w:rFonts w:ascii="Times New Roman" w:hAnsi="Times New Roman"/>
          <w:sz w:val="24"/>
          <w:szCs w:val="24"/>
          <w:lang w:val="sr-Cyrl-CS"/>
        </w:rPr>
        <w:t>сис</w:t>
      </w:r>
      <w:r w:rsidR="0022286C">
        <w:rPr>
          <w:rFonts w:ascii="Times New Roman" w:hAnsi="Times New Roman"/>
          <w:sz w:val="24"/>
          <w:szCs w:val="24"/>
          <w:lang w:val="sr-Cyrl-CS"/>
        </w:rPr>
        <w:t>тем</w:t>
      </w:r>
      <w:r w:rsidR="0022286C" w:rsidRPr="0022286C">
        <w:rPr>
          <w:rFonts w:ascii="Times New Roman" w:hAnsi="Times New Roman"/>
          <w:sz w:val="24"/>
          <w:szCs w:val="24"/>
          <w:lang w:val="sr-Cyrl-CS"/>
        </w:rPr>
        <w:t>а</w:t>
      </w:r>
      <w:r w:rsidRPr="0022286C">
        <w:rPr>
          <w:rFonts w:ascii="Times New Roman" w:hAnsi="Times New Roman"/>
          <w:sz w:val="24"/>
          <w:szCs w:val="24"/>
          <w:lang w:val="sr-Cyrl-CS"/>
        </w:rPr>
        <w:t>. Нажалост, на основу става Народне банке Србије, за то у овом тренутку још увек не постоје услови, па питање штедно-кредитних задруга није обухваћено овим законом.</w:t>
      </w:r>
    </w:p>
    <w:p w:rsidR="0011445B" w:rsidRPr="0022286C" w:rsidRDefault="0011445B" w:rsidP="004E79F6">
      <w:pPr>
        <w:rPr>
          <w:rFonts w:ascii="Times New Roman" w:hAnsi="Times New Roman"/>
          <w:i/>
          <w:sz w:val="24"/>
          <w:szCs w:val="24"/>
          <w:lang w:val="sr-Cyrl-CS"/>
        </w:rPr>
      </w:pPr>
    </w:p>
    <w:p w:rsidR="0011445B" w:rsidRPr="0022286C" w:rsidRDefault="0011445B" w:rsidP="00A648AA">
      <w:pPr>
        <w:ind w:left="0" w:firstLine="0"/>
        <w:rPr>
          <w:rFonts w:ascii="Times New Roman" w:hAnsi="Times New Roman"/>
          <w:sz w:val="24"/>
          <w:szCs w:val="24"/>
          <w:lang w:val="sr-Cyrl-CS"/>
        </w:rPr>
      </w:pPr>
    </w:p>
    <w:p w:rsidR="0011445B" w:rsidRPr="0022286C" w:rsidRDefault="0011445B" w:rsidP="00A648AA">
      <w:pPr>
        <w:ind w:left="709" w:hanging="709"/>
        <w:rPr>
          <w:rFonts w:ascii="Times New Roman" w:hAnsi="Times New Roman"/>
          <w:sz w:val="24"/>
          <w:szCs w:val="24"/>
          <w:lang w:val="sr-Cyrl-CS"/>
        </w:rPr>
      </w:pPr>
      <w:r w:rsidRPr="0022286C">
        <w:rPr>
          <w:rFonts w:ascii="Times New Roman" w:hAnsi="Times New Roman"/>
          <w:sz w:val="24"/>
          <w:szCs w:val="24"/>
          <w:lang w:val="sr-Cyrl-CS"/>
        </w:rPr>
        <w:t>III.</w:t>
      </w:r>
      <w:r w:rsidRPr="0022286C">
        <w:rPr>
          <w:rFonts w:ascii="Times New Roman" w:hAnsi="Times New Roman"/>
          <w:sz w:val="24"/>
          <w:szCs w:val="24"/>
          <w:lang w:val="sr-Cyrl-CS"/>
        </w:rPr>
        <w:tab/>
        <w:t>ОБЈАШЊЕЊА ОСНОВНИХ ПРАВНИХ ИНСТИТУТА И ПОЈЕДИНАЧНИХ РЕШЕЊА</w:t>
      </w:r>
    </w:p>
    <w:p w:rsidR="0011445B" w:rsidRPr="0022286C" w:rsidRDefault="0011445B" w:rsidP="00A648AA">
      <w:pPr>
        <w:rPr>
          <w:rFonts w:ascii="Times New Roman" w:hAnsi="Times New Roman"/>
          <w:sz w:val="24"/>
          <w:szCs w:val="24"/>
          <w:lang w:val="sr-Cyrl-CS"/>
        </w:rPr>
      </w:pPr>
    </w:p>
    <w:p w:rsidR="0011445B" w:rsidRPr="0022286C" w:rsidRDefault="0011445B" w:rsidP="00A648AA">
      <w:pPr>
        <w:ind w:left="720" w:hanging="11"/>
        <w:rPr>
          <w:rFonts w:ascii="Times New Roman" w:hAnsi="Times New Roman"/>
          <w:sz w:val="24"/>
          <w:szCs w:val="24"/>
          <w:lang w:val="sr-Cyrl-CS"/>
        </w:rPr>
      </w:pPr>
      <w:r w:rsidRPr="0022286C">
        <w:rPr>
          <w:rFonts w:ascii="Times New Roman" w:hAnsi="Times New Roman"/>
          <w:sz w:val="24"/>
          <w:szCs w:val="24"/>
          <w:lang w:val="sr-Cyrl-CS"/>
        </w:rPr>
        <w:t>1.  Основне одредбе (чл. 1-1</w:t>
      </w:r>
      <w:r w:rsidR="00A170AF" w:rsidRPr="0022286C">
        <w:rPr>
          <w:rFonts w:ascii="Times New Roman" w:hAnsi="Times New Roman"/>
          <w:sz w:val="24"/>
          <w:szCs w:val="24"/>
          <w:lang w:val="sr-Cyrl-CS"/>
        </w:rPr>
        <w:t>3</w:t>
      </w:r>
      <w:r w:rsidRPr="0022286C">
        <w:rPr>
          <w:rFonts w:ascii="Times New Roman" w:hAnsi="Times New Roman"/>
          <w:sz w:val="24"/>
          <w:szCs w:val="24"/>
          <w:lang w:val="sr-Cyrl-CS"/>
        </w:rPr>
        <w:t>.)</w:t>
      </w:r>
    </w:p>
    <w:p w:rsidR="0011445B" w:rsidRPr="0022286C" w:rsidRDefault="0011445B" w:rsidP="00A648AA">
      <w:pPr>
        <w:ind w:left="0" w:firstLine="0"/>
        <w:rPr>
          <w:rFonts w:ascii="Times New Roman" w:hAnsi="Times New Roman"/>
          <w:sz w:val="24"/>
          <w:szCs w:val="24"/>
          <w:lang w:val="sr-Cyrl-CS"/>
        </w:rPr>
      </w:pPr>
    </w:p>
    <w:p w:rsidR="0011445B" w:rsidRPr="0022286C" w:rsidRDefault="0011445B" w:rsidP="00A648AA">
      <w:pPr>
        <w:ind w:left="0" w:firstLine="720"/>
        <w:rPr>
          <w:rFonts w:ascii="Times New Roman" w:hAnsi="Times New Roman"/>
          <w:sz w:val="24"/>
          <w:szCs w:val="24"/>
          <w:lang w:val="sr-Cyrl-CS"/>
        </w:rPr>
      </w:pPr>
      <w:r w:rsidRPr="0022286C">
        <w:rPr>
          <w:rFonts w:ascii="Times New Roman" w:hAnsi="Times New Roman"/>
          <w:sz w:val="24"/>
          <w:szCs w:val="24"/>
          <w:lang w:val="sr-Cyrl-CS"/>
        </w:rPr>
        <w:t>Као предмет овог закона утврђено је уређење</w:t>
      </w:r>
      <w:r w:rsidR="00133D97" w:rsidRPr="0022286C">
        <w:rPr>
          <w:rFonts w:ascii="Times New Roman" w:hAnsi="Times New Roman"/>
          <w:sz w:val="24"/>
          <w:szCs w:val="24"/>
          <w:lang w:val="sr-Cyrl-CS"/>
        </w:rPr>
        <w:t>:</w:t>
      </w:r>
      <w:r w:rsidRPr="0022286C">
        <w:rPr>
          <w:rFonts w:ascii="Times New Roman" w:hAnsi="Times New Roman"/>
          <w:sz w:val="24"/>
          <w:szCs w:val="24"/>
          <w:lang w:val="sr-Cyrl-CS"/>
        </w:rPr>
        <w:t xml:space="preserve"> оснивања задруге, стицања и престанка статуса задругара, књиге задругара, управљања задругом и органа задруге, имовине и пословања задруге, фондова, расподеле добити и покрића губитака у задругама, престанка задруге, задружних савеза</w:t>
      </w:r>
      <w:r w:rsidR="003B67EF" w:rsidRPr="0022286C">
        <w:rPr>
          <w:rFonts w:ascii="Times New Roman" w:hAnsi="Times New Roman"/>
          <w:sz w:val="24"/>
          <w:szCs w:val="24"/>
          <w:lang w:val="sr-Cyrl-CS"/>
        </w:rPr>
        <w:t>,</w:t>
      </w:r>
      <w:r w:rsidRPr="0022286C">
        <w:rPr>
          <w:rFonts w:ascii="Times New Roman" w:hAnsi="Times New Roman"/>
          <w:sz w:val="24"/>
          <w:szCs w:val="24"/>
          <w:lang w:val="sr-Cyrl-CS"/>
        </w:rPr>
        <w:t xml:space="preserve"> </w:t>
      </w:r>
      <w:r w:rsidR="00133D97" w:rsidRPr="0022286C">
        <w:rPr>
          <w:rFonts w:ascii="Times New Roman" w:hAnsi="Times New Roman"/>
          <w:sz w:val="24"/>
          <w:szCs w:val="24"/>
          <w:lang w:val="sr-Cyrl-CS"/>
        </w:rPr>
        <w:t xml:space="preserve">сложене задруге, регистрације задруга, задружне ревизија, </w:t>
      </w:r>
      <w:r w:rsidRPr="0022286C">
        <w:rPr>
          <w:rFonts w:ascii="Times New Roman" w:hAnsi="Times New Roman"/>
          <w:sz w:val="24"/>
          <w:szCs w:val="24"/>
          <w:lang w:val="sr-Cyrl-CS"/>
        </w:rPr>
        <w:t xml:space="preserve">као и других питања значајних за статус и рад задруге. Задруга је овим законом одређена </w:t>
      </w:r>
      <w:r w:rsidR="00133D97" w:rsidRPr="0022286C">
        <w:rPr>
          <w:rFonts w:ascii="Times New Roman" w:hAnsi="Times New Roman"/>
          <w:sz w:val="24"/>
          <w:szCs w:val="24"/>
          <w:lang w:val="sr-Cyrl-CS"/>
        </w:rPr>
        <w:t xml:space="preserve">привредни субјекат са статусом </w:t>
      </w:r>
      <w:r w:rsidRPr="0022286C">
        <w:rPr>
          <w:rFonts w:ascii="Times New Roman" w:hAnsi="Times New Roman"/>
          <w:sz w:val="24"/>
          <w:szCs w:val="24"/>
          <w:lang w:val="sr-Cyrl-CS"/>
        </w:rPr>
        <w:t>правно</w:t>
      </w:r>
      <w:r w:rsidR="00133D97" w:rsidRPr="0022286C">
        <w:rPr>
          <w:rFonts w:ascii="Times New Roman" w:hAnsi="Times New Roman"/>
          <w:sz w:val="24"/>
          <w:szCs w:val="24"/>
          <w:lang w:val="sr-Cyrl-CS"/>
        </w:rPr>
        <w:t>г</w:t>
      </w:r>
      <w:r w:rsidRPr="0022286C">
        <w:rPr>
          <w:rFonts w:ascii="Times New Roman" w:hAnsi="Times New Roman"/>
          <w:sz w:val="24"/>
          <w:szCs w:val="24"/>
          <w:lang w:val="sr-Cyrl-CS"/>
        </w:rPr>
        <w:t xml:space="preserve"> лице</w:t>
      </w:r>
      <w:r w:rsidR="009179E9" w:rsidRPr="0022286C">
        <w:rPr>
          <w:rFonts w:ascii="Times New Roman" w:hAnsi="Times New Roman"/>
          <w:sz w:val="24"/>
          <w:szCs w:val="24"/>
          <w:lang w:val="sr-Cyrl-CS"/>
        </w:rPr>
        <w:t>,</w:t>
      </w:r>
      <w:r w:rsidRPr="0022286C">
        <w:rPr>
          <w:rFonts w:ascii="Times New Roman" w:hAnsi="Times New Roman"/>
          <w:sz w:val="24"/>
          <w:szCs w:val="24"/>
          <w:lang w:val="sr-Cyrl-CS"/>
        </w:rPr>
        <w:t xml:space="preserve"> које представља посебан облик организовања физичких</w:t>
      </w:r>
      <w:r w:rsidR="003B67EF" w:rsidRPr="0022286C">
        <w:rPr>
          <w:rFonts w:ascii="Times New Roman" w:hAnsi="Times New Roman"/>
          <w:sz w:val="24"/>
          <w:szCs w:val="24"/>
          <w:lang w:val="sr-Cyrl-CS"/>
        </w:rPr>
        <w:t xml:space="preserve"> </w:t>
      </w:r>
      <w:r w:rsidRPr="0022286C">
        <w:rPr>
          <w:rFonts w:ascii="Times New Roman" w:hAnsi="Times New Roman"/>
          <w:sz w:val="24"/>
          <w:szCs w:val="24"/>
          <w:lang w:val="sr-Cyrl-CS"/>
        </w:rPr>
        <w:t>који пословањем на задружним начелима остварују своје економске, социјалне</w:t>
      </w:r>
      <w:r w:rsidR="009179E9" w:rsidRPr="0022286C">
        <w:rPr>
          <w:rFonts w:ascii="Times New Roman" w:hAnsi="Times New Roman"/>
          <w:sz w:val="24"/>
          <w:szCs w:val="24"/>
          <w:lang w:val="sr-Cyrl-CS"/>
        </w:rPr>
        <w:t>,</w:t>
      </w:r>
      <w:r w:rsidRPr="0022286C">
        <w:rPr>
          <w:rFonts w:ascii="Times New Roman" w:hAnsi="Times New Roman"/>
          <w:sz w:val="24"/>
          <w:szCs w:val="24"/>
          <w:lang w:val="sr-Cyrl-CS"/>
        </w:rPr>
        <w:t xml:space="preserve"> културне</w:t>
      </w:r>
      <w:r w:rsidR="009179E9" w:rsidRPr="0022286C">
        <w:rPr>
          <w:rFonts w:ascii="Times New Roman" w:hAnsi="Times New Roman"/>
          <w:sz w:val="24"/>
          <w:szCs w:val="24"/>
          <w:lang w:val="sr-Cyrl-CS"/>
        </w:rPr>
        <w:t xml:space="preserve"> и друге </w:t>
      </w:r>
      <w:r w:rsidRPr="0022286C">
        <w:rPr>
          <w:rFonts w:ascii="Times New Roman" w:hAnsi="Times New Roman"/>
          <w:sz w:val="24"/>
          <w:szCs w:val="24"/>
          <w:lang w:val="sr-Cyrl-CS"/>
        </w:rPr>
        <w:t>интересе, и на демократски начин управљају и контролишу задругу, што је у складу са општеприхваћеном међународном дефиницијом задруга. Закон о задругама заузима став да не постоји могућност оснивања задруга у некој од форми предвиђених за привредна друштва. Даље, често се задруге схватају као облици удружења или привредних друштава или прелазних форми ових организација. Међутим, најисправније схватање је оно према коме су задруге самосвојствен, аутентичан и оригиналан привредни субјекат (</w:t>
      </w:r>
      <w:r w:rsidRPr="0022286C">
        <w:rPr>
          <w:rFonts w:ascii="Times New Roman" w:hAnsi="Times New Roman"/>
          <w:i/>
          <w:sz w:val="24"/>
          <w:szCs w:val="24"/>
          <w:lang w:val="sr-Cyrl-CS"/>
        </w:rPr>
        <w:t>sui generis</w:t>
      </w:r>
      <w:r w:rsidRPr="0022286C">
        <w:rPr>
          <w:rFonts w:ascii="Times New Roman" w:hAnsi="Times New Roman"/>
          <w:sz w:val="24"/>
          <w:szCs w:val="24"/>
          <w:lang w:val="sr-Cyrl-CS"/>
        </w:rPr>
        <w:t xml:space="preserve"> ентитет). Задругар је одређен као физичко лице које је члан задруге и у целости или делимично послује </w:t>
      </w:r>
      <w:r w:rsidR="009179E9" w:rsidRPr="0022286C">
        <w:rPr>
          <w:rFonts w:ascii="Times New Roman" w:hAnsi="Times New Roman"/>
          <w:sz w:val="24"/>
          <w:szCs w:val="24"/>
          <w:lang w:val="sr-Cyrl-CS"/>
        </w:rPr>
        <w:t>преко</w:t>
      </w:r>
      <w:r w:rsidRPr="0022286C">
        <w:rPr>
          <w:rFonts w:ascii="Times New Roman" w:hAnsi="Times New Roman"/>
          <w:sz w:val="24"/>
          <w:szCs w:val="24"/>
          <w:lang w:val="sr-Cyrl-CS"/>
        </w:rPr>
        <w:t xml:space="preserve"> задруге, односно које </w:t>
      </w:r>
      <w:r w:rsidR="009179E9" w:rsidRPr="0022286C">
        <w:rPr>
          <w:rFonts w:ascii="Times New Roman" w:hAnsi="Times New Roman"/>
          <w:sz w:val="24"/>
          <w:szCs w:val="24"/>
          <w:lang w:val="sr-Cyrl-CS"/>
        </w:rPr>
        <w:t>преко</w:t>
      </w:r>
      <w:r w:rsidRPr="0022286C">
        <w:rPr>
          <w:rFonts w:ascii="Times New Roman" w:hAnsi="Times New Roman"/>
          <w:sz w:val="24"/>
          <w:szCs w:val="24"/>
          <w:lang w:val="sr-Cyrl-CS"/>
        </w:rPr>
        <w:t xml:space="preserve"> задруге продаје своје производе</w:t>
      </w:r>
      <w:r w:rsidR="009179E9" w:rsidRPr="0022286C">
        <w:rPr>
          <w:rFonts w:ascii="Times New Roman" w:hAnsi="Times New Roman"/>
          <w:sz w:val="24"/>
          <w:szCs w:val="24"/>
          <w:lang w:val="sr-Cyrl-CS"/>
        </w:rPr>
        <w:t>, односно</w:t>
      </w:r>
      <w:r w:rsidRPr="0022286C">
        <w:rPr>
          <w:rFonts w:ascii="Times New Roman" w:hAnsi="Times New Roman"/>
          <w:sz w:val="24"/>
          <w:szCs w:val="24"/>
          <w:lang w:val="sr-Cyrl-CS"/>
        </w:rPr>
        <w:t xml:space="preserve">  услуге, набавља производе или користи услуге потребне за обављање своје делатности или на други начин непосредно учествује у обављању делатности ради којих је задруга основана, што је у свему у складу са општеприхваћеном међународном дефиницијом задруга. </w:t>
      </w:r>
    </w:p>
    <w:p w:rsidR="0011445B" w:rsidRPr="0022286C" w:rsidRDefault="0011445B" w:rsidP="00A648AA">
      <w:pPr>
        <w:tabs>
          <w:tab w:val="left" w:pos="720"/>
        </w:tabs>
        <w:ind w:left="0" w:firstLine="0"/>
        <w:rPr>
          <w:rFonts w:ascii="Times New Roman" w:hAnsi="Times New Roman"/>
          <w:sz w:val="24"/>
          <w:szCs w:val="24"/>
          <w:lang w:val="sr-Cyrl-CS"/>
        </w:rPr>
      </w:pPr>
      <w:r w:rsidRPr="0022286C">
        <w:rPr>
          <w:rFonts w:ascii="Times New Roman" w:hAnsi="Times New Roman"/>
          <w:sz w:val="24"/>
          <w:szCs w:val="24"/>
          <w:lang w:val="sr-Cyrl-CS"/>
        </w:rPr>
        <w:tab/>
        <w:t xml:space="preserve">Задруга се оснива и послује на задружним вредностима које се спроводе у складу са задружним </w:t>
      </w:r>
      <w:r w:rsidR="003B67EF" w:rsidRPr="0022286C">
        <w:rPr>
          <w:rFonts w:ascii="Times New Roman" w:hAnsi="Times New Roman"/>
          <w:sz w:val="24"/>
          <w:szCs w:val="24"/>
          <w:lang w:val="sr-Cyrl-CS"/>
        </w:rPr>
        <w:t>принципима</w:t>
      </w:r>
      <w:r w:rsidRPr="0022286C">
        <w:rPr>
          <w:rFonts w:ascii="Times New Roman" w:hAnsi="Times New Roman"/>
          <w:sz w:val="24"/>
          <w:szCs w:val="24"/>
          <w:lang w:val="sr-Cyrl-CS"/>
        </w:rPr>
        <w:t>. Задружне вредности су: самопомоћ, самодговорност, демократичност, једнакост, праведност и солидарност које се спроводе у складу са задружним принципима, којима се, као смерницама конкретизованим у задружним правилима, чланови задруге руководе у управљању и пословању задругом.</w:t>
      </w:r>
    </w:p>
    <w:p w:rsidR="0011445B" w:rsidRPr="0022286C" w:rsidRDefault="0011445B" w:rsidP="00A648AA">
      <w:pPr>
        <w:tabs>
          <w:tab w:val="left" w:pos="720"/>
        </w:tabs>
        <w:rPr>
          <w:rFonts w:ascii="Times New Roman" w:hAnsi="Times New Roman"/>
          <w:sz w:val="24"/>
          <w:szCs w:val="24"/>
          <w:lang w:val="sr-Cyrl-CS"/>
        </w:rPr>
      </w:pPr>
      <w:r w:rsidRPr="0022286C">
        <w:rPr>
          <w:rFonts w:ascii="Times New Roman" w:hAnsi="Times New Roman"/>
          <w:sz w:val="24"/>
          <w:szCs w:val="24"/>
          <w:lang w:val="sr-Cyrl-CS"/>
        </w:rPr>
        <w:tab/>
      </w:r>
      <w:r w:rsidR="00422E8E" w:rsidRPr="0022286C">
        <w:rPr>
          <w:rFonts w:ascii="Times New Roman" w:hAnsi="Times New Roman"/>
          <w:sz w:val="24"/>
          <w:szCs w:val="24"/>
          <w:lang w:val="sr-Cyrl-CS"/>
        </w:rPr>
        <w:t>Међународни з</w:t>
      </w:r>
      <w:r w:rsidRPr="0022286C">
        <w:rPr>
          <w:rFonts w:ascii="Times New Roman" w:hAnsi="Times New Roman"/>
          <w:sz w:val="24"/>
          <w:szCs w:val="24"/>
          <w:lang w:val="sr-Cyrl-CS"/>
        </w:rPr>
        <w:t>адружни принципи су:</w:t>
      </w:r>
    </w:p>
    <w:p w:rsidR="0011445B" w:rsidRPr="0022286C" w:rsidRDefault="0011445B" w:rsidP="000341CD">
      <w:pPr>
        <w:numPr>
          <w:ilvl w:val="0"/>
          <w:numId w:val="5"/>
        </w:numPr>
        <w:rPr>
          <w:rFonts w:ascii="Times New Roman" w:hAnsi="Times New Roman"/>
          <w:sz w:val="24"/>
          <w:szCs w:val="24"/>
          <w:lang w:val="sr-Cyrl-CS"/>
        </w:rPr>
      </w:pPr>
      <w:r w:rsidRPr="0022286C">
        <w:rPr>
          <w:rFonts w:ascii="Times New Roman" w:hAnsi="Times New Roman"/>
          <w:i/>
          <w:sz w:val="24"/>
          <w:szCs w:val="24"/>
          <w:lang w:val="sr-Cyrl-CS"/>
        </w:rPr>
        <w:t>Добровољно и отворено чланство</w:t>
      </w:r>
      <w:r w:rsidRPr="0022286C">
        <w:rPr>
          <w:rFonts w:ascii="Times New Roman" w:hAnsi="Times New Roman"/>
          <w:sz w:val="24"/>
          <w:szCs w:val="24"/>
          <w:lang w:val="sr-Cyrl-CS"/>
        </w:rPr>
        <w:t xml:space="preserve"> које подразумева да су задруге добровољне и отворене организације за сва лица, која могу да пружају, односно користе њене услуге и производе, као и лица која су вољна да прихвате одговорност чланства у њима, без социјалне, расне, политичке и верске нетрпељивости. Слободна воља чланова да раде заједно је основни разлог њихове мотивације за чланство у задрузи; </w:t>
      </w:r>
    </w:p>
    <w:p w:rsidR="0011445B" w:rsidRPr="0022286C" w:rsidRDefault="0011445B" w:rsidP="000341CD">
      <w:pPr>
        <w:numPr>
          <w:ilvl w:val="0"/>
          <w:numId w:val="5"/>
        </w:numPr>
        <w:rPr>
          <w:rFonts w:ascii="Times New Roman" w:hAnsi="Times New Roman"/>
          <w:sz w:val="24"/>
          <w:szCs w:val="24"/>
          <w:lang w:val="sr-Cyrl-CS"/>
        </w:rPr>
      </w:pPr>
      <w:r w:rsidRPr="0022286C">
        <w:rPr>
          <w:rFonts w:ascii="Times New Roman" w:hAnsi="Times New Roman"/>
          <w:i/>
          <w:sz w:val="24"/>
          <w:szCs w:val="24"/>
          <w:lang w:val="sr-Cyrl-CS"/>
        </w:rPr>
        <w:t xml:space="preserve">Демократска контрола од стране задругара </w:t>
      </w:r>
      <w:r w:rsidRPr="0022286C">
        <w:rPr>
          <w:rFonts w:ascii="Times New Roman" w:hAnsi="Times New Roman"/>
          <w:sz w:val="24"/>
          <w:szCs w:val="24"/>
          <w:lang w:val="sr-Cyrl-CS"/>
        </w:rPr>
        <w:t xml:space="preserve">представљена је кроз саму организацију задруге као демократског друштва којим управљају и које </w:t>
      </w:r>
      <w:r w:rsidRPr="0022286C">
        <w:rPr>
          <w:rFonts w:ascii="Times New Roman" w:hAnsi="Times New Roman"/>
          <w:sz w:val="24"/>
          <w:szCs w:val="24"/>
          <w:lang w:val="sr-Cyrl-CS"/>
        </w:rPr>
        <w:lastRenderedPageBreak/>
        <w:t xml:space="preserve">контролишу њени чланови, који активно учествују у доношењу одлука и формулисању њене пословне и развојне политике, као и одговорност изабраних представника задруге свим члановима задруге. Сваки задругар има једнако право гласа у управљању и контроли пословања задруге(принцип један </w:t>
      </w:r>
      <w:r w:rsidR="001E5E7E" w:rsidRPr="0022286C">
        <w:rPr>
          <w:rFonts w:ascii="Times New Roman" w:hAnsi="Times New Roman"/>
          <w:sz w:val="24"/>
          <w:szCs w:val="24"/>
          <w:lang w:val="sr-Cyrl-CS"/>
        </w:rPr>
        <w:t>задругар</w:t>
      </w:r>
      <w:r w:rsidRPr="0022286C">
        <w:rPr>
          <w:rFonts w:ascii="Times New Roman" w:hAnsi="Times New Roman"/>
          <w:sz w:val="24"/>
          <w:szCs w:val="24"/>
          <w:lang w:val="sr-Cyrl-CS"/>
        </w:rPr>
        <w:t xml:space="preserve"> – један глас);</w:t>
      </w:r>
    </w:p>
    <w:p w:rsidR="0011445B" w:rsidRPr="0022286C" w:rsidRDefault="0011445B" w:rsidP="000341CD">
      <w:pPr>
        <w:numPr>
          <w:ilvl w:val="0"/>
          <w:numId w:val="5"/>
        </w:numPr>
        <w:rPr>
          <w:rFonts w:ascii="Times New Roman" w:hAnsi="Times New Roman"/>
          <w:sz w:val="24"/>
          <w:szCs w:val="24"/>
          <w:lang w:val="sr-Cyrl-CS"/>
        </w:rPr>
      </w:pPr>
      <w:r w:rsidRPr="0022286C">
        <w:rPr>
          <w:rFonts w:ascii="Times New Roman" w:hAnsi="Times New Roman"/>
          <w:i/>
          <w:sz w:val="24"/>
          <w:szCs w:val="24"/>
          <w:lang w:val="sr-Cyrl-CS"/>
        </w:rPr>
        <w:t>Економско учешће задругара,</w:t>
      </w:r>
      <w:r w:rsidRPr="0022286C">
        <w:rPr>
          <w:rFonts w:ascii="Times New Roman" w:hAnsi="Times New Roman"/>
          <w:sz w:val="24"/>
          <w:szCs w:val="24"/>
          <w:lang w:val="sr-Cyrl-CS"/>
        </w:rPr>
        <w:t xml:space="preserve"> према могућностима задругари образују и доприносе капиталу задруге и равноправно њиме управљају, добит расподељују за једну или више намена у циљу развоја задруге и за деобу међу </w:t>
      </w:r>
      <w:r w:rsidR="003857F7" w:rsidRPr="0022286C">
        <w:rPr>
          <w:rFonts w:ascii="Times New Roman" w:hAnsi="Times New Roman"/>
          <w:sz w:val="24"/>
          <w:szCs w:val="24"/>
          <w:lang w:val="sr-Cyrl-CS"/>
        </w:rPr>
        <w:t>задругарима</w:t>
      </w:r>
      <w:r w:rsidRPr="0022286C">
        <w:rPr>
          <w:rFonts w:ascii="Times New Roman" w:hAnsi="Times New Roman"/>
          <w:sz w:val="24"/>
          <w:szCs w:val="24"/>
          <w:lang w:val="sr-Cyrl-CS"/>
        </w:rPr>
        <w:t xml:space="preserve"> према доприносу сразмерном њиховим улозима и пословима са задругом, као и за подршку и помоћ другим активностима одобреним од стране чланства; </w:t>
      </w:r>
    </w:p>
    <w:p w:rsidR="0011445B" w:rsidRPr="0022286C" w:rsidRDefault="0011445B" w:rsidP="000341CD">
      <w:pPr>
        <w:numPr>
          <w:ilvl w:val="0"/>
          <w:numId w:val="5"/>
        </w:numPr>
        <w:rPr>
          <w:rFonts w:ascii="Times New Roman" w:hAnsi="Times New Roman"/>
          <w:sz w:val="24"/>
          <w:szCs w:val="24"/>
          <w:lang w:val="sr-Cyrl-CS"/>
        </w:rPr>
      </w:pPr>
      <w:r w:rsidRPr="0022286C">
        <w:rPr>
          <w:rFonts w:ascii="Times New Roman" w:hAnsi="Times New Roman"/>
          <w:i/>
          <w:sz w:val="24"/>
          <w:szCs w:val="24"/>
          <w:lang w:val="sr-Cyrl-CS"/>
        </w:rPr>
        <w:t>Аутономија и независност задруге</w:t>
      </w:r>
      <w:r w:rsidRPr="0022286C">
        <w:rPr>
          <w:rFonts w:ascii="Times New Roman" w:hAnsi="Times New Roman"/>
          <w:sz w:val="24"/>
          <w:szCs w:val="24"/>
          <w:lang w:val="sr-Cyrl-CS"/>
        </w:rPr>
        <w:t xml:space="preserve"> се огледа у самосталности организације самопомоћи задруге којом управљају </w:t>
      </w:r>
      <w:r w:rsidR="003B67EF" w:rsidRPr="0022286C">
        <w:rPr>
          <w:rFonts w:ascii="Times New Roman" w:hAnsi="Times New Roman"/>
          <w:sz w:val="24"/>
          <w:szCs w:val="24"/>
          <w:lang w:val="sr-Cyrl-CS"/>
        </w:rPr>
        <w:t>и</w:t>
      </w:r>
      <w:r w:rsidRPr="0022286C">
        <w:rPr>
          <w:rFonts w:ascii="Times New Roman" w:hAnsi="Times New Roman"/>
          <w:sz w:val="24"/>
          <w:szCs w:val="24"/>
          <w:lang w:val="sr-Cyrl-CS"/>
        </w:rPr>
        <w:t xml:space="preserve"> коју контролишу задругари. Задруга чува своју самосталност, независност, демократску управу својих чланова и када закључује уговоре са другим субјектима, укључујући и државне органе, или када прикупља капитал од трећих лица; </w:t>
      </w:r>
    </w:p>
    <w:p w:rsidR="002D2B97" w:rsidRPr="0022286C" w:rsidRDefault="0011445B" w:rsidP="002D2B97">
      <w:pPr>
        <w:numPr>
          <w:ilvl w:val="0"/>
          <w:numId w:val="5"/>
        </w:numPr>
        <w:tabs>
          <w:tab w:val="left" w:pos="0"/>
        </w:tabs>
        <w:rPr>
          <w:rFonts w:ascii="Times New Roman" w:hAnsi="Times New Roman"/>
          <w:sz w:val="24"/>
          <w:szCs w:val="24"/>
          <w:lang w:val="sr-Cyrl-CS"/>
        </w:rPr>
      </w:pPr>
      <w:r w:rsidRPr="0022286C">
        <w:rPr>
          <w:rFonts w:ascii="Times New Roman" w:hAnsi="Times New Roman"/>
          <w:i/>
          <w:sz w:val="24"/>
          <w:szCs w:val="24"/>
          <w:lang w:val="sr-Cyrl-CS"/>
        </w:rPr>
        <w:t>Образовање, обука и информисање –</w:t>
      </w:r>
      <w:r w:rsidR="002D2B97" w:rsidRPr="0022286C">
        <w:rPr>
          <w:rFonts w:ascii="Times New Roman" w:hAnsi="Times New Roman"/>
          <w:sz w:val="24"/>
          <w:szCs w:val="24"/>
          <w:lang w:val="sr-Cyrl-CS"/>
        </w:rPr>
        <w:t xml:space="preserve"> Задруге обезбеђују образовање и обуку својих чланова, изабраних представника, менаџера и запослених, да би они могли ефективно доприносити развоју својих задруга и информишу ширу јавност, а нарочито младе и лидере јавног мњења о задругарству и погодностима које оно пружа;</w:t>
      </w:r>
    </w:p>
    <w:p w:rsidR="0011445B" w:rsidRPr="0022286C" w:rsidRDefault="0011445B" w:rsidP="000341CD">
      <w:pPr>
        <w:numPr>
          <w:ilvl w:val="0"/>
          <w:numId w:val="5"/>
        </w:numPr>
        <w:tabs>
          <w:tab w:val="left" w:pos="0"/>
        </w:tabs>
        <w:rPr>
          <w:rFonts w:ascii="Times New Roman" w:hAnsi="Times New Roman"/>
          <w:i/>
          <w:strike/>
          <w:sz w:val="24"/>
          <w:szCs w:val="24"/>
          <w:lang w:val="sr-Cyrl-CS"/>
        </w:rPr>
      </w:pPr>
      <w:r w:rsidRPr="0022286C">
        <w:rPr>
          <w:rFonts w:ascii="Times New Roman" w:hAnsi="Times New Roman"/>
          <w:i/>
          <w:sz w:val="24"/>
          <w:szCs w:val="24"/>
          <w:lang w:val="sr-Cyrl-CS"/>
        </w:rPr>
        <w:t xml:space="preserve">Међузадружна сарадња </w:t>
      </w:r>
      <w:r w:rsidRPr="0022286C">
        <w:rPr>
          <w:rFonts w:ascii="Times New Roman" w:hAnsi="Times New Roman"/>
          <w:sz w:val="24"/>
          <w:szCs w:val="24"/>
          <w:lang w:val="sr-Cyrl-CS"/>
        </w:rPr>
        <w:t xml:space="preserve">указује на чињеницу да задруге најделотворније служе својим члановима истовремено јачајући задружни покрет тако што раде заједно кроз локалне, регионалне, националне и међународне структуре; </w:t>
      </w:r>
    </w:p>
    <w:p w:rsidR="0011445B" w:rsidRPr="0022286C" w:rsidRDefault="0011445B" w:rsidP="000341CD">
      <w:pPr>
        <w:numPr>
          <w:ilvl w:val="0"/>
          <w:numId w:val="5"/>
        </w:numPr>
        <w:tabs>
          <w:tab w:val="left" w:pos="0"/>
        </w:tabs>
        <w:rPr>
          <w:rFonts w:ascii="Times New Roman" w:hAnsi="Times New Roman"/>
          <w:strike/>
          <w:sz w:val="24"/>
          <w:szCs w:val="24"/>
          <w:lang w:val="sr-Cyrl-CS"/>
        </w:rPr>
      </w:pPr>
      <w:r w:rsidRPr="0022286C">
        <w:rPr>
          <w:rFonts w:ascii="Times New Roman" w:hAnsi="Times New Roman"/>
          <w:i/>
          <w:sz w:val="24"/>
          <w:szCs w:val="24"/>
          <w:lang w:val="sr-Cyrl-CS"/>
        </w:rPr>
        <w:t>Брига за заједницу</w:t>
      </w:r>
      <w:r w:rsidRPr="0022286C">
        <w:rPr>
          <w:rFonts w:ascii="Times New Roman" w:hAnsi="Times New Roman"/>
          <w:sz w:val="24"/>
          <w:szCs w:val="24"/>
          <w:lang w:val="sr-Cyrl-CS"/>
        </w:rPr>
        <w:t xml:space="preserve"> се манифестује кроз активности задруге у складу са одрживим развојем својих заједница кроз политику одобрену од стране њихових чланова</w:t>
      </w:r>
      <w:r w:rsidR="003B67EF" w:rsidRPr="0022286C">
        <w:rPr>
          <w:rFonts w:ascii="Times New Roman" w:hAnsi="Times New Roman"/>
          <w:sz w:val="24"/>
          <w:szCs w:val="24"/>
          <w:lang w:val="sr-Cyrl-CS"/>
        </w:rPr>
        <w:t>.</w:t>
      </w:r>
    </w:p>
    <w:p w:rsidR="003B67EF" w:rsidRPr="0022286C" w:rsidRDefault="0011445B" w:rsidP="003B67EF">
      <w:pPr>
        <w:tabs>
          <w:tab w:val="left" w:pos="720"/>
        </w:tabs>
        <w:ind w:left="0" w:firstLine="0"/>
        <w:rPr>
          <w:rFonts w:ascii="Times New Roman" w:hAnsi="Times New Roman"/>
          <w:sz w:val="24"/>
          <w:szCs w:val="24"/>
          <w:lang w:val="sr-Cyrl-CS"/>
        </w:rPr>
      </w:pPr>
      <w:r w:rsidRPr="0022286C">
        <w:rPr>
          <w:rFonts w:ascii="Times New Roman" w:hAnsi="Times New Roman"/>
          <w:sz w:val="24"/>
          <w:szCs w:val="24"/>
          <w:lang w:val="sr-Cyrl-CS"/>
        </w:rPr>
        <w:tab/>
        <w:t xml:space="preserve">Задруге у свом пословању примењују и етичке задружне принципе, и то: отвореност, друштвена одговорност и брига за друге, као и поштење. </w:t>
      </w:r>
    </w:p>
    <w:p w:rsidR="000C4660" w:rsidRPr="0022286C" w:rsidRDefault="003B67EF" w:rsidP="000C4660">
      <w:pPr>
        <w:tabs>
          <w:tab w:val="left" w:pos="720"/>
        </w:tabs>
        <w:ind w:left="0" w:firstLine="0"/>
        <w:rPr>
          <w:rFonts w:ascii="Times New Roman" w:hAnsi="Times New Roman"/>
          <w:sz w:val="24"/>
          <w:szCs w:val="24"/>
          <w:lang w:val="sr-Cyrl-CS"/>
        </w:rPr>
      </w:pPr>
      <w:r w:rsidRPr="0022286C">
        <w:rPr>
          <w:rFonts w:ascii="Times New Roman" w:hAnsi="Times New Roman"/>
          <w:sz w:val="24"/>
          <w:szCs w:val="24"/>
          <w:lang w:val="sr-Cyrl-CS"/>
        </w:rPr>
        <w:tab/>
      </w:r>
      <w:r w:rsidR="0011445B" w:rsidRPr="0022286C">
        <w:rPr>
          <w:rFonts w:ascii="Times New Roman" w:hAnsi="Times New Roman"/>
          <w:sz w:val="24"/>
          <w:szCs w:val="24"/>
          <w:lang w:val="sr-Cyrl-CS"/>
        </w:rPr>
        <w:t xml:space="preserve">Задруга стиче својство правног лица уписом у регистар који води орган надлежан за послове регистрације привредних субјеката (у даљем тексту: Регистар), </w:t>
      </w:r>
      <w:r w:rsidRPr="0022286C">
        <w:rPr>
          <w:rFonts w:ascii="Times New Roman" w:hAnsi="Times New Roman"/>
          <w:sz w:val="24"/>
          <w:szCs w:val="24"/>
          <w:lang w:val="sr-Cyrl-CS"/>
        </w:rPr>
        <w:t>у складу са законом којим се уређује регистрација привредних субјеката</w:t>
      </w:r>
      <w:r w:rsidR="000C4660" w:rsidRPr="0022286C">
        <w:rPr>
          <w:rFonts w:ascii="Times New Roman" w:hAnsi="Times New Roman"/>
          <w:sz w:val="24"/>
          <w:szCs w:val="24"/>
          <w:lang w:val="sr-Cyrl-CS"/>
        </w:rPr>
        <w:t>.</w:t>
      </w:r>
      <w:r w:rsidRPr="0022286C">
        <w:rPr>
          <w:rFonts w:ascii="Times New Roman" w:hAnsi="Times New Roman"/>
          <w:sz w:val="24"/>
          <w:szCs w:val="24"/>
          <w:lang w:val="sr-Cyrl-CS"/>
        </w:rPr>
        <w:t xml:space="preserve"> </w:t>
      </w:r>
    </w:p>
    <w:p w:rsidR="000C4660" w:rsidRPr="0022286C" w:rsidRDefault="000C4660" w:rsidP="000C4660">
      <w:pPr>
        <w:tabs>
          <w:tab w:val="left" w:pos="720"/>
        </w:tabs>
        <w:ind w:left="0" w:firstLine="0"/>
        <w:rPr>
          <w:rFonts w:ascii="Times New Roman" w:hAnsi="Times New Roman"/>
          <w:sz w:val="24"/>
          <w:szCs w:val="24"/>
          <w:lang w:val="sr-Cyrl-CS"/>
        </w:rPr>
      </w:pPr>
      <w:r w:rsidRPr="0022286C">
        <w:rPr>
          <w:rFonts w:ascii="Times New Roman" w:hAnsi="Times New Roman"/>
          <w:sz w:val="24"/>
          <w:szCs w:val="24"/>
          <w:lang w:val="sr-Cyrl-CS"/>
        </w:rPr>
        <w:tab/>
      </w:r>
      <w:r w:rsidR="0011445B" w:rsidRPr="0022286C">
        <w:rPr>
          <w:rFonts w:ascii="Times New Roman" w:hAnsi="Times New Roman"/>
          <w:sz w:val="24"/>
          <w:szCs w:val="24"/>
          <w:lang w:val="sr-Cyrl-CS"/>
        </w:rPr>
        <w:t xml:space="preserve">Задруга се не може организовати као привредно друштво у смислу закона којим се </w:t>
      </w:r>
      <w:r w:rsidR="0022286C" w:rsidRPr="0022286C">
        <w:rPr>
          <w:rFonts w:ascii="Times New Roman" w:hAnsi="Times New Roman"/>
          <w:sz w:val="24"/>
          <w:szCs w:val="24"/>
          <w:lang w:val="sr-Cyrl-CS"/>
        </w:rPr>
        <w:t>уређују</w:t>
      </w:r>
      <w:r w:rsidR="0011445B" w:rsidRPr="0022286C">
        <w:rPr>
          <w:rFonts w:ascii="Times New Roman" w:hAnsi="Times New Roman"/>
          <w:sz w:val="24"/>
          <w:szCs w:val="24"/>
          <w:lang w:val="sr-Cyrl-CS"/>
        </w:rPr>
        <w:t xml:space="preserve"> привредна друштва или као други облик организовања, нити се може припојити или</w:t>
      </w:r>
      <w:r w:rsidR="0011445B" w:rsidRPr="0022286C">
        <w:rPr>
          <w:rFonts w:ascii="Times New Roman" w:hAnsi="Times New Roman"/>
          <w:color w:val="0070C0"/>
          <w:sz w:val="24"/>
          <w:szCs w:val="24"/>
          <w:lang w:val="sr-Cyrl-CS"/>
        </w:rPr>
        <w:t xml:space="preserve"> </w:t>
      </w:r>
      <w:r w:rsidR="0011445B" w:rsidRPr="0022286C">
        <w:rPr>
          <w:rFonts w:ascii="Times New Roman" w:hAnsi="Times New Roman"/>
          <w:sz w:val="24"/>
          <w:szCs w:val="24"/>
          <w:lang w:val="sr-Cyrl-CS"/>
        </w:rPr>
        <w:t>спојити са привредним друштвом или другим правним лицем које није задруга, нити променити облик у привредно друштво или друго правно лице. На овај начин, разрешава се сукоб који постоји између одредаба важећих закона којима се уређују задруге, будући да Закон о задругама из 1996. године</w:t>
      </w:r>
      <w:r w:rsidR="009179E9" w:rsidRPr="0022286C">
        <w:rPr>
          <w:rFonts w:ascii="Times New Roman" w:hAnsi="Times New Roman"/>
          <w:sz w:val="24"/>
          <w:szCs w:val="24"/>
          <w:lang w:val="sr-Cyrl-CS"/>
        </w:rPr>
        <w:t>,</w:t>
      </w:r>
      <w:r w:rsidR="0011445B" w:rsidRPr="0022286C">
        <w:rPr>
          <w:rFonts w:ascii="Times New Roman" w:hAnsi="Times New Roman"/>
          <w:sz w:val="24"/>
          <w:szCs w:val="24"/>
          <w:lang w:val="sr-Cyrl-CS"/>
        </w:rPr>
        <w:t xml:space="preserve"> прописује да се з</w:t>
      </w:r>
      <w:bookmarkStart w:id="0" w:name="clan_5"/>
      <w:bookmarkEnd w:id="0"/>
      <w:r w:rsidR="0011445B" w:rsidRPr="0022286C">
        <w:rPr>
          <w:rFonts w:ascii="Times New Roman" w:hAnsi="Times New Roman"/>
          <w:sz w:val="24"/>
          <w:szCs w:val="24"/>
          <w:lang w:val="sr-Cyrl-CS"/>
        </w:rPr>
        <w:t>адруга не може организовати као предузеће или други облик организовања, нити се може припојити или спојити с предузећем или другим правним лицем које није задруга, док, с друге стране, Закон о задругама из 1989. године прописује да з</w:t>
      </w:r>
      <w:bookmarkStart w:id="1" w:name="clan_33"/>
      <w:bookmarkEnd w:id="1"/>
      <w:r w:rsidR="0011445B" w:rsidRPr="0022286C">
        <w:rPr>
          <w:rFonts w:ascii="Times New Roman" w:hAnsi="Times New Roman"/>
          <w:sz w:val="24"/>
          <w:szCs w:val="24"/>
          <w:lang w:val="sr-Cyrl-CS"/>
        </w:rPr>
        <w:t xml:space="preserve">адруга престаје, између осталог, ако се споји, односно припоји са другом задругом или предузећем или ако се подели на више задруга. Прописивањем овог правила чува се самосвојственост и оригиналност задруге као правне и пословне форме, спречавају злоупотребе и извитоперење задружних </w:t>
      </w:r>
      <w:r w:rsidR="0011445B" w:rsidRPr="0022286C">
        <w:rPr>
          <w:rFonts w:ascii="Times New Roman" w:hAnsi="Times New Roman"/>
          <w:sz w:val="24"/>
          <w:szCs w:val="24"/>
          <w:lang w:val="sr-Cyrl-CS"/>
        </w:rPr>
        <w:lastRenderedPageBreak/>
        <w:t xml:space="preserve">начела и вредности, стварање „лажних“ задруга (тзв. задруге-шкољке), пре свега ради коришћења погодности и подстицаја намењених „правим“ задругама. Задруга може бити оснивач, односно члан другог правног лица, у складу са законом и задружним правилима, чиме се стварају законске претпоставке за реализацију модела јавно-приватних партнерстава задружног и јавног сектора, који се најчешће институционализују у форми заједничког привредног друштва (енгл. </w:t>
      </w:r>
      <w:r w:rsidR="0011445B" w:rsidRPr="0022286C">
        <w:rPr>
          <w:rFonts w:ascii="Times New Roman" w:hAnsi="Times New Roman"/>
          <w:i/>
          <w:sz w:val="24"/>
          <w:szCs w:val="24"/>
          <w:lang w:val="sr-Cyrl-CS"/>
        </w:rPr>
        <w:t>special purpose vehicle, special purpose entity</w:t>
      </w:r>
      <w:r w:rsidR="0011445B" w:rsidRPr="0022286C">
        <w:rPr>
          <w:rFonts w:ascii="Times New Roman" w:hAnsi="Times New Roman"/>
          <w:sz w:val="24"/>
          <w:szCs w:val="24"/>
          <w:lang w:val="sr-Cyrl-CS"/>
        </w:rPr>
        <w:t xml:space="preserve">). Задруга може да образује једaн или више огранака, као организационих делова задруге који немају статус правног лица и који имају место пословања и заступника, а послове са трећим лицима обављају у име и за рачун задруге. Огранак се региструје у складу са законом којим се уређује регистрација привредних субјеката. </w:t>
      </w:r>
    </w:p>
    <w:p w:rsidR="0011445B" w:rsidRPr="0022286C" w:rsidRDefault="0011445B" w:rsidP="006718A3">
      <w:pPr>
        <w:pStyle w:val="Stilzalanove"/>
        <w:tabs>
          <w:tab w:val="left" w:pos="1152"/>
        </w:tabs>
        <w:spacing w:before="0"/>
        <w:ind w:firstLine="720"/>
        <w:jc w:val="both"/>
      </w:pPr>
      <w:r w:rsidRPr="0022286C">
        <w:t>Задруга послује под регистрованим пословним именом. Пословно име задруге обавезно садржи ознаку врсте задруге, правне форме, назива задруге и места седишта.  Искључиво привредни субјекти који су регистровани и послују у складу са овим законом имају право и обавезу да у пословном имену користе</w:t>
      </w:r>
      <w:r w:rsidR="008972F7" w:rsidRPr="0022286C">
        <w:t xml:space="preserve"> реч:</w:t>
      </w:r>
      <w:r w:rsidRPr="0022286C">
        <w:t xml:space="preserve"> „задруга</w:t>
      </w:r>
      <w:r w:rsidR="008972F7" w:rsidRPr="0022286C">
        <w:t>”</w:t>
      </w:r>
      <w:r w:rsidRPr="0022286C">
        <w:t xml:space="preserve">. Задруга може у пословању, поред пословног имена, да користи и скраћено пословно име, као и пословно име на страном језику, ако су та имена наведена у оснивачком акту и регистрована у складу са законом којим се </w:t>
      </w:r>
      <w:r w:rsidR="001E5E7E" w:rsidRPr="0022286C">
        <w:t>уређује</w:t>
      </w:r>
      <w:r w:rsidRPr="0022286C">
        <w:t xml:space="preserve"> регистрација привредних субјеката. </w:t>
      </w:r>
      <w:r w:rsidR="000C4660" w:rsidRPr="0022286C">
        <w:t xml:space="preserve">Скраћено пословно име обавезно садржи назив и правну форму. </w:t>
      </w:r>
      <w:r w:rsidRPr="0022286C">
        <w:t>Пословно име, односно назив задруге не може да буде заменљиво са пословним именом, односно називом друге задруге, другог привредног субјекта или другог правног лица, нити да изазива забуну о идентитету</w:t>
      </w:r>
      <w:r w:rsidRPr="0022286C">
        <w:rPr>
          <w:color w:val="C00000"/>
        </w:rPr>
        <w:t xml:space="preserve"> </w:t>
      </w:r>
      <w:r w:rsidRPr="0022286C">
        <w:t xml:space="preserve">и делатности задруге или повезаности са привредним друштвом, те да вређа права интелектуалне својине, односно друга права. Седиште задруге је место </w:t>
      </w:r>
      <w:r w:rsidR="000C4660" w:rsidRPr="0022286C">
        <w:t xml:space="preserve">на територији Републике Србије </w:t>
      </w:r>
      <w:r w:rsidRPr="0022286C">
        <w:t>из кога се управља пословањем задруге и</w:t>
      </w:r>
      <w:r w:rsidR="000C4660" w:rsidRPr="0022286C">
        <w:t xml:space="preserve"> </w:t>
      </w:r>
      <w:r w:rsidRPr="0022286C">
        <w:t xml:space="preserve">одређује </w:t>
      </w:r>
      <w:r w:rsidR="000C4660" w:rsidRPr="0022286C">
        <w:t xml:space="preserve">се </w:t>
      </w:r>
      <w:r w:rsidRPr="0022286C">
        <w:t>оснивачким актом</w:t>
      </w:r>
      <w:r w:rsidR="000C4660" w:rsidRPr="0022286C">
        <w:t>.</w:t>
      </w:r>
      <w:r w:rsidRPr="0022286C">
        <w:t xml:space="preserve"> Достављање се врши на адресу седишта задруге. Изузетно, задруга може да има посебну адресу за пријем поште на коју се врши достављање.</w:t>
      </w:r>
    </w:p>
    <w:p w:rsidR="0011445B" w:rsidRPr="0022286C" w:rsidRDefault="0011445B" w:rsidP="006718A3">
      <w:pPr>
        <w:tabs>
          <w:tab w:val="left" w:pos="0"/>
        </w:tabs>
        <w:ind w:left="0" w:firstLine="0"/>
        <w:rPr>
          <w:rFonts w:ascii="Times New Roman" w:hAnsi="Times New Roman"/>
          <w:sz w:val="24"/>
          <w:szCs w:val="24"/>
          <w:lang w:val="sr-Cyrl-CS"/>
        </w:rPr>
      </w:pPr>
      <w:r w:rsidRPr="0022286C">
        <w:rPr>
          <w:rFonts w:ascii="Times New Roman" w:hAnsi="Times New Roman"/>
          <w:sz w:val="24"/>
          <w:szCs w:val="24"/>
          <w:lang w:val="sr-Cyrl-CS"/>
        </w:rPr>
        <w:t xml:space="preserve"> </w:t>
      </w:r>
      <w:r w:rsidRPr="0022286C">
        <w:rPr>
          <w:rFonts w:ascii="Times New Roman" w:hAnsi="Times New Roman"/>
          <w:sz w:val="24"/>
          <w:szCs w:val="24"/>
          <w:lang w:val="sr-Cyrl-CS"/>
        </w:rPr>
        <w:tab/>
        <w:t xml:space="preserve">Задруга може обављати све законом дозвољене делатности. Претежна делатност задруге одређује врсту задруге, а то је она делатност која је као таква одређена оснивачким актом и уписана у Регистар. </w:t>
      </w:r>
    </w:p>
    <w:p w:rsidR="0011445B" w:rsidRPr="0022286C" w:rsidRDefault="0011445B" w:rsidP="00A648AA">
      <w:pPr>
        <w:tabs>
          <w:tab w:val="left" w:pos="720"/>
        </w:tabs>
        <w:ind w:left="0" w:firstLine="0"/>
        <w:rPr>
          <w:rFonts w:ascii="Times New Roman" w:hAnsi="Times New Roman"/>
          <w:sz w:val="24"/>
          <w:szCs w:val="24"/>
          <w:lang w:val="sr-Cyrl-CS"/>
        </w:rPr>
      </w:pPr>
      <w:r w:rsidRPr="0022286C">
        <w:rPr>
          <w:rFonts w:ascii="Times New Roman" w:hAnsi="Times New Roman"/>
          <w:sz w:val="24"/>
          <w:szCs w:val="24"/>
          <w:lang w:val="sr-Cyrl-CS"/>
        </w:rPr>
        <w:tab/>
      </w:r>
      <w:r w:rsidR="0022286C" w:rsidRPr="0022286C">
        <w:rPr>
          <w:rFonts w:ascii="Times New Roman" w:hAnsi="Times New Roman"/>
          <w:sz w:val="24"/>
          <w:szCs w:val="24"/>
          <w:lang w:val="sr-Cyrl-CS"/>
        </w:rPr>
        <w:t>Што се тиче врста задруга, оне се могу основати као земљорадничке или пољопривредне, стамбене, потрошачке, занатске, радничке,</w:t>
      </w:r>
      <w:r w:rsidR="0022286C">
        <w:rPr>
          <w:rFonts w:ascii="Times New Roman" w:hAnsi="Times New Roman"/>
          <w:sz w:val="24"/>
          <w:szCs w:val="24"/>
          <w:lang w:val="sr-Cyrl-CS"/>
        </w:rPr>
        <w:t xml:space="preserve"> </w:t>
      </w:r>
      <w:r w:rsidR="0022286C" w:rsidRPr="0022286C">
        <w:rPr>
          <w:rFonts w:ascii="Times New Roman" w:hAnsi="Times New Roman"/>
          <w:sz w:val="24"/>
          <w:szCs w:val="24"/>
          <w:lang w:val="sr-Cyrl-CS"/>
        </w:rPr>
        <w:t xml:space="preserve">социјалне, студентско-омладинске, социјалне, здравствене, као и друге врсте задруга за обављање производње, промета робе, вршења услуга и других делатности у складу са овим законом. </w:t>
      </w:r>
      <w:r w:rsidR="00422E8E" w:rsidRPr="0022286C">
        <w:rPr>
          <w:rFonts w:ascii="Times New Roman" w:hAnsi="Times New Roman"/>
          <w:sz w:val="24"/>
          <w:szCs w:val="24"/>
          <w:lang w:val="sr-Cyrl-CS"/>
        </w:rPr>
        <w:t>Образовање</w:t>
      </w:r>
      <w:r w:rsidR="00F50FD6" w:rsidRPr="0022286C">
        <w:rPr>
          <w:rFonts w:ascii="Times New Roman" w:hAnsi="Times New Roman"/>
          <w:sz w:val="24"/>
          <w:szCs w:val="24"/>
          <w:lang w:val="sr-Cyrl-CS"/>
        </w:rPr>
        <w:t xml:space="preserve"> и рад ученичких здруга уре</w:t>
      </w:r>
      <w:r w:rsidR="00B0279A" w:rsidRPr="0022286C">
        <w:rPr>
          <w:rFonts w:ascii="Times New Roman" w:hAnsi="Times New Roman"/>
          <w:sz w:val="24"/>
          <w:szCs w:val="24"/>
          <w:lang w:val="sr-Cyrl-CS"/>
        </w:rPr>
        <w:t>ђуј</w:t>
      </w:r>
      <w:r w:rsidR="008972F7" w:rsidRPr="0022286C">
        <w:rPr>
          <w:rFonts w:ascii="Times New Roman" w:hAnsi="Times New Roman"/>
          <w:sz w:val="24"/>
          <w:szCs w:val="24"/>
          <w:lang w:val="sr-Cyrl-CS"/>
        </w:rPr>
        <w:t>е</w:t>
      </w:r>
      <w:r w:rsidR="00B0279A" w:rsidRPr="0022286C">
        <w:rPr>
          <w:rFonts w:ascii="Times New Roman" w:hAnsi="Times New Roman"/>
          <w:sz w:val="24"/>
          <w:szCs w:val="24"/>
          <w:lang w:val="sr-Cyrl-CS"/>
        </w:rPr>
        <w:t xml:space="preserve"> </w:t>
      </w:r>
      <w:r w:rsidR="00F50FD6" w:rsidRPr="0022286C">
        <w:rPr>
          <w:rFonts w:ascii="Times New Roman" w:hAnsi="Times New Roman"/>
          <w:sz w:val="24"/>
          <w:szCs w:val="24"/>
          <w:lang w:val="sr-Cyrl-CS"/>
        </w:rPr>
        <w:t xml:space="preserve">се прописима из области </w:t>
      </w:r>
      <w:r w:rsidR="00422E8E" w:rsidRPr="0022286C">
        <w:rPr>
          <w:rFonts w:ascii="Times New Roman" w:hAnsi="Times New Roman"/>
          <w:sz w:val="24"/>
          <w:szCs w:val="24"/>
          <w:lang w:val="sr-Cyrl-CS"/>
        </w:rPr>
        <w:t xml:space="preserve">основног и средњег </w:t>
      </w:r>
      <w:r w:rsidR="00F50FD6" w:rsidRPr="0022286C">
        <w:rPr>
          <w:rFonts w:ascii="Times New Roman" w:hAnsi="Times New Roman"/>
          <w:sz w:val="24"/>
          <w:szCs w:val="24"/>
          <w:lang w:val="sr-Cyrl-CS"/>
        </w:rPr>
        <w:t>образовања</w:t>
      </w:r>
      <w:r w:rsidR="00422E8E" w:rsidRPr="0022286C">
        <w:rPr>
          <w:rFonts w:ascii="Times New Roman" w:hAnsi="Times New Roman"/>
          <w:sz w:val="24"/>
          <w:szCs w:val="24"/>
          <w:lang w:val="sr-Cyrl-CS"/>
        </w:rPr>
        <w:t xml:space="preserve"> и васпитања</w:t>
      </w:r>
      <w:r w:rsidR="00F50FD6" w:rsidRPr="0022286C">
        <w:rPr>
          <w:rFonts w:ascii="Times New Roman" w:hAnsi="Times New Roman"/>
          <w:sz w:val="24"/>
          <w:szCs w:val="24"/>
          <w:lang w:val="sr-Cyrl-CS"/>
        </w:rPr>
        <w:t xml:space="preserve">. </w:t>
      </w:r>
    </w:p>
    <w:p w:rsidR="0011445B" w:rsidRPr="0022286C" w:rsidRDefault="0011445B" w:rsidP="00956B9F">
      <w:pPr>
        <w:tabs>
          <w:tab w:val="left" w:pos="720"/>
        </w:tabs>
        <w:ind w:left="0" w:firstLine="0"/>
        <w:rPr>
          <w:rFonts w:ascii="Times New Roman" w:hAnsi="Times New Roman"/>
          <w:sz w:val="24"/>
          <w:szCs w:val="24"/>
          <w:lang w:val="sr-Cyrl-CS"/>
        </w:rPr>
      </w:pPr>
      <w:r w:rsidRPr="0022286C">
        <w:rPr>
          <w:rFonts w:ascii="Times New Roman" w:hAnsi="Times New Roman"/>
          <w:sz w:val="24"/>
          <w:szCs w:val="24"/>
          <w:lang w:val="sr-Cyrl-CS"/>
        </w:rPr>
        <w:tab/>
      </w:r>
      <w:r w:rsidR="00F50FD6" w:rsidRPr="0022286C">
        <w:rPr>
          <w:rFonts w:ascii="Times New Roman" w:hAnsi="Times New Roman"/>
          <w:sz w:val="24"/>
          <w:szCs w:val="24"/>
          <w:lang w:val="sr-Cyrl-CS"/>
        </w:rPr>
        <w:t xml:space="preserve">Земљорадничке или </w:t>
      </w:r>
      <w:r w:rsidRPr="0022286C">
        <w:rPr>
          <w:rFonts w:ascii="Times New Roman" w:hAnsi="Times New Roman"/>
          <w:sz w:val="24"/>
          <w:szCs w:val="24"/>
          <w:lang w:val="sr-Cyrl-CS"/>
        </w:rPr>
        <w:t xml:space="preserve">пољопривредне задруге могу бити опште и специјализоване, као што су: ратарске, воћарске, повртарске, виноградарске, сточарске, пчеларске и др. </w:t>
      </w:r>
      <w:r w:rsidR="0022286C" w:rsidRPr="0022286C">
        <w:rPr>
          <w:rFonts w:ascii="Times New Roman" w:hAnsi="Times New Roman"/>
          <w:sz w:val="24"/>
          <w:szCs w:val="24"/>
          <w:lang w:val="sr-Cyrl-CS"/>
        </w:rPr>
        <w:t>Земљорадничке или пољопривредне задруге производе, преузимају, прерађују и продају пољопривредне, прехрамбене и друге производе задруге и задругара, сна</w:t>
      </w:r>
      <w:r w:rsidR="0022286C">
        <w:rPr>
          <w:rFonts w:ascii="Times New Roman" w:hAnsi="Times New Roman"/>
          <w:sz w:val="24"/>
          <w:szCs w:val="24"/>
          <w:lang w:val="sr-Cyrl-CS"/>
        </w:rPr>
        <w:t>бд</w:t>
      </w:r>
      <w:r w:rsidR="0022286C" w:rsidRPr="0022286C">
        <w:rPr>
          <w:rFonts w:ascii="Times New Roman" w:hAnsi="Times New Roman"/>
          <w:sz w:val="24"/>
          <w:szCs w:val="24"/>
          <w:lang w:val="sr-Cyrl-CS"/>
        </w:rPr>
        <w:t>евају задругаре репродукционим материјалом, енергентима, средствима за производњу, деловима за пољопривредну механизацију и другом робом, врше промет роба и услуга</w:t>
      </w:r>
      <w:r w:rsidR="0022286C" w:rsidRPr="0022286C">
        <w:rPr>
          <w:rFonts w:ascii="Times New Roman" w:hAnsi="Times New Roman"/>
          <w:color w:val="0070C0"/>
          <w:sz w:val="24"/>
          <w:szCs w:val="24"/>
          <w:lang w:val="sr-Cyrl-CS"/>
        </w:rPr>
        <w:t xml:space="preserve"> </w:t>
      </w:r>
      <w:r w:rsidR="0022286C" w:rsidRPr="0022286C">
        <w:rPr>
          <w:rFonts w:ascii="Times New Roman" w:hAnsi="Times New Roman"/>
          <w:sz w:val="24"/>
          <w:szCs w:val="24"/>
          <w:lang w:val="sr-Cyrl-CS"/>
        </w:rPr>
        <w:t>задруге,</w:t>
      </w:r>
      <w:r w:rsidR="0022286C" w:rsidRPr="0022286C">
        <w:rPr>
          <w:rFonts w:ascii="Times New Roman" w:hAnsi="Times New Roman"/>
          <w:color w:val="0070C0"/>
          <w:sz w:val="24"/>
          <w:szCs w:val="24"/>
          <w:lang w:val="sr-Cyrl-CS"/>
        </w:rPr>
        <w:t xml:space="preserve"> </w:t>
      </w:r>
      <w:r w:rsidR="0022286C" w:rsidRPr="0022286C">
        <w:rPr>
          <w:rFonts w:ascii="Times New Roman" w:hAnsi="Times New Roman"/>
          <w:sz w:val="24"/>
          <w:szCs w:val="24"/>
          <w:lang w:val="sr-Cyrl-CS"/>
        </w:rPr>
        <w:t xml:space="preserve">задругара и за задругаре и пружају услуге домаћинствима пољопривредника у организовању и развоју сеоског туризма. </w:t>
      </w:r>
      <w:r w:rsidRPr="0022286C">
        <w:rPr>
          <w:rFonts w:ascii="Times New Roman" w:hAnsi="Times New Roman"/>
          <w:sz w:val="24"/>
          <w:szCs w:val="24"/>
          <w:lang w:val="sr-Cyrl-CS"/>
        </w:rPr>
        <w:t>Специјализоване земљорадничке задруге организују производњу одређених производа, њихову прераду и пласман на тржишту.</w:t>
      </w:r>
    </w:p>
    <w:p w:rsidR="0011445B" w:rsidRPr="0022286C" w:rsidRDefault="0011445B" w:rsidP="00A648AA">
      <w:pPr>
        <w:tabs>
          <w:tab w:val="left" w:pos="0"/>
        </w:tabs>
        <w:ind w:left="0" w:firstLine="357"/>
        <w:rPr>
          <w:strike/>
          <w:lang w:val="sr-Cyrl-CS"/>
        </w:rPr>
      </w:pPr>
      <w:r w:rsidRPr="0022286C">
        <w:rPr>
          <w:rFonts w:ascii="Times New Roman" w:hAnsi="Times New Roman"/>
          <w:color w:val="0070C0"/>
          <w:sz w:val="24"/>
          <w:szCs w:val="24"/>
          <w:lang w:val="sr-Cyrl-CS"/>
        </w:rPr>
        <w:lastRenderedPageBreak/>
        <w:tab/>
      </w:r>
      <w:r w:rsidRPr="0022286C">
        <w:rPr>
          <w:rFonts w:ascii="Times New Roman" w:hAnsi="Times New Roman"/>
          <w:sz w:val="24"/>
          <w:szCs w:val="24"/>
          <w:lang w:val="sr-Cyrl-CS"/>
        </w:rPr>
        <w:t xml:space="preserve">Стамбене задруге, као инвеститори и извођачи радова, организују изградњу и одржавањe, граде и одржавају станове, стамбене зграде, гараже и пословни простор за задругаре, ангажовањем средстава и рада задругара и других физичких и правних лица.  Ангажовање средстава и личног рада задругара се уређује појединачним уговором између стамбене задруге и њених чланова у складу са позитивним прописима и задружним правилима. </w:t>
      </w:r>
    </w:p>
    <w:p w:rsidR="000C4660" w:rsidRPr="0022286C" w:rsidRDefault="0011445B" w:rsidP="00A648AA">
      <w:pPr>
        <w:tabs>
          <w:tab w:val="left" w:pos="720"/>
        </w:tabs>
        <w:ind w:left="0" w:firstLine="0"/>
        <w:rPr>
          <w:rFonts w:ascii="Times New Roman" w:hAnsi="Times New Roman"/>
          <w:sz w:val="24"/>
          <w:szCs w:val="24"/>
          <w:lang w:val="sr-Cyrl-CS"/>
        </w:rPr>
      </w:pPr>
      <w:r w:rsidRPr="0022286C">
        <w:rPr>
          <w:rFonts w:ascii="Times New Roman" w:hAnsi="Times New Roman"/>
          <w:sz w:val="24"/>
          <w:szCs w:val="24"/>
          <w:lang w:val="sr-Cyrl-CS"/>
        </w:rPr>
        <w:tab/>
        <w:t>Потрошачке</w:t>
      </w:r>
      <w:r w:rsidRPr="0022286C">
        <w:rPr>
          <w:rFonts w:ascii="Times New Roman" w:hAnsi="Times New Roman"/>
          <w:b/>
          <w:sz w:val="24"/>
          <w:szCs w:val="24"/>
          <w:lang w:val="sr-Cyrl-CS"/>
        </w:rPr>
        <w:t xml:space="preserve"> з</w:t>
      </w:r>
      <w:r w:rsidRPr="0022286C">
        <w:rPr>
          <w:rFonts w:ascii="Times New Roman" w:hAnsi="Times New Roman"/>
          <w:sz w:val="24"/>
          <w:szCs w:val="24"/>
          <w:lang w:val="sr-Cyrl-CS"/>
        </w:rPr>
        <w:t xml:space="preserve">адруге </w:t>
      </w:r>
      <w:r w:rsidR="00F50FD6" w:rsidRPr="0022286C">
        <w:rPr>
          <w:rFonts w:ascii="Times New Roman" w:hAnsi="Times New Roman"/>
          <w:sz w:val="24"/>
          <w:szCs w:val="24"/>
          <w:lang w:val="sr-Cyrl-CS"/>
        </w:rPr>
        <w:t>обезбеђују заједничку набавку услуга и роба за своје чланове.</w:t>
      </w:r>
    </w:p>
    <w:p w:rsidR="008A5D1D" w:rsidRPr="0022286C" w:rsidRDefault="0011445B" w:rsidP="008A5D1D">
      <w:pPr>
        <w:tabs>
          <w:tab w:val="left" w:pos="720"/>
        </w:tabs>
        <w:ind w:left="0" w:firstLine="0"/>
        <w:rPr>
          <w:rFonts w:ascii="Times New Roman" w:hAnsi="Times New Roman"/>
          <w:sz w:val="24"/>
          <w:szCs w:val="24"/>
          <w:lang w:val="sr-Cyrl-CS"/>
        </w:rPr>
      </w:pPr>
      <w:r w:rsidRPr="0022286C">
        <w:rPr>
          <w:rFonts w:ascii="Times New Roman" w:hAnsi="Times New Roman"/>
          <w:sz w:val="24"/>
          <w:szCs w:val="24"/>
          <w:lang w:val="sr-Cyrl-CS"/>
        </w:rPr>
        <w:tab/>
        <w:t xml:space="preserve">Занатске задруге израђују и продају своје занатске производе и производе домаће радиности, као и занатске производе и производе домаће радиности својих </w:t>
      </w:r>
      <w:r w:rsidR="00B85A88" w:rsidRPr="0022286C">
        <w:rPr>
          <w:rFonts w:ascii="Times New Roman" w:hAnsi="Times New Roman"/>
          <w:sz w:val="24"/>
          <w:szCs w:val="24"/>
          <w:lang w:val="sr-Cyrl-CS"/>
        </w:rPr>
        <w:t>задругара</w:t>
      </w:r>
      <w:r w:rsidRPr="0022286C">
        <w:rPr>
          <w:rFonts w:ascii="Times New Roman" w:hAnsi="Times New Roman"/>
          <w:sz w:val="24"/>
          <w:szCs w:val="24"/>
          <w:lang w:val="sr-Cyrl-CS"/>
        </w:rPr>
        <w:t xml:space="preserve">, обављају занатске услуге и </w:t>
      </w:r>
      <w:r w:rsidR="0022286C" w:rsidRPr="0022286C">
        <w:rPr>
          <w:rFonts w:ascii="Times New Roman" w:hAnsi="Times New Roman"/>
          <w:sz w:val="24"/>
          <w:szCs w:val="24"/>
          <w:lang w:val="sr-Cyrl-CS"/>
        </w:rPr>
        <w:t>сна</w:t>
      </w:r>
      <w:r w:rsidR="0022286C">
        <w:rPr>
          <w:rFonts w:ascii="Times New Roman" w:hAnsi="Times New Roman"/>
          <w:sz w:val="24"/>
          <w:szCs w:val="24"/>
          <w:lang w:val="sr-Cyrl-CS"/>
        </w:rPr>
        <w:t>бд</w:t>
      </w:r>
      <w:r w:rsidR="0022286C" w:rsidRPr="0022286C">
        <w:rPr>
          <w:rFonts w:ascii="Times New Roman" w:hAnsi="Times New Roman"/>
          <w:sz w:val="24"/>
          <w:szCs w:val="24"/>
          <w:lang w:val="sr-Cyrl-CS"/>
        </w:rPr>
        <w:t>евају</w:t>
      </w:r>
      <w:r w:rsidRPr="0022286C">
        <w:rPr>
          <w:rFonts w:ascii="Times New Roman" w:hAnsi="Times New Roman"/>
          <w:sz w:val="24"/>
          <w:szCs w:val="24"/>
          <w:lang w:val="sr-Cyrl-CS"/>
        </w:rPr>
        <w:t xml:space="preserve"> </w:t>
      </w:r>
      <w:r w:rsidR="00B85A88" w:rsidRPr="0022286C">
        <w:rPr>
          <w:rFonts w:ascii="Times New Roman" w:hAnsi="Times New Roman"/>
          <w:sz w:val="24"/>
          <w:szCs w:val="24"/>
          <w:lang w:val="sr-Cyrl-CS"/>
        </w:rPr>
        <w:t>задругаре</w:t>
      </w:r>
      <w:r w:rsidRPr="0022286C">
        <w:rPr>
          <w:rFonts w:ascii="Times New Roman" w:hAnsi="Times New Roman"/>
          <w:sz w:val="24"/>
          <w:szCs w:val="24"/>
          <w:lang w:val="sr-Cyrl-CS"/>
        </w:rPr>
        <w:t xml:space="preserve"> материјалом и средствима за производњу.</w:t>
      </w:r>
    </w:p>
    <w:p w:rsidR="008A5D1D" w:rsidRPr="0022286C" w:rsidRDefault="008A5D1D" w:rsidP="00B064EA">
      <w:pPr>
        <w:tabs>
          <w:tab w:val="left" w:pos="720"/>
        </w:tabs>
        <w:ind w:left="0" w:firstLine="0"/>
        <w:rPr>
          <w:rFonts w:ascii="Times New Roman" w:hAnsi="Times New Roman"/>
          <w:sz w:val="24"/>
          <w:szCs w:val="24"/>
          <w:lang w:val="sr-Cyrl-CS"/>
        </w:rPr>
      </w:pPr>
      <w:r w:rsidRPr="0022286C">
        <w:rPr>
          <w:rFonts w:ascii="Times New Roman" w:hAnsi="Times New Roman"/>
          <w:sz w:val="24"/>
          <w:szCs w:val="24"/>
          <w:lang w:val="sr-Cyrl-CS"/>
        </w:rPr>
        <w:tab/>
        <w:t xml:space="preserve">Радничке задруге производе и продају своје производе и пружају услуге, обављајући делатност кроз економско удруживање запослених који су уједно и чланови задруге.  </w:t>
      </w:r>
    </w:p>
    <w:p w:rsidR="0011445B" w:rsidRPr="0022286C" w:rsidRDefault="00B064EA" w:rsidP="00B064EA">
      <w:pPr>
        <w:tabs>
          <w:tab w:val="left" w:pos="720"/>
        </w:tabs>
        <w:ind w:left="0" w:firstLine="0"/>
        <w:rPr>
          <w:rFonts w:ascii="Times New Roman" w:hAnsi="Times New Roman"/>
          <w:sz w:val="24"/>
          <w:szCs w:val="24"/>
          <w:lang w:val="sr-Cyrl-CS"/>
        </w:rPr>
      </w:pPr>
      <w:r w:rsidRPr="0022286C">
        <w:rPr>
          <w:rFonts w:ascii="Times New Roman" w:hAnsi="Times New Roman"/>
          <w:sz w:val="24"/>
          <w:szCs w:val="24"/>
          <w:lang w:val="sr-Cyrl-CS"/>
        </w:rPr>
        <w:tab/>
      </w:r>
      <w:r w:rsidR="0022286C">
        <w:rPr>
          <w:rFonts w:ascii="Times New Roman" w:hAnsi="Times New Roman"/>
          <w:sz w:val="24"/>
          <w:szCs w:val="24"/>
          <w:lang w:val="sr-Cyrl-CS"/>
        </w:rPr>
        <w:t>Ст</w:t>
      </w:r>
      <w:r w:rsidR="0022286C" w:rsidRPr="0022286C">
        <w:rPr>
          <w:rFonts w:ascii="Times New Roman" w:hAnsi="Times New Roman"/>
          <w:sz w:val="24"/>
          <w:szCs w:val="24"/>
          <w:lang w:val="sr-Cyrl-CS"/>
        </w:rPr>
        <w:t xml:space="preserve">удентско-омладинске задруге на организован начин обезбеђују задругарима обављање привремени и повремених послова код привредних субјеката у складу са прописима из области рада, а у циљу стицања допунских средстава за школовање и задовољење основних социјалних, културних и других личних и заједничких потреба. </w:t>
      </w:r>
    </w:p>
    <w:p w:rsidR="0003618E" w:rsidRPr="0022286C" w:rsidRDefault="0011445B" w:rsidP="0003618E">
      <w:pPr>
        <w:ind w:left="0"/>
        <w:rPr>
          <w:rFonts w:ascii="Times New Roman" w:hAnsi="Times New Roman"/>
          <w:sz w:val="24"/>
          <w:szCs w:val="24"/>
          <w:lang w:val="sr-Cyrl-CS"/>
        </w:rPr>
      </w:pPr>
      <w:r w:rsidRPr="0022286C">
        <w:rPr>
          <w:rFonts w:ascii="Times New Roman" w:hAnsi="Times New Roman"/>
          <w:color w:val="0070C0"/>
          <w:sz w:val="24"/>
          <w:szCs w:val="24"/>
          <w:lang w:val="sr-Cyrl-CS"/>
        </w:rPr>
        <w:tab/>
      </w:r>
      <w:r w:rsidR="0003618E" w:rsidRPr="0022286C">
        <w:rPr>
          <w:rFonts w:ascii="Times New Roman" w:hAnsi="Times New Roman"/>
          <w:color w:val="0070C0"/>
          <w:sz w:val="24"/>
          <w:szCs w:val="24"/>
          <w:lang w:val="sr-Cyrl-CS"/>
        </w:rPr>
        <w:tab/>
      </w:r>
      <w:r w:rsidRPr="0022286C">
        <w:rPr>
          <w:rFonts w:ascii="Times New Roman" w:hAnsi="Times New Roman"/>
          <w:sz w:val="24"/>
          <w:szCs w:val="24"/>
          <w:lang w:val="sr-Cyrl-CS"/>
        </w:rPr>
        <w:t>Социјалне задруге, обављају различите делатности ради остварења социјалне, економске и радне укључености, као и задовољења других сродних потреба припад</w:t>
      </w:r>
      <w:r w:rsidR="0003618E" w:rsidRPr="0022286C">
        <w:rPr>
          <w:rFonts w:ascii="Times New Roman" w:hAnsi="Times New Roman"/>
          <w:sz w:val="24"/>
          <w:szCs w:val="24"/>
          <w:lang w:val="sr-Cyrl-CS"/>
        </w:rPr>
        <w:t xml:space="preserve">ника угрожених друштвених група или ради </w:t>
      </w:r>
      <w:r w:rsidR="005F38A2" w:rsidRPr="0022286C">
        <w:rPr>
          <w:rFonts w:ascii="Times New Roman" w:hAnsi="Times New Roman"/>
          <w:sz w:val="24"/>
          <w:szCs w:val="24"/>
          <w:lang w:val="sr-Cyrl-CS"/>
        </w:rPr>
        <w:t>ради задовољења општих интереса унутар</w:t>
      </w:r>
      <w:r w:rsidR="0003618E" w:rsidRPr="0022286C">
        <w:rPr>
          <w:rFonts w:ascii="Times New Roman" w:hAnsi="Times New Roman"/>
          <w:sz w:val="24"/>
          <w:szCs w:val="24"/>
          <w:lang w:val="sr-Cyrl-CS"/>
        </w:rPr>
        <w:t xml:space="preserve"> локалне заједнице. </w:t>
      </w:r>
      <w:r w:rsidRPr="0022286C">
        <w:rPr>
          <w:rFonts w:ascii="Times New Roman" w:hAnsi="Times New Roman"/>
          <w:sz w:val="24"/>
          <w:szCs w:val="24"/>
          <w:lang w:val="sr-Cyrl-CS"/>
        </w:rPr>
        <w:t xml:space="preserve">Социјални циљеви социјалне задруге се ближе одређују задружним правилима. </w:t>
      </w:r>
      <w:r w:rsidR="0003618E" w:rsidRPr="0022286C">
        <w:rPr>
          <w:rFonts w:ascii="Times New Roman" w:hAnsi="Times New Roman"/>
          <w:sz w:val="24"/>
          <w:szCs w:val="24"/>
          <w:lang w:val="sr-Cyrl-CS"/>
        </w:rPr>
        <w:t xml:space="preserve">Социјалне задруге дужне су да најмање половину остварене добити, односно вишка прихода над расходима, које остварују обављањем делатности улажу у унапређење и остваривање постављених социјалних циљева. </w:t>
      </w:r>
    </w:p>
    <w:p w:rsidR="0011445B" w:rsidRPr="0022286C" w:rsidRDefault="00833E94" w:rsidP="00A74558">
      <w:pPr>
        <w:tabs>
          <w:tab w:val="left" w:pos="0"/>
        </w:tabs>
        <w:ind w:left="0" w:firstLine="0"/>
        <w:rPr>
          <w:rFonts w:ascii="Times New Roman" w:hAnsi="Times New Roman"/>
          <w:sz w:val="24"/>
          <w:szCs w:val="24"/>
          <w:lang w:val="sr-Cyrl-CS"/>
        </w:rPr>
      </w:pPr>
      <w:r w:rsidRPr="0022286C">
        <w:rPr>
          <w:rFonts w:ascii="Times New Roman" w:hAnsi="Times New Roman"/>
          <w:sz w:val="24"/>
          <w:szCs w:val="24"/>
          <w:lang w:val="sr-Cyrl-CS"/>
        </w:rPr>
        <w:tab/>
      </w:r>
      <w:r w:rsidR="0011445B" w:rsidRPr="0022286C">
        <w:rPr>
          <w:rFonts w:ascii="Times New Roman" w:hAnsi="Times New Roman"/>
          <w:sz w:val="24"/>
          <w:szCs w:val="24"/>
          <w:lang w:val="sr-Cyrl-CS"/>
        </w:rPr>
        <w:t xml:space="preserve">Под припадницима угрожених друштвених група, у смислу овог закона, сматрају се лица која припадају друштвеним групама које се налазе у стању социјалне потребе, у смислу закона којим се уређује социјална заштита и обезбеђивање социјалне сигурности грађана. </w:t>
      </w:r>
    </w:p>
    <w:p w:rsidR="008A5D1D" w:rsidRPr="0022286C" w:rsidRDefault="008A5D1D" w:rsidP="00A74558">
      <w:pPr>
        <w:tabs>
          <w:tab w:val="left" w:pos="0"/>
        </w:tabs>
        <w:ind w:left="0" w:firstLine="0"/>
        <w:rPr>
          <w:rFonts w:ascii="Times New Roman" w:hAnsi="Times New Roman"/>
          <w:strike/>
          <w:color w:val="000000"/>
          <w:sz w:val="24"/>
          <w:szCs w:val="24"/>
          <w:lang w:val="sr-Cyrl-CS"/>
        </w:rPr>
      </w:pPr>
      <w:r w:rsidRPr="0022286C">
        <w:rPr>
          <w:rFonts w:ascii="Times New Roman" w:hAnsi="Times New Roman"/>
          <w:sz w:val="24"/>
          <w:szCs w:val="24"/>
          <w:lang w:val="sr-Cyrl-CS"/>
        </w:rPr>
        <w:tab/>
        <w:t xml:space="preserve">Здравствене задруге пружају помоћ и услуге задругарима и члановима њихових породица </w:t>
      </w:r>
      <w:r w:rsidR="00422E8E" w:rsidRPr="0022286C">
        <w:rPr>
          <w:rFonts w:ascii="Times New Roman" w:hAnsi="Times New Roman"/>
          <w:sz w:val="24"/>
          <w:szCs w:val="24"/>
          <w:lang w:val="sr-Cyrl-CS"/>
        </w:rPr>
        <w:t>кроз помоћ за добровољно здравствено осигурање, набавку лекова, финансирање трошкова лечења и друге видове помоћи</w:t>
      </w:r>
      <w:r w:rsidRPr="0022286C">
        <w:rPr>
          <w:rFonts w:ascii="Times New Roman" w:hAnsi="Times New Roman"/>
          <w:sz w:val="24"/>
          <w:szCs w:val="24"/>
          <w:lang w:val="sr-Cyrl-CS"/>
        </w:rPr>
        <w:t>.</w:t>
      </w:r>
    </w:p>
    <w:p w:rsidR="0011445B" w:rsidRPr="0022286C" w:rsidRDefault="0011445B" w:rsidP="00A648AA">
      <w:pPr>
        <w:tabs>
          <w:tab w:val="left" w:pos="720"/>
        </w:tabs>
        <w:ind w:left="0" w:firstLine="0"/>
        <w:rPr>
          <w:rFonts w:ascii="Times New Roman" w:hAnsi="Times New Roman"/>
          <w:sz w:val="24"/>
          <w:szCs w:val="24"/>
          <w:lang w:val="sr-Cyrl-CS"/>
        </w:rPr>
      </w:pPr>
      <w:r w:rsidRPr="0022286C">
        <w:rPr>
          <w:rFonts w:ascii="Times New Roman" w:hAnsi="Times New Roman"/>
          <w:color w:val="000000"/>
          <w:sz w:val="24"/>
          <w:szCs w:val="24"/>
          <w:lang w:val="sr-Cyrl-CS"/>
        </w:rPr>
        <w:tab/>
      </w:r>
      <w:r w:rsidRPr="0022286C">
        <w:rPr>
          <w:rFonts w:ascii="Times New Roman" w:hAnsi="Times New Roman"/>
          <w:sz w:val="24"/>
          <w:szCs w:val="24"/>
          <w:lang w:val="sr-Cyrl-CS"/>
        </w:rPr>
        <w:t xml:space="preserve">Наведено набрајање задруга и њихово описивање није учињено на таксативан начин, него на егземпларан, па се тако законски оставља могућност да се задруге оснивају и организују и </w:t>
      </w:r>
      <w:r w:rsidR="0003618E" w:rsidRPr="0022286C">
        <w:rPr>
          <w:rFonts w:ascii="Times New Roman" w:hAnsi="Times New Roman"/>
          <w:sz w:val="24"/>
          <w:szCs w:val="24"/>
          <w:lang w:val="sr-Cyrl-CS"/>
        </w:rPr>
        <w:t>за обављање других делатности које нису забрањене законом.</w:t>
      </w:r>
    </w:p>
    <w:p w:rsidR="00B064EA" w:rsidRPr="0022286C" w:rsidRDefault="00B064EA" w:rsidP="00B064EA">
      <w:pPr>
        <w:ind w:left="0" w:firstLine="0"/>
        <w:rPr>
          <w:lang w:val="sr-Cyrl-CS"/>
        </w:rPr>
      </w:pPr>
      <w:r w:rsidRPr="0022286C">
        <w:rPr>
          <w:rFonts w:ascii="Times New Roman" w:hAnsi="Times New Roman"/>
          <w:sz w:val="24"/>
          <w:szCs w:val="24"/>
          <w:lang w:val="sr-Cyrl-CS"/>
        </w:rPr>
        <w:tab/>
      </w:r>
      <w:r w:rsidR="0011445B" w:rsidRPr="0022286C">
        <w:rPr>
          <w:rFonts w:ascii="Times New Roman" w:hAnsi="Times New Roman"/>
          <w:sz w:val="24"/>
          <w:szCs w:val="24"/>
          <w:lang w:val="sr-Cyrl-CS"/>
        </w:rPr>
        <w:t>Задруга ужива посебну заштиту Републике</w:t>
      </w:r>
      <w:r w:rsidR="00422E8E" w:rsidRPr="0022286C">
        <w:rPr>
          <w:rFonts w:ascii="Times New Roman" w:hAnsi="Times New Roman"/>
          <w:sz w:val="24"/>
          <w:szCs w:val="24"/>
          <w:lang w:val="sr-Cyrl-CS"/>
        </w:rPr>
        <w:t xml:space="preserve"> Србије</w:t>
      </w:r>
      <w:r w:rsidR="0011445B" w:rsidRPr="0022286C">
        <w:rPr>
          <w:rFonts w:ascii="Times New Roman" w:hAnsi="Times New Roman"/>
          <w:sz w:val="24"/>
          <w:szCs w:val="24"/>
          <w:lang w:val="sr-Cyrl-CS"/>
        </w:rPr>
        <w:t>, аутономне покрајине и јединице локалне самоуправе у обављању њене претежне делатности, која се огледа у подстицању задругарства мерама економске</w:t>
      </w:r>
      <w:r w:rsidR="008A5D1D" w:rsidRPr="0022286C">
        <w:rPr>
          <w:rFonts w:ascii="Times New Roman" w:hAnsi="Times New Roman"/>
          <w:sz w:val="24"/>
          <w:szCs w:val="24"/>
          <w:lang w:val="sr-Cyrl-CS"/>
        </w:rPr>
        <w:t xml:space="preserve">, </w:t>
      </w:r>
      <w:r w:rsidR="0011445B" w:rsidRPr="0022286C">
        <w:rPr>
          <w:rFonts w:ascii="Times New Roman" w:hAnsi="Times New Roman"/>
          <w:sz w:val="24"/>
          <w:szCs w:val="24"/>
          <w:lang w:val="sr-Cyrl-CS"/>
        </w:rPr>
        <w:t xml:space="preserve">аграрне </w:t>
      </w:r>
      <w:r w:rsidR="008A5D1D" w:rsidRPr="0022286C">
        <w:rPr>
          <w:rFonts w:ascii="Times New Roman" w:hAnsi="Times New Roman"/>
          <w:sz w:val="24"/>
          <w:szCs w:val="24"/>
          <w:lang w:val="sr-Cyrl-CS"/>
        </w:rPr>
        <w:t xml:space="preserve">и стамбене </w:t>
      </w:r>
      <w:r w:rsidR="0011445B" w:rsidRPr="0022286C">
        <w:rPr>
          <w:rFonts w:ascii="Times New Roman" w:hAnsi="Times New Roman"/>
          <w:sz w:val="24"/>
          <w:szCs w:val="24"/>
          <w:lang w:val="sr-Cyrl-CS"/>
        </w:rPr>
        <w:t xml:space="preserve">политике, </w:t>
      </w:r>
      <w:r w:rsidR="008A5D1D" w:rsidRPr="0022286C">
        <w:rPr>
          <w:rFonts w:ascii="Times New Roman" w:hAnsi="Times New Roman"/>
          <w:sz w:val="24"/>
          <w:szCs w:val="24"/>
          <w:lang w:val="sr-Cyrl-CS"/>
        </w:rPr>
        <w:t xml:space="preserve">као и других развојних политика, </w:t>
      </w:r>
      <w:r w:rsidR="0011445B" w:rsidRPr="0022286C">
        <w:rPr>
          <w:rFonts w:ascii="Times New Roman" w:hAnsi="Times New Roman"/>
          <w:sz w:val="24"/>
          <w:szCs w:val="24"/>
          <w:lang w:val="sr-Cyrl-CS"/>
        </w:rPr>
        <w:t>укључујући давање одговарајућих олакшица и погодности,</w:t>
      </w:r>
      <w:r w:rsidR="0011445B" w:rsidRPr="0022286C">
        <w:rPr>
          <w:rFonts w:ascii="Times New Roman" w:hAnsi="Times New Roman"/>
          <w:b/>
          <w:sz w:val="24"/>
          <w:szCs w:val="24"/>
          <w:lang w:val="sr-Cyrl-CS"/>
        </w:rPr>
        <w:t xml:space="preserve"> </w:t>
      </w:r>
      <w:r w:rsidR="0011445B" w:rsidRPr="0022286C">
        <w:rPr>
          <w:rFonts w:ascii="Times New Roman" w:hAnsi="Times New Roman"/>
          <w:sz w:val="24"/>
          <w:szCs w:val="24"/>
          <w:lang w:val="sr-Cyrl-CS"/>
        </w:rPr>
        <w:t>а</w:t>
      </w:r>
      <w:r w:rsidR="0011445B" w:rsidRPr="0022286C">
        <w:rPr>
          <w:rFonts w:ascii="Times New Roman" w:hAnsi="Times New Roman"/>
          <w:b/>
          <w:sz w:val="24"/>
          <w:szCs w:val="24"/>
          <w:lang w:val="sr-Cyrl-CS"/>
        </w:rPr>
        <w:t xml:space="preserve"> </w:t>
      </w:r>
      <w:r w:rsidR="0011445B" w:rsidRPr="0022286C">
        <w:rPr>
          <w:rFonts w:ascii="Times New Roman" w:hAnsi="Times New Roman"/>
          <w:sz w:val="24"/>
          <w:szCs w:val="24"/>
          <w:lang w:val="sr-Cyrl-CS"/>
        </w:rPr>
        <w:t xml:space="preserve">које се утврђују посебним прописима, као и могућности оснивања посебних фондова (фондација) за развој задруга од стране јединица локалне </w:t>
      </w:r>
      <w:r w:rsidR="0011445B" w:rsidRPr="0022286C">
        <w:rPr>
          <w:rFonts w:ascii="Times New Roman" w:hAnsi="Times New Roman"/>
          <w:sz w:val="24"/>
          <w:szCs w:val="24"/>
          <w:lang w:val="sr-Cyrl-CS"/>
        </w:rPr>
        <w:lastRenderedPageBreak/>
        <w:t>самоуправе или аутономне покрајине</w:t>
      </w:r>
      <w:r w:rsidR="0011445B" w:rsidRPr="0022286C">
        <w:rPr>
          <w:lang w:val="sr-Cyrl-CS"/>
        </w:rPr>
        <w:t xml:space="preserve"> </w:t>
      </w:r>
      <w:r w:rsidRPr="0022286C">
        <w:rPr>
          <w:rFonts w:ascii="Times New Roman" w:hAnsi="Times New Roman"/>
          <w:sz w:val="24"/>
          <w:szCs w:val="24"/>
          <w:lang w:val="sr-Cyrl-CS"/>
        </w:rPr>
        <w:t>или обезбеђивањем средстава у буџету јединица локалне самоуправе, аутономне покрајине и републике.</w:t>
      </w:r>
      <w:r w:rsidRPr="0022286C">
        <w:rPr>
          <w:rFonts w:ascii="Times New Roman" w:hAnsi="Times New Roman"/>
          <w:sz w:val="24"/>
          <w:szCs w:val="24"/>
          <w:lang w:val="sr-Cyrl-CS"/>
        </w:rPr>
        <w:tab/>
      </w:r>
    </w:p>
    <w:p w:rsidR="00B064EA" w:rsidRPr="0022286C" w:rsidRDefault="0011445B" w:rsidP="00B064EA">
      <w:pPr>
        <w:tabs>
          <w:tab w:val="left" w:pos="720"/>
        </w:tabs>
        <w:ind w:left="0" w:firstLine="0"/>
        <w:rPr>
          <w:rFonts w:ascii="Times New Roman" w:hAnsi="Times New Roman"/>
          <w:sz w:val="24"/>
          <w:szCs w:val="24"/>
          <w:lang w:val="sr-Cyrl-CS"/>
        </w:rPr>
      </w:pPr>
      <w:r w:rsidRPr="0022286C">
        <w:rPr>
          <w:rFonts w:ascii="Times New Roman" w:hAnsi="Times New Roman"/>
          <w:sz w:val="24"/>
          <w:szCs w:val="24"/>
          <w:lang w:val="sr-Cyrl-CS"/>
        </w:rPr>
        <w:tab/>
        <w:t>На сва питања која се односе на задруге, а која нису посебно уређена овим законом, сходно ће се примењивати одредбе закона којима се уређује правни положај друштава са ограниченом одговорношћу.</w:t>
      </w:r>
    </w:p>
    <w:p w:rsidR="008A5D1D" w:rsidRPr="0022286C" w:rsidRDefault="00B064EA" w:rsidP="001C41A5">
      <w:pPr>
        <w:tabs>
          <w:tab w:val="left" w:pos="720"/>
        </w:tabs>
        <w:ind w:left="0" w:firstLine="0"/>
        <w:rPr>
          <w:rFonts w:ascii="Times New Roman" w:hAnsi="Times New Roman"/>
          <w:sz w:val="24"/>
          <w:szCs w:val="24"/>
          <w:lang w:val="sr-Cyrl-CS"/>
        </w:rPr>
      </w:pPr>
      <w:r w:rsidRPr="0022286C">
        <w:rPr>
          <w:rFonts w:ascii="Times New Roman" w:hAnsi="Times New Roman"/>
          <w:sz w:val="24"/>
          <w:szCs w:val="24"/>
          <w:lang w:val="sr-Cyrl-CS"/>
        </w:rPr>
        <w:tab/>
      </w:r>
    </w:p>
    <w:p w:rsidR="0011445B" w:rsidRPr="0022286C" w:rsidRDefault="0011445B" w:rsidP="00A648AA">
      <w:pPr>
        <w:tabs>
          <w:tab w:val="left" w:pos="720"/>
        </w:tabs>
        <w:ind w:left="0" w:firstLine="0"/>
        <w:rPr>
          <w:rFonts w:ascii="Times New Roman" w:hAnsi="Times New Roman"/>
          <w:sz w:val="24"/>
          <w:szCs w:val="24"/>
          <w:lang w:val="sr-Cyrl-CS"/>
        </w:rPr>
      </w:pPr>
      <w:r w:rsidRPr="0022286C">
        <w:rPr>
          <w:rFonts w:ascii="Times New Roman" w:hAnsi="Times New Roman"/>
          <w:b/>
          <w:sz w:val="24"/>
          <w:szCs w:val="24"/>
          <w:lang w:val="sr-Cyrl-CS"/>
        </w:rPr>
        <w:tab/>
      </w:r>
      <w:r w:rsidRPr="0022286C">
        <w:rPr>
          <w:rFonts w:ascii="Times New Roman" w:hAnsi="Times New Roman"/>
          <w:sz w:val="24"/>
          <w:szCs w:val="24"/>
          <w:lang w:val="sr-Cyrl-CS"/>
        </w:rPr>
        <w:t>2.   Оснивање задруге (чл. 14-2</w:t>
      </w:r>
      <w:r w:rsidR="002B442A" w:rsidRPr="0022286C">
        <w:rPr>
          <w:rFonts w:ascii="Times New Roman" w:hAnsi="Times New Roman"/>
          <w:sz w:val="24"/>
          <w:szCs w:val="24"/>
          <w:lang w:val="sr-Cyrl-CS"/>
        </w:rPr>
        <w:t>2</w:t>
      </w:r>
      <w:r w:rsidRPr="0022286C">
        <w:rPr>
          <w:rFonts w:ascii="Times New Roman" w:hAnsi="Times New Roman"/>
          <w:sz w:val="24"/>
          <w:szCs w:val="24"/>
          <w:lang w:val="sr-Cyrl-CS"/>
        </w:rPr>
        <w:t>.)</w:t>
      </w:r>
    </w:p>
    <w:p w:rsidR="0011445B" w:rsidRPr="0022286C" w:rsidRDefault="0011445B" w:rsidP="00A648AA">
      <w:pPr>
        <w:tabs>
          <w:tab w:val="left" w:pos="720"/>
        </w:tabs>
        <w:ind w:left="0" w:firstLine="0"/>
        <w:rPr>
          <w:rFonts w:ascii="Times New Roman" w:hAnsi="Times New Roman"/>
          <w:sz w:val="24"/>
          <w:szCs w:val="24"/>
          <w:lang w:val="sr-Cyrl-CS"/>
        </w:rPr>
      </w:pPr>
    </w:p>
    <w:p w:rsidR="0011445B" w:rsidRPr="0022286C" w:rsidRDefault="0011445B" w:rsidP="001C41A5">
      <w:pPr>
        <w:tabs>
          <w:tab w:val="left" w:pos="0"/>
        </w:tabs>
        <w:ind w:left="0" w:firstLine="0"/>
        <w:rPr>
          <w:rFonts w:ascii="Times New Roman" w:hAnsi="Times New Roman"/>
          <w:sz w:val="24"/>
          <w:szCs w:val="24"/>
          <w:lang w:val="sr-Cyrl-CS"/>
        </w:rPr>
      </w:pPr>
      <w:r w:rsidRPr="0022286C">
        <w:rPr>
          <w:rFonts w:ascii="Times New Roman" w:hAnsi="Times New Roman"/>
          <w:b/>
          <w:sz w:val="24"/>
          <w:szCs w:val="24"/>
          <w:lang w:val="sr-Cyrl-CS"/>
        </w:rPr>
        <w:tab/>
      </w:r>
      <w:r w:rsidRPr="0022286C">
        <w:rPr>
          <w:rFonts w:ascii="Times New Roman" w:hAnsi="Times New Roman"/>
          <w:sz w:val="24"/>
          <w:szCs w:val="24"/>
          <w:lang w:val="sr-Cyrl-CS"/>
        </w:rPr>
        <w:t xml:space="preserve">Задруга се оснива на </w:t>
      </w:r>
      <w:r w:rsidR="008A5D1D" w:rsidRPr="0022286C">
        <w:rPr>
          <w:rFonts w:ascii="Times New Roman" w:hAnsi="Times New Roman"/>
          <w:sz w:val="24"/>
          <w:szCs w:val="24"/>
          <w:lang w:val="sr-Cyrl-CS"/>
        </w:rPr>
        <w:t>оснивачкој скупштини, закључењем уговора о оснивању, усвајањем задружних правила и избором органа.</w:t>
      </w:r>
      <w:r w:rsidRPr="0022286C">
        <w:rPr>
          <w:rFonts w:ascii="Times New Roman" w:hAnsi="Times New Roman"/>
          <w:sz w:val="24"/>
          <w:szCs w:val="24"/>
          <w:lang w:val="sr-Cyrl-CS"/>
        </w:rPr>
        <w:t xml:space="preserve"> Када је реч о најмањем броју оснивача, предвиђено </w:t>
      </w:r>
      <w:r w:rsidR="00833E94" w:rsidRPr="0022286C">
        <w:rPr>
          <w:rFonts w:ascii="Times New Roman" w:hAnsi="Times New Roman"/>
          <w:sz w:val="24"/>
          <w:szCs w:val="24"/>
          <w:lang w:val="sr-Cyrl-CS"/>
        </w:rPr>
        <w:t xml:space="preserve">је </w:t>
      </w:r>
      <w:r w:rsidRPr="0022286C">
        <w:rPr>
          <w:rFonts w:ascii="Times New Roman" w:hAnsi="Times New Roman"/>
          <w:sz w:val="24"/>
          <w:szCs w:val="24"/>
          <w:lang w:val="sr-Cyrl-CS"/>
        </w:rPr>
        <w:t>да задругу може основати најмање пет пословно способних физичких лица. Оснивачи и чланови задруге могу да буду домаћа и страна физичка лица, што је у складу са међународним и уставним начелом равноправног третмана страних и домаћих инвеститора.</w:t>
      </w:r>
    </w:p>
    <w:p w:rsidR="0011445B" w:rsidRPr="0022286C" w:rsidRDefault="0011445B" w:rsidP="00A648AA">
      <w:pPr>
        <w:tabs>
          <w:tab w:val="left" w:pos="720"/>
        </w:tabs>
        <w:ind w:left="0" w:firstLine="0"/>
        <w:rPr>
          <w:rFonts w:ascii="Times New Roman" w:hAnsi="Times New Roman"/>
          <w:sz w:val="24"/>
          <w:szCs w:val="24"/>
          <w:lang w:val="sr-Cyrl-CS"/>
        </w:rPr>
      </w:pPr>
      <w:r w:rsidRPr="0022286C">
        <w:rPr>
          <w:rFonts w:ascii="Times New Roman" w:hAnsi="Times New Roman"/>
          <w:sz w:val="24"/>
          <w:szCs w:val="24"/>
          <w:lang w:val="sr-Cyrl-CS"/>
        </w:rPr>
        <w:tab/>
        <w:t>Зависно од циљева оснивања и потребних средстава за оснивање и посло</w:t>
      </w:r>
      <w:r w:rsidR="00422E8E" w:rsidRPr="0022286C">
        <w:rPr>
          <w:rFonts w:ascii="Times New Roman" w:hAnsi="Times New Roman"/>
          <w:sz w:val="24"/>
          <w:szCs w:val="24"/>
          <w:lang w:val="sr-Cyrl-CS"/>
        </w:rPr>
        <w:t xml:space="preserve">вање, задруге се могу оснивати </w:t>
      </w:r>
      <w:r w:rsidRPr="0022286C">
        <w:rPr>
          <w:rFonts w:ascii="Times New Roman" w:hAnsi="Times New Roman"/>
          <w:sz w:val="24"/>
          <w:szCs w:val="24"/>
          <w:lang w:val="sr-Cyrl-CS"/>
        </w:rPr>
        <w:t xml:space="preserve">улозима или чланаринама, у складу са уговором о оснивању и задружним правилима. Задруге се оснивају са улозима (правило), а изузетно стамбене, </w:t>
      </w:r>
      <w:r w:rsidR="00167009" w:rsidRPr="0022286C">
        <w:rPr>
          <w:rFonts w:ascii="Times New Roman" w:hAnsi="Times New Roman"/>
          <w:sz w:val="24"/>
          <w:szCs w:val="24"/>
          <w:lang w:val="sr-Cyrl-CS"/>
        </w:rPr>
        <w:t>студентско-омладинске, потрошачке</w:t>
      </w:r>
      <w:r w:rsidRPr="0022286C">
        <w:rPr>
          <w:rFonts w:ascii="Times New Roman" w:hAnsi="Times New Roman"/>
          <w:sz w:val="24"/>
          <w:szCs w:val="24"/>
          <w:lang w:val="sr-Cyrl-CS"/>
        </w:rPr>
        <w:t xml:space="preserve"> и социјалне задруге</w:t>
      </w:r>
      <w:r w:rsidR="00167009" w:rsidRPr="0022286C">
        <w:rPr>
          <w:rFonts w:ascii="Times New Roman" w:hAnsi="Times New Roman"/>
          <w:sz w:val="24"/>
          <w:szCs w:val="24"/>
          <w:lang w:val="sr-Cyrl-CS"/>
        </w:rPr>
        <w:t>,</w:t>
      </w:r>
      <w:r w:rsidRPr="0022286C">
        <w:rPr>
          <w:rFonts w:ascii="Times New Roman" w:hAnsi="Times New Roman"/>
          <w:sz w:val="24"/>
          <w:szCs w:val="24"/>
          <w:lang w:val="sr-Cyrl-CS"/>
        </w:rPr>
        <w:t xml:space="preserve"> чији циљ није стицање и расподела добити (недобитне, непрофитне задруге) могу се основати чланарином, у складу са уговором о оснивању и задружним правилима. Ове задруге се не оснивају у циљу стицања добити, већ ради задовољења разноврсних потреба задругара, а њихово пословање одликују првенствено правила узајамности, солидарности и подмиривања стварних трошкова. Евентуални вишак прихода над расходима недобитне задруге усмеравају у намене ради којих је задруга основана.</w:t>
      </w:r>
    </w:p>
    <w:p w:rsidR="001C41A5" w:rsidRPr="0022286C" w:rsidRDefault="0011445B" w:rsidP="00825265">
      <w:pPr>
        <w:tabs>
          <w:tab w:val="left" w:pos="720"/>
        </w:tabs>
        <w:ind w:left="0" w:firstLine="0"/>
        <w:rPr>
          <w:rFonts w:ascii="Times New Roman" w:hAnsi="Times New Roman"/>
          <w:sz w:val="24"/>
          <w:szCs w:val="24"/>
          <w:lang w:val="sr-Cyrl-CS"/>
        </w:rPr>
      </w:pPr>
      <w:r w:rsidRPr="0022286C">
        <w:rPr>
          <w:rFonts w:ascii="Times New Roman" w:hAnsi="Times New Roman"/>
          <w:sz w:val="24"/>
          <w:szCs w:val="24"/>
          <w:lang w:val="sr-Cyrl-CS"/>
        </w:rPr>
        <w:tab/>
        <w:t>Оснивачку скупштину сазива представник оснивача који су одлучили да оснују задругу. Оснивачка скупштина се може одржати и пуноважно одлучивати ако скупштини присуствуј</w:t>
      </w:r>
      <w:r w:rsidR="00422E8E" w:rsidRPr="0022286C">
        <w:rPr>
          <w:rFonts w:ascii="Times New Roman" w:hAnsi="Times New Roman"/>
          <w:sz w:val="24"/>
          <w:szCs w:val="24"/>
          <w:lang w:val="sr-Cyrl-CS"/>
        </w:rPr>
        <w:t xml:space="preserve">е најмање </w:t>
      </w:r>
      <w:r w:rsidR="001C41A5" w:rsidRPr="0022286C">
        <w:rPr>
          <w:rFonts w:ascii="Times New Roman" w:hAnsi="Times New Roman"/>
          <w:sz w:val="24"/>
          <w:szCs w:val="24"/>
          <w:lang w:val="sr-Cyrl-CS"/>
        </w:rPr>
        <w:t>пет</w:t>
      </w:r>
      <w:r w:rsidR="00422E8E" w:rsidRPr="0022286C">
        <w:rPr>
          <w:rFonts w:ascii="Times New Roman" w:hAnsi="Times New Roman"/>
          <w:sz w:val="24"/>
          <w:szCs w:val="24"/>
          <w:lang w:val="sr-Cyrl-CS"/>
        </w:rPr>
        <w:t xml:space="preserve"> оснивача</w:t>
      </w:r>
      <w:r w:rsidRPr="0022286C">
        <w:rPr>
          <w:rFonts w:ascii="Times New Roman" w:hAnsi="Times New Roman"/>
          <w:sz w:val="24"/>
          <w:szCs w:val="24"/>
          <w:lang w:val="sr-Cyrl-CS"/>
        </w:rPr>
        <w:t xml:space="preserve">. Оснивачка скупштина доноси одлуке већином гласова присутних уз услов да је потребно минимум  </w:t>
      </w:r>
      <w:r w:rsidR="001C41A5" w:rsidRPr="0022286C">
        <w:rPr>
          <w:rFonts w:ascii="Times New Roman" w:hAnsi="Times New Roman"/>
          <w:sz w:val="24"/>
          <w:szCs w:val="24"/>
          <w:lang w:val="sr-Cyrl-CS"/>
        </w:rPr>
        <w:t xml:space="preserve">пет </w:t>
      </w:r>
      <w:r w:rsidRPr="0022286C">
        <w:rPr>
          <w:rFonts w:ascii="Times New Roman" w:hAnsi="Times New Roman"/>
          <w:sz w:val="24"/>
          <w:szCs w:val="24"/>
          <w:lang w:val="sr-Cyrl-CS"/>
        </w:rPr>
        <w:t xml:space="preserve">гласова </w:t>
      </w:r>
      <w:r w:rsidR="00167009" w:rsidRPr="0022286C">
        <w:rPr>
          <w:rFonts w:ascii="Times New Roman" w:hAnsi="Times New Roman"/>
          <w:sz w:val="24"/>
          <w:szCs w:val="24"/>
          <w:lang w:val="sr-Cyrl-CS"/>
        </w:rPr>
        <w:t xml:space="preserve">оснивача </w:t>
      </w:r>
      <w:r w:rsidRPr="0022286C">
        <w:rPr>
          <w:rFonts w:ascii="Times New Roman" w:hAnsi="Times New Roman"/>
          <w:sz w:val="24"/>
          <w:szCs w:val="24"/>
          <w:lang w:val="sr-Cyrl-CS"/>
        </w:rPr>
        <w:t xml:space="preserve">за доношење одлуке. Такође, већином гласова присутних лица, оснивачка скупштина бира председника који води седницу скупштине. </w:t>
      </w:r>
      <w:r w:rsidR="00084645" w:rsidRPr="0022286C">
        <w:rPr>
          <w:rFonts w:ascii="Times New Roman" w:hAnsi="Times New Roman"/>
          <w:sz w:val="24"/>
          <w:szCs w:val="24"/>
          <w:lang w:val="sr-Cyrl-CS"/>
        </w:rPr>
        <w:t>Оснивачи су дужни да улог</w:t>
      </w:r>
      <w:r w:rsidRPr="0022286C">
        <w:rPr>
          <w:rFonts w:ascii="Times New Roman" w:hAnsi="Times New Roman"/>
          <w:sz w:val="24"/>
          <w:szCs w:val="24"/>
          <w:lang w:val="sr-Cyrl-CS"/>
        </w:rPr>
        <w:t>, односно чланарин</w:t>
      </w:r>
      <w:r w:rsidR="00084645" w:rsidRPr="0022286C">
        <w:rPr>
          <w:rFonts w:ascii="Times New Roman" w:hAnsi="Times New Roman"/>
          <w:sz w:val="24"/>
          <w:szCs w:val="24"/>
          <w:lang w:val="sr-Cyrl-CS"/>
        </w:rPr>
        <w:t>у уплате</w:t>
      </w:r>
      <w:r w:rsidRPr="0022286C">
        <w:rPr>
          <w:rFonts w:ascii="Times New Roman" w:hAnsi="Times New Roman"/>
          <w:sz w:val="24"/>
          <w:szCs w:val="24"/>
          <w:lang w:val="sr-Cyrl-CS"/>
        </w:rPr>
        <w:t xml:space="preserve"> на рачун задруге у року од 30 дана од  дана одржавања оснивачке скупштине.</w:t>
      </w:r>
      <w:r w:rsidR="0062670B" w:rsidRPr="0022286C">
        <w:rPr>
          <w:rFonts w:ascii="Times New Roman" w:hAnsi="Times New Roman"/>
          <w:sz w:val="24"/>
          <w:szCs w:val="24"/>
          <w:lang w:val="sr-Cyrl-CS"/>
        </w:rPr>
        <w:t xml:space="preserve"> </w:t>
      </w:r>
      <w:r w:rsidRPr="0022286C">
        <w:rPr>
          <w:rFonts w:ascii="Times New Roman" w:hAnsi="Times New Roman"/>
          <w:sz w:val="24"/>
          <w:szCs w:val="24"/>
          <w:lang w:val="sr-Cyrl-CS"/>
        </w:rPr>
        <w:tab/>
        <w:t>На оснивачкој скупштини задруге води се записник у пис</w:t>
      </w:r>
      <w:r w:rsidR="0062670B" w:rsidRPr="0022286C">
        <w:rPr>
          <w:rFonts w:ascii="Times New Roman" w:hAnsi="Times New Roman"/>
          <w:sz w:val="24"/>
          <w:szCs w:val="24"/>
          <w:lang w:val="sr-Cyrl-CS"/>
        </w:rPr>
        <w:t>аном</w:t>
      </w:r>
      <w:r w:rsidRPr="0022286C">
        <w:rPr>
          <w:rFonts w:ascii="Times New Roman" w:hAnsi="Times New Roman"/>
          <w:sz w:val="24"/>
          <w:szCs w:val="24"/>
          <w:lang w:val="sr-Cyrl-CS"/>
        </w:rPr>
        <w:t xml:space="preserve"> облику. </w:t>
      </w:r>
    </w:p>
    <w:p w:rsidR="001C41A5" w:rsidRPr="0022286C" w:rsidRDefault="008828C3" w:rsidP="00422E8E">
      <w:pPr>
        <w:ind w:left="0" w:hanging="850"/>
        <w:rPr>
          <w:rFonts w:ascii="Times New Roman" w:hAnsi="Times New Roman"/>
          <w:sz w:val="24"/>
          <w:szCs w:val="24"/>
          <w:lang w:val="sr-Cyrl-CS"/>
        </w:rPr>
      </w:pPr>
      <w:r w:rsidRPr="0022286C">
        <w:rPr>
          <w:rFonts w:ascii="Times New Roman" w:hAnsi="Times New Roman"/>
          <w:sz w:val="24"/>
          <w:szCs w:val="24"/>
          <w:lang w:val="sr-Cyrl-CS"/>
        </w:rPr>
        <w:tab/>
      </w:r>
      <w:r w:rsidR="00422E8E" w:rsidRPr="0022286C">
        <w:rPr>
          <w:rFonts w:ascii="Times New Roman" w:hAnsi="Times New Roman"/>
          <w:sz w:val="24"/>
          <w:szCs w:val="24"/>
          <w:lang w:val="sr-Cyrl-CS"/>
        </w:rPr>
        <w:tab/>
      </w:r>
      <w:r w:rsidRPr="0022286C">
        <w:rPr>
          <w:rFonts w:ascii="Times New Roman" w:hAnsi="Times New Roman"/>
          <w:sz w:val="24"/>
          <w:szCs w:val="24"/>
          <w:lang w:val="sr-Cyrl-CS"/>
        </w:rPr>
        <w:t>Оснивачки акт задруге је уговор о оснивању који се закључује у пис</w:t>
      </w:r>
      <w:r w:rsidR="0084055C" w:rsidRPr="0022286C">
        <w:rPr>
          <w:rFonts w:ascii="Times New Roman" w:hAnsi="Times New Roman"/>
          <w:sz w:val="24"/>
          <w:szCs w:val="24"/>
          <w:lang w:val="sr-Cyrl-CS"/>
        </w:rPr>
        <w:t>а</w:t>
      </w:r>
      <w:r w:rsidRPr="0022286C">
        <w:rPr>
          <w:rFonts w:ascii="Times New Roman" w:hAnsi="Times New Roman"/>
          <w:sz w:val="24"/>
          <w:szCs w:val="24"/>
          <w:lang w:val="sr-Cyrl-CS"/>
        </w:rPr>
        <w:t xml:space="preserve">ној форми. Потписи оснивача на уговору о оснивању оверавају се у складу са законом којим се уређује овера потписа. </w:t>
      </w:r>
      <w:r w:rsidR="00751299" w:rsidRPr="0022286C">
        <w:rPr>
          <w:rFonts w:ascii="Times New Roman" w:hAnsi="Times New Roman"/>
          <w:sz w:val="24"/>
          <w:szCs w:val="24"/>
          <w:lang w:val="sr-Cyrl-CS"/>
        </w:rPr>
        <w:t>Уговор о оснивању садржи</w:t>
      </w:r>
      <w:r w:rsidRPr="0022286C">
        <w:rPr>
          <w:rFonts w:ascii="Times New Roman" w:hAnsi="Times New Roman"/>
          <w:sz w:val="24"/>
          <w:szCs w:val="24"/>
          <w:lang w:val="sr-Cyrl-CS"/>
        </w:rPr>
        <w:t xml:space="preserve">: пословно име и седиште задруге; </w:t>
      </w:r>
      <w:r w:rsidR="0084055C" w:rsidRPr="0022286C">
        <w:rPr>
          <w:rFonts w:ascii="Times New Roman" w:hAnsi="Times New Roman"/>
          <w:sz w:val="24"/>
          <w:szCs w:val="24"/>
          <w:lang w:val="sr-Cyrl-CS"/>
        </w:rPr>
        <w:t xml:space="preserve">лично име и пребивалиште, јединствени матични број сваког оснивача, односно за странца број пасоша и државу издавања или број личне карте за странца  у складу са законом којим се уређују услови за улазак, кретање и боравак странаца на територији Републике Србије, односно пословно име, адресу седишта и матични број задруге која је правно лице у случају сложених задруга; </w:t>
      </w:r>
      <w:r w:rsidR="00167009" w:rsidRPr="0022286C">
        <w:rPr>
          <w:rFonts w:ascii="Times New Roman" w:hAnsi="Times New Roman"/>
          <w:sz w:val="24"/>
          <w:szCs w:val="24"/>
          <w:lang w:val="sr-Cyrl-CS"/>
        </w:rPr>
        <w:t xml:space="preserve">претежну </w:t>
      </w:r>
      <w:r w:rsidRPr="0022286C">
        <w:rPr>
          <w:rFonts w:ascii="Times New Roman" w:hAnsi="Times New Roman"/>
          <w:sz w:val="24"/>
          <w:szCs w:val="24"/>
          <w:lang w:val="sr-Cyrl-CS"/>
        </w:rPr>
        <w:t xml:space="preserve">делатност задруге; </w:t>
      </w:r>
      <w:r w:rsidR="00751299" w:rsidRPr="0022286C">
        <w:rPr>
          <w:rFonts w:ascii="Times New Roman" w:hAnsi="Times New Roman"/>
          <w:sz w:val="24"/>
          <w:szCs w:val="24"/>
          <w:lang w:val="sr-Cyrl-CS"/>
        </w:rPr>
        <w:t xml:space="preserve">лично име </w:t>
      </w:r>
      <w:r w:rsidRPr="0022286C">
        <w:rPr>
          <w:rFonts w:ascii="Times New Roman" w:hAnsi="Times New Roman"/>
          <w:sz w:val="24"/>
          <w:szCs w:val="24"/>
          <w:lang w:val="sr-Cyrl-CS"/>
        </w:rPr>
        <w:t>прво</w:t>
      </w:r>
      <w:r w:rsidR="00751299" w:rsidRPr="0022286C">
        <w:rPr>
          <w:rFonts w:ascii="Times New Roman" w:hAnsi="Times New Roman"/>
          <w:sz w:val="24"/>
          <w:szCs w:val="24"/>
          <w:lang w:val="sr-Cyrl-CS"/>
        </w:rPr>
        <w:t>г</w:t>
      </w:r>
      <w:r w:rsidRPr="0022286C">
        <w:rPr>
          <w:rFonts w:ascii="Times New Roman" w:hAnsi="Times New Roman"/>
          <w:sz w:val="24"/>
          <w:szCs w:val="24"/>
          <w:lang w:val="sr-Cyrl-CS"/>
        </w:rPr>
        <w:t xml:space="preserve"> директор</w:t>
      </w:r>
      <w:r w:rsidR="00751299" w:rsidRPr="0022286C">
        <w:rPr>
          <w:rFonts w:ascii="Times New Roman" w:hAnsi="Times New Roman"/>
          <w:sz w:val="24"/>
          <w:szCs w:val="24"/>
          <w:lang w:val="sr-Cyrl-CS"/>
        </w:rPr>
        <w:t xml:space="preserve">а задруге или </w:t>
      </w:r>
      <w:r w:rsidR="002D1428" w:rsidRPr="0022286C">
        <w:rPr>
          <w:rFonts w:ascii="Times New Roman" w:hAnsi="Times New Roman"/>
          <w:sz w:val="24"/>
          <w:szCs w:val="24"/>
          <w:lang w:val="sr-Cyrl-CS"/>
        </w:rPr>
        <w:t xml:space="preserve">лично име </w:t>
      </w:r>
      <w:r w:rsidR="00751299" w:rsidRPr="0022286C">
        <w:rPr>
          <w:rFonts w:ascii="Times New Roman" w:hAnsi="Times New Roman"/>
          <w:sz w:val="24"/>
          <w:szCs w:val="24"/>
          <w:lang w:val="sr-Cyrl-CS"/>
        </w:rPr>
        <w:t>лица</w:t>
      </w:r>
      <w:r w:rsidRPr="0022286C">
        <w:rPr>
          <w:rFonts w:ascii="Times New Roman" w:hAnsi="Times New Roman"/>
          <w:sz w:val="24"/>
          <w:szCs w:val="24"/>
          <w:lang w:val="sr-Cyrl-CS"/>
        </w:rPr>
        <w:t xml:space="preserve"> које ће вршити заступање задруге као вршилац дужности директора; </w:t>
      </w:r>
      <w:r w:rsidR="0084055C" w:rsidRPr="0022286C">
        <w:rPr>
          <w:rFonts w:ascii="Times New Roman" w:hAnsi="Times New Roman"/>
          <w:sz w:val="24"/>
          <w:szCs w:val="24"/>
          <w:lang w:val="sr-Cyrl-CS"/>
        </w:rPr>
        <w:t xml:space="preserve">податак да ли задруга послује са улозима или чланарином; </w:t>
      </w:r>
      <w:r w:rsidR="00422E8E" w:rsidRPr="0022286C">
        <w:rPr>
          <w:rFonts w:ascii="Times New Roman" w:hAnsi="Times New Roman"/>
          <w:sz w:val="24"/>
          <w:szCs w:val="24"/>
          <w:lang w:val="sr-Cyrl-CS"/>
        </w:rPr>
        <w:t xml:space="preserve">износ основног капитала, износ и време уплате новчаног улога сваког оснивача, опис врсте, вредност, начин и </w:t>
      </w:r>
      <w:r w:rsidR="00422E8E" w:rsidRPr="0022286C">
        <w:rPr>
          <w:rFonts w:ascii="Times New Roman" w:hAnsi="Times New Roman"/>
          <w:sz w:val="24"/>
          <w:szCs w:val="24"/>
          <w:lang w:val="sr-Cyrl-CS"/>
        </w:rPr>
        <w:lastRenderedPageBreak/>
        <w:t xml:space="preserve">време уношења неновчаног улога сваког оснивача; </w:t>
      </w:r>
      <w:r w:rsidRPr="0022286C">
        <w:rPr>
          <w:rFonts w:ascii="Times New Roman" w:hAnsi="Times New Roman"/>
          <w:sz w:val="24"/>
          <w:szCs w:val="24"/>
          <w:lang w:val="sr-Cyrl-CS"/>
        </w:rPr>
        <w:t>износ, време и начин плаћања чланарине за осниваче задруге која се оснива и послује без улога; начин обезбеђења средстава за покриће трошкова оснивања;</w:t>
      </w:r>
      <w:r w:rsidRPr="0022286C">
        <w:rPr>
          <w:rFonts w:ascii="Times New Roman" w:hAnsi="Times New Roman"/>
          <w:color w:val="00B050"/>
          <w:sz w:val="24"/>
          <w:szCs w:val="24"/>
          <w:lang w:val="sr-Cyrl-CS"/>
        </w:rPr>
        <w:t xml:space="preserve"> </w:t>
      </w:r>
      <w:r w:rsidRPr="0022286C">
        <w:rPr>
          <w:rFonts w:ascii="Times New Roman" w:hAnsi="Times New Roman"/>
          <w:sz w:val="24"/>
          <w:szCs w:val="24"/>
          <w:lang w:val="sr-Cyrl-CS"/>
        </w:rPr>
        <w:t>друга питања од значаја за оснивање задруге.</w:t>
      </w:r>
    </w:p>
    <w:p w:rsidR="006C558B" w:rsidRPr="0022286C" w:rsidRDefault="008828C3" w:rsidP="006C558B">
      <w:pPr>
        <w:tabs>
          <w:tab w:val="left" w:pos="720"/>
        </w:tabs>
        <w:ind w:left="0" w:firstLine="0"/>
        <w:rPr>
          <w:rFonts w:ascii="Times New Roman" w:hAnsi="Times New Roman"/>
          <w:sz w:val="24"/>
          <w:szCs w:val="24"/>
          <w:lang w:val="sr-Cyrl-CS"/>
        </w:rPr>
      </w:pPr>
      <w:r w:rsidRPr="0022286C">
        <w:rPr>
          <w:rFonts w:ascii="Times New Roman" w:hAnsi="Times New Roman"/>
          <w:sz w:val="24"/>
          <w:szCs w:val="24"/>
          <w:lang w:val="sr-Cyrl-CS"/>
        </w:rPr>
        <w:tab/>
        <w:t xml:space="preserve">Оснивачки акт мења се одлуком скупштине задруге у складу са овим законом, а потпис председника скупштине на измењеном оснивачком акту оверава се у складу са законом којим се уређује овера потписа, ако је то предвиђено оснивачким актом и ако је та обавеза регистрована у складу са законом о </w:t>
      </w:r>
      <w:r w:rsidR="00751299" w:rsidRPr="0022286C">
        <w:rPr>
          <w:rFonts w:ascii="Times New Roman" w:hAnsi="Times New Roman"/>
          <w:sz w:val="24"/>
          <w:szCs w:val="24"/>
          <w:lang w:val="sr-Cyrl-CS"/>
        </w:rPr>
        <w:t xml:space="preserve">којим се уређује </w:t>
      </w:r>
      <w:r w:rsidRPr="0022286C">
        <w:rPr>
          <w:rFonts w:ascii="Times New Roman" w:hAnsi="Times New Roman"/>
          <w:sz w:val="24"/>
          <w:szCs w:val="24"/>
          <w:lang w:val="sr-Cyrl-CS"/>
        </w:rPr>
        <w:t>регистрациј</w:t>
      </w:r>
      <w:r w:rsidR="00751299" w:rsidRPr="0022286C">
        <w:rPr>
          <w:rFonts w:ascii="Times New Roman" w:hAnsi="Times New Roman"/>
          <w:sz w:val="24"/>
          <w:szCs w:val="24"/>
          <w:lang w:val="sr-Cyrl-CS"/>
        </w:rPr>
        <w:t>а</w:t>
      </w:r>
      <w:r w:rsidRPr="0022286C">
        <w:rPr>
          <w:rFonts w:ascii="Times New Roman" w:hAnsi="Times New Roman"/>
          <w:sz w:val="24"/>
          <w:szCs w:val="24"/>
          <w:lang w:val="sr-Cyrl-CS"/>
        </w:rPr>
        <w:t>.</w:t>
      </w:r>
      <w:r w:rsidR="00751299" w:rsidRPr="0022286C">
        <w:rPr>
          <w:rFonts w:ascii="Times New Roman" w:hAnsi="Times New Roman"/>
          <w:sz w:val="24"/>
          <w:szCs w:val="24"/>
          <w:lang w:val="sr-Cyrl-CS"/>
        </w:rPr>
        <w:t xml:space="preserve"> привредних друштава.</w:t>
      </w:r>
      <w:r w:rsidRPr="0022286C">
        <w:rPr>
          <w:rFonts w:ascii="Times New Roman" w:hAnsi="Times New Roman"/>
          <w:sz w:val="24"/>
          <w:szCs w:val="24"/>
          <w:lang w:val="sr-Cyrl-CS"/>
        </w:rPr>
        <w:t xml:space="preserve"> Законски </w:t>
      </w:r>
      <w:r w:rsidR="0022286C" w:rsidRPr="0022286C">
        <w:rPr>
          <w:rFonts w:ascii="Times New Roman" w:hAnsi="Times New Roman"/>
          <w:sz w:val="24"/>
          <w:szCs w:val="24"/>
          <w:lang w:val="sr-Cyrl-CS"/>
        </w:rPr>
        <w:t>заст</w:t>
      </w:r>
      <w:r w:rsidR="0022286C">
        <w:rPr>
          <w:rFonts w:ascii="Times New Roman" w:hAnsi="Times New Roman"/>
          <w:sz w:val="24"/>
          <w:szCs w:val="24"/>
          <w:lang w:val="sr-Cyrl-CS"/>
        </w:rPr>
        <w:t>уп</w:t>
      </w:r>
      <w:r w:rsidR="0022286C" w:rsidRPr="0022286C">
        <w:rPr>
          <w:rFonts w:ascii="Times New Roman" w:hAnsi="Times New Roman"/>
          <w:sz w:val="24"/>
          <w:szCs w:val="24"/>
          <w:lang w:val="sr-Cyrl-CS"/>
        </w:rPr>
        <w:t>ника</w:t>
      </w:r>
      <w:r w:rsidRPr="0022286C">
        <w:rPr>
          <w:rFonts w:ascii="Times New Roman" w:hAnsi="Times New Roman"/>
          <w:sz w:val="24"/>
          <w:szCs w:val="24"/>
          <w:lang w:val="sr-Cyrl-CS"/>
        </w:rPr>
        <w:t xml:space="preserve"> задруге у обавези је да након сваке измене оснивачког акта сачини и потпише пречишћен текст тог документа.</w:t>
      </w:r>
    </w:p>
    <w:p w:rsidR="00FD1D09" w:rsidRPr="0022286C" w:rsidRDefault="006C558B" w:rsidP="006C558B">
      <w:pPr>
        <w:tabs>
          <w:tab w:val="left" w:pos="720"/>
        </w:tabs>
        <w:ind w:left="0" w:firstLine="0"/>
        <w:rPr>
          <w:rFonts w:ascii="Times New Roman" w:hAnsi="Times New Roman"/>
          <w:sz w:val="24"/>
          <w:szCs w:val="24"/>
          <w:lang w:val="sr-Cyrl-CS"/>
        </w:rPr>
      </w:pPr>
      <w:r w:rsidRPr="0022286C">
        <w:rPr>
          <w:rFonts w:ascii="Times New Roman" w:hAnsi="Times New Roman"/>
          <w:sz w:val="24"/>
          <w:szCs w:val="24"/>
          <w:lang w:val="sr-Cyrl-CS"/>
        </w:rPr>
        <w:tab/>
      </w:r>
      <w:r w:rsidR="0011445B" w:rsidRPr="0022286C">
        <w:rPr>
          <w:rFonts w:ascii="Times New Roman" w:hAnsi="Times New Roman"/>
          <w:sz w:val="24"/>
          <w:szCs w:val="24"/>
          <w:lang w:val="sr-Cyrl-CS"/>
        </w:rPr>
        <w:t xml:space="preserve">Законом је прописано је да су задружна правила - општи акт задруге којим се уређује управљање задругом, унутрашња организација задруге и друга питања у складу са овим законом. Задружна правила садрже одредбе о: пословном имену и седишту задруге; делатности задруге; </w:t>
      </w:r>
      <w:r w:rsidR="00167009" w:rsidRPr="0022286C">
        <w:rPr>
          <w:rFonts w:ascii="Times New Roman" w:hAnsi="Times New Roman"/>
          <w:sz w:val="24"/>
          <w:szCs w:val="24"/>
          <w:lang w:val="sr-Cyrl-CS"/>
        </w:rPr>
        <w:t xml:space="preserve">циљевима и основним смерницама пословне политике задруге; </w:t>
      </w:r>
      <w:r w:rsidR="0011445B" w:rsidRPr="0022286C">
        <w:rPr>
          <w:rFonts w:ascii="Times New Roman" w:hAnsi="Times New Roman"/>
          <w:sz w:val="24"/>
          <w:szCs w:val="24"/>
          <w:lang w:val="sr-Cyrl-CS"/>
        </w:rPr>
        <w:t>условима и начину стицања и престанка статуса задругара; прав</w:t>
      </w:r>
      <w:r w:rsidR="0084055C" w:rsidRPr="0022286C">
        <w:rPr>
          <w:rFonts w:ascii="Times New Roman" w:hAnsi="Times New Roman"/>
          <w:sz w:val="24"/>
          <w:szCs w:val="24"/>
          <w:lang w:val="sr-Cyrl-CS"/>
        </w:rPr>
        <w:t>има и обавезама</w:t>
      </w:r>
      <w:r w:rsidR="0011445B" w:rsidRPr="0022286C">
        <w:rPr>
          <w:rFonts w:ascii="Times New Roman" w:hAnsi="Times New Roman"/>
          <w:sz w:val="24"/>
          <w:szCs w:val="24"/>
          <w:lang w:val="sr-Cyrl-CS"/>
        </w:rPr>
        <w:t xml:space="preserve"> задругара према задрузи и задруге према задругарима; износ основног капитала задруге у време оснивања, као и начин</w:t>
      </w:r>
      <w:r w:rsidR="00751299" w:rsidRPr="0022286C">
        <w:rPr>
          <w:rFonts w:ascii="Times New Roman" w:hAnsi="Times New Roman"/>
          <w:sz w:val="24"/>
          <w:szCs w:val="24"/>
          <w:lang w:val="sr-Cyrl-CS"/>
        </w:rPr>
        <w:t>у</w:t>
      </w:r>
      <w:r w:rsidR="0011445B" w:rsidRPr="0022286C">
        <w:rPr>
          <w:rFonts w:ascii="Times New Roman" w:hAnsi="Times New Roman"/>
          <w:sz w:val="24"/>
          <w:szCs w:val="24"/>
          <w:lang w:val="sr-Cyrl-CS"/>
        </w:rPr>
        <w:t xml:space="preserve"> и услов</w:t>
      </w:r>
      <w:r w:rsidR="00751299" w:rsidRPr="0022286C">
        <w:rPr>
          <w:rFonts w:ascii="Times New Roman" w:hAnsi="Times New Roman"/>
          <w:sz w:val="24"/>
          <w:szCs w:val="24"/>
          <w:lang w:val="sr-Cyrl-CS"/>
        </w:rPr>
        <w:t>има</w:t>
      </w:r>
      <w:r w:rsidR="0011445B" w:rsidRPr="0022286C">
        <w:rPr>
          <w:rFonts w:ascii="Times New Roman" w:hAnsi="Times New Roman"/>
          <w:sz w:val="24"/>
          <w:szCs w:val="24"/>
          <w:lang w:val="sr-Cyrl-CS"/>
        </w:rPr>
        <w:t xml:space="preserve"> за његово повећање и смањење; минималној вредности новчаног улога, односно чланарине задругара који приступају задрузи после оснивања, начину и времену њихове уплате односно начину утврђивања вредности и начину и времену уношења неновчаних улога тих задругара; начину доношења одлуке о повећању </w:t>
      </w:r>
      <w:r w:rsidR="008828C3" w:rsidRPr="0022286C">
        <w:rPr>
          <w:rFonts w:ascii="Times New Roman" w:hAnsi="Times New Roman"/>
          <w:sz w:val="24"/>
          <w:szCs w:val="24"/>
          <w:lang w:val="sr-Cyrl-CS"/>
        </w:rPr>
        <w:t xml:space="preserve">и смањењу </w:t>
      </w:r>
      <w:r w:rsidR="0011445B" w:rsidRPr="0022286C">
        <w:rPr>
          <w:rFonts w:ascii="Times New Roman" w:hAnsi="Times New Roman"/>
          <w:sz w:val="24"/>
          <w:szCs w:val="24"/>
          <w:lang w:val="sr-Cyrl-CS"/>
        </w:rPr>
        <w:t>улога и правима и обавезама задругара у погледу повећања улога</w:t>
      </w:r>
      <w:r w:rsidR="00422E8E" w:rsidRPr="0022286C">
        <w:rPr>
          <w:rFonts w:ascii="Times New Roman" w:hAnsi="Times New Roman"/>
          <w:sz w:val="24"/>
          <w:szCs w:val="24"/>
          <w:lang w:val="sr-Cyrl-CS"/>
        </w:rPr>
        <w:t>, као и начину и доношења одлуке о повећању или смањењу висине чланарине код оних задруга које се оснивају са чл</w:t>
      </w:r>
      <w:r w:rsidR="00743BBC" w:rsidRPr="0022286C">
        <w:rPr>
          <w:rFonts w:ascii="Times New Roman" w:hAnsi="Times New Roman"/>
          <w:sz w:val="24"/>
          <w:szCs w:val="24"/>
          <w:lang w:val="sr-Cyrl-CS"/>
        </w:rPr>
        <w:t>а</w:t>
      </w:r>
      <w:r w:rsidR="00422E8E" w:rsidRPr="0022286C">
        <w:rPr>
          <w:rFonts w:ascii="Times New Roman" w:hAnsi="Times New Roman"/>
          <w:sz w:val="24"/>
          <w:szCs w:val="24"/>
          <w:lang w:val="sr-Cyrl-CS"/>
        </w:rPr>
        <w:t>нарином</w:t>
      </w:r>
      <w:r w:rsidR="0011445B" w:rsidRPr="0022286C">
        <w:rPr>
          <w:rFonts w:ascii="Times New Roman" w:hAnsi="Times New Roman"/>
          <w:sz w:val="24"/>
          <w:szCs w:val="24"/>
          <w:lang w:val="sr-Cyrl-CS"/>
        </w:rPr>
        <w:t>; начину утврђивања и исплате улога задругарима, у случа</w:t>
      </w:r>
      <w:r w:rsidR="0084055C" w:rsidRPr="0022286C">
        <w:rPr>
          <w:rFonts w:ascii="Times New Roman" w:hAnsi="Times New Roman"/>
          <w:sz w:val="24"/>
          <w:szCs w:val="24"/>
          <w:lang w:val="sr-Cyrl-CS"/>
        </w:rPr>
        <w:t>ју престанка статуса задругара;</w:t>
      </w:r>
      <w:r w:rsidR="0011445B" w:rsidRPr="0022286C">
        <w:rPr>
          <w:rFonts w:ascii="Times New Roman" w:hAnsi="Times New Roman"/>
          <w:sz w:val="24"/>
          <w:szCs w:val="24"/>
          <w:lang w:val="sr-Cyrl-CS"/>
        </w:rPr>
        <w:t xml:space="preserve"> </w:t>
      </w:r>
      <w:r w:rsidR="00743BBC" w:rsidRPr="0022286C">
        <w:rPr>
          <w:rFonts w:ascii="Times New Roman" w:hAnsi="Times New Roman"/>
          <w:sz w:val="24"/>
          <w:szCs w:val="24"/>
          <w:lang w:val="sr-Cyrl-CS"/>
        </w:rPr>
        <w:t>б</w:t>
      </w:r>
      <w:r w:rsidR="00167009" w:rsidRPr="0022286C">
        <w:rPr>
          <w:rFonts w:ascii="Times New Roman" w:hAnsi="Times New Roman"/>
          <w:sz w:val="24"/>
          <w:szCs w:val="24"/>
          <w:lang w:val="sr-Cyrl-CS"/>
        </w:rPr>
        <w:t>роју чланова, начину избора, односно разрешењу чланова органа управљања задруге;</w:t>
      </w:r>
      <w:r w:rsidRPr="0022286C">
        <w:rPr>
          <w:rFonts w:ascii="Times New Roman" w:hAnsi="Times New Roman"/>
          <w:sz w:val="24"/>
          <w:szCs w:val="24"/>
          <w:lang w:val="sr-Cyrl-CS"/>
        </w:rPr>
        <w:t xml:space="preserve"> </w:t>
      </w:r>
      <w:r w:rsidR="0011445B" w:rsidRPr="0022286C">
        <w:rPr>
          <w:rFonts w:ascii="Times New Roman" w:hAnsi="Times New Roman"/>
          <w:sz w:val="24"/>
          <w:szCs w:val="24"/>
          <w:lang w:val="sr-Cyrl-CS"/>
        </w:rPr>
        <w:t xml:space="preserve">избору, опозиву, правима и обавезама представника задругара, ако скупштину чине њихови представници; </w:t>
      </w:r>
      <w:r w:rsidRPr="0022286C">
        <w:rPr>
          <w:rFonts w:ascii="Times New Roman" w:hAnsi="Times New Roman"/>
          <w:sz w:val="24"/>
          <w:szCs w:val="24"/>
          <w:lang w:val="sr-Cyrl-CS"/>
        </w:rPr>
        <w:t xml:space="preserve">образовању управног и надзорног одбора уколико задруга има мање </w:t>
      </w:r>
      <w:r w:rsidR="00005AA4" w:rsidRPr="0022286C">
        <w:rPr>
          <w:rFonts w:ascii="Times New Roman" w:hAnsi="Times New Roman"/>
          <w:sz w:val="24"/>
          <w:szCs w:val="24"/>
          <w:lang w:val="sr-Cyrl-CS"/>
        </w:rPr>
        <w:t xml:space="preserve">од </w:t>
      </w:r>
      <w:r w:rsidRPr="0022286C">
        <w:rPr>
          <w:rFonts w:ascii="Times New Roman" w:hAnsi="Times New Roman"/>
          <w:sz w:val="24"/>
          <w:szCs w:val="24"/>
          <w:lang w:val="sr-Cyrl-CS"/>
        </w:rPr>
        <w:t xml:space="preserve">20 задругара; сазивању седнице органа задруге, начину рада и другим питањима која се односе на рад и одлучивање органа задруге; поступку и надлежности органа задруге за изјављивање приговора на извештај задружног ревизора; </w:t>
      </w:r>
      <w:r w:rsidR="0011445B" w:rsidRPr="0022286C">
        <w:rPr>
          <w:rFonts w:ascii="Times New Roman" w:hAnsi="Times New Roman"/>
          <w:sz w:val="24"/>
          <w:szCs w:val="24"/>
          <w:lang w:val="sr-Cyrl-CS"/>
        </w:rPr>
        <w:t xml:space="preserve">одредбу о врсти и износу јемства, уколико је предвиђено обавезно јемство, изузев за задруге које се оснивају уплатом чланарине; расподели добити и покрићу губитака задруге; књизи задругара; обавештавању задругара и пословној тајни задруге; међузадружној сарадњи; </w:t>
      </w:r>
      <w:r w:rsidR="00743BBC" w:rsidRPr="0022286C">
        <w:rPr>
          <w:rFonts w:ascii="Times New Roman" w:hAnsi="Times New Roman"/>
          <w:sz w:val="24"/>
          <w:szCs w:val="24"/>
          <w:lang w:val="sr-Cyrl-CS"/>
        </w:rPr>
        <w:t xml:space="preserve">омогућавању финансирања </w:t>
      </w:r>
      <w:r w:rsidR="0011445B" w:rsidRPr="0022286C">
        <w:rPr>
          <w:rFonts w:ascii="Times New Roman" w:hAnsi="Times New Roman"/>
          <w:sz w:val="24"/>
          <w:szCs w:val="24"/>
          <w:lang w:val="sr-Cyrl-CS"/>
        </w:rPr>
        <w:t>задружно</w:t>
      </w:r>
      <w:r w:rsidR="00743BBC" w:rsidRPr="0022286C">
        <w:rPr>
          <w:rFonts w:ascii="Times New Roman" w:hAnsi="Times New Roman"/>
          <w:sz w:val="24"/>
          <w:szCs w:val="24"/>
          <w:lang w:val="sr-Cyrl-CS"/>
        </w:rPr>
        <w:t>г</w:t>
      </w:r>
      <w:r w:rsidR="0011445B" w:rsidRPr="0022286C">
        <w:rPr>
          <w:rFonts w:ascii="Times New Roman" w:hAnsi="Times New Roman"/>
          <w:sz w:val="24"/>
          <w:szCs w:val="24"/>
          <w:lang w:val="sr-Cyrl-CS"/>
        </w:rPr>
        <w:t xml:space="preserve"> образовањ</w:t>
      </w:r>
      <w:r w:rsidR="00743BBC" w:rsidRPr="0022286C">
        <w:rPr>
          <w:rFonts w:ascii="Times New Roman" w:hAnsi="Times New Roman"/>
          <w:sz w:val="24"/>
          <w:szCs w:val="24"/>
          <w:lang w:val="sr-Cyrl-CS"/>
        </w:rPr>
        <w:t>а</w:t>
      </w:r>
      <w:r w:rsidR="0011445B" w:rsidRPr="0022286C">
        <w:rPr>
          <w:rFonts w:ascii="Times New Roman" w:hAnsi="Times New Roman"/>
          <w:sz w:val="24"/>
          <w:szCs w:val="24"/>
          <w:lang w:val="sr-Cyrl-CS"/>
        </w:rPr>
        <w:t xml:space="preserve"> и информисању задругара; статусним променама и престанку задруге; општим актима задруге и начину њиховог доношења и другим питањима од значаја за управљање и пословање  задруге. Задружна правила мењају се одлуком скупштине задруге, у складу са одредбама овог закона. </w:t>
      </w:r>
      <w:r w:rsidR="00662617" w:rsidRPr="0022286C">
        <w:rPr>
          <w:rFonts w:ascii="Times New Roman" w:hAnsi="Times New Roman"/>
          <w:sz w:val="24"/>
          <w:szCs w:val="24"/>
          <w:lang w:val="sr-Cyrl-CS"/>
        </w:rPr>
        <w:t>Законски заступник задруге</w:t>
      </w:r>
      <w:r w:rsidR="00AB04BF" w:rsidRPr="0022286C">
        <w:rPr>
          <w:rFonts w:ascii="Times New Roman" w:hAnsi="Times New Roman"/>
          <w:sz w:val="24"/>
          <w:szCs w:val="24"/>
          <w:lang w:val="sr-Cyrl-CS"/>
        </w:rPr>
        <w:t xml:space="preserve"> и председник скупштине задруге</w:t>
      </w:r>
      <w:r w:rsidR="00662617" w:rsidRPr="0022286C">
        <w:rPr>
          <w:rFonts w:ascii="Times New Roman" w:hAnsi="Times New Roman"/>
          <w:sz w:val="24"/>
          <w:szCs w:val="24"/>
          <w:lang w:val="sr-Cyrl-CS"/>
        </w:rPr>
        <w:t xml:space="preserve"> у обавези </w:t>
      </w:r>
      <w:r w:rsidR="00AB04BF" w:rsidRPr="0022286C">
        <w:rPr>
          <w:rFonts w:ascii="Times New Roman" w:hAnsi="Times New Roman"/>
          <w:sz w:val="24"/>
          <w:szCs w:val="24"/>
          <w:lang w:val="sr-Cyrl-CS"/>
        </w:rPr>
        <w:t>су</w:t>
      </w:r>
      <w:r w:rsidR="00662617" w:rsidRPr="0022286C">
        <w:rPr>
          <w:rFonts w:ascii="Times New Roman" w:hAnsi="Times New Roman"/>
          <w:sz w:val="24"/>
          <w:szCs w:val="24"/>
          <w:lang w:val="sr-Cyrl-CS"/>
        </w:rPr>
        <w:t xml:space="preserve"> да након сваке измене задружних правила сачин</w:t>
      </w:r>
      <w:r w:rsidR="00AB04BF" w:rsidRPr="0022286C">
        <w:rPr>
          <w:rFonts w:ascii="Times New Roman" w:hAnsi="Times New Roman"/>
          <w:sz w:val="24"/>
          <w:szCs w:val="24"/>
          <w:lang w:val="sr-Cyrl-CS"/>
        </w:rPr>
        <w:t>е</w:t>
      </w:r>
      <w:r w:rsidR="00662617" w:rsidRPr="0022286C">
        <w:rPr>
          <w:rFonts w:ascii="Times New Roman" w:hAnsi="Times New Roman"/>
          <w:sz w:val="24"/>
          <w:szCs w:val="24"/>
          <w:lang w:val="sr-Cyrl-CS"/>
        </w:rPr>
        <w:t xml:space="preserve"> и потпиш</w:t>
      </w:r>
      <w:r w:rsidR="00AB04BF" w:rsidRPr="0022286C">
        <w:rPr>
          <w:rFonts w:ascii="Times New Roman" w:hAnsi="Times New Roman"/>
          <w:sz w:val="24"/>
          <w:szCs w:val="24"/>
          <w:lang w:val="sr-Cyrl-CS"/>
        </w:rPr>
        <w:t>у</w:t>
      </w:r>
      <w:r w:rsidR="00662617" w:rsidRPr="0022286C">
        <w:rPr>
          <w:rFonts w:ascii="Times New Roman" w:hAnsi="Times New Roman"/>
          <w:sz w:val="24"/>
          <w:szCs w:val="24"/>
          <w:lang w:val="sr-Cyrl-CS"/>
        </w:rPr>
        <w:t xml:space="preserve"> пречишћени текст  тог докумената.</w:t>
      </w:r>
    </w:p>
    <w:p w:rsidR="00DB5F7E" w:rsidRPr="0022286C" w:rsidRDefault="0011445B" w:rsidP="000342FF">
      <w:pPr>
        <w:pStyle w:val="RedbrZ"/>
        <w:numPr>
          <w:ilvl w:val="0"/>
          <w:numId w:val="0"/>
        </w:numPr>
        <w:spacing w:before="0" w:after="0"/>
        <w:ind w:right="-57" w:firstLine="709"/>
        <w:rPr>
          <w:rFonts w:ascii="Times New Roman" w:hAnsi="Times New Roman"/>
          <w:szCs w:val="24"/>
        </w:rPr>
      </w:pPr>
      <w:r w:rsidRPr="0022286C">
        <w:rPr>
          <w:rFonts w:ascii="Times New Roman" w:hAnsi="Times New Roman"/>
          <w:szCs w:val="24"/>
        </w:rPr>
        <w:t>Задругар улаже у задругу улог, који може бити новчани и неновчани. Неновчаним улогом сматрају се ствари и права изражене у новчаној противвредности. Улози задругара</w:t>
      </w:r>
      <w:r w:rsidRPr="0022286C">
        <w:rPr>
          <w:rFonts w:ascii="Times New Roman" w:hAnsi="Times New Roman"/>
          <w:i/>
          <w:szCs w:val="24"/>
        </w:rPr>
        <w:t xml:space="preserve"> </w:t>
      </w:r>
      <w:r w:rsidRPr="0022286C">
        <w:rPr>
          <w:rFonts w:ascii="Times New Roman" w:hAnsi="Times New Roman"/>
          <w:szCs w:val="24"/>
        </w:rPr>
        <w:t xml:space="preserve">чине почетни основни капитал задруге. Минимални основни капитал задруге </w:t>
      </w:r>
      <w:r w:rsidR="0022286C" w:rsidRPr="0022286C">
        <w:rPr>
          <w:rFonts w:ascii="Times New Roman" w:hAnsi="Times New Roman"/>
          <w:szCs w:val="24"/>
        </w:rPr>
        <w:t>изн</w:t>
      </w:r>
      <w:r w:rsidR="0022286C">
        <w:rPr>
          <w:rFonts w:ascii="Times New Roman" w:hAnsi="Times New Roman"/>
          <w:szCs w:val="24"/>
          <w:lang w:val="sr-Cyrl-RS"/>
        </w:rPr>
        <w:t>о</w:t>
      </w:r>
      <w:r w:rsidR="0022286C" w:rsidRPr="0022286C">
        <w:rPr>
          <w:rFonts w:ascii="Times New Roman" w:hAnsi="Times New Roman"/>
          <w:szCs w:val="24"/>
        </w:rPr>
        <w:t>си</w:t>
      </w:r>
      <w:r w:rsidRPr="0022286C">
        <w:rPr>
          <w:rFonts w:ascii="Times New Roman" w:hAnsi="Times New Roman"/>
          <w:szCs w:val="24"/>
        </w:rPr>
        <w:t xml:space="preserve"> </w:t>
      </w:r>
      <w:r w:rsidR="005375C2" w:rsidRPr="0022286C">
        <w:rPr>
          <w:rFonts w:ascii="Times New Roman" w:hAnsi="Times New Roman"/>
          <w:szCs w:val="24"/>
        </w:rPr>
        <w:t xml:space="preserve">100 динара. </w:t>
      </w:r>
      <w:r w:rsidRPr="0022286C">
        <w:rPr>
          <w:rFonts w:ascii="Times New Roman" w:hAnsi="Times New Roman"/>
          <w:szCs w:val="24"/>
        </w:rPr>
        <w:t xml:space="preserve">Задружним правилима </w:t>
      </w:r>
      <w:r w:rsidRPr="0022286C">
        <w:rPr>
          <w:rFonts w:ascii="Times New Roman" w:hAnsi="Times New Roman"/>
          <w:szCs w:val="24"/>
        </w:rPr>
        <w:lastRenderedPageBreak/>
        <w:t xml:space="preserve">одређује се минимални  појединачни улог. Улог и део улога  се не може враћати задругару, залагати нити бити предмет извршења или обезбеђења за обавезе задругара, за време трајања статуса задругара. Прописивањем да се улог не враћа задругару </w:t>
      </w:r>
      <w:r w:rsidR="00AB04BF" w:rsidRPr="0022286C">
        <w:rPr>
          <w:rFonts w:ascii="Times New Roman" w:hAnsi="Times New Roman"/>
          <w:szCs w:val="24"/>
        </w:rPr>
        <w:t xml:space="preserve">за време трајања статуса задругара, </w:t>
      </w:r>
      <w:r w:rsidRPr="0022286C">
        <w:rPr>
          <w:rFonts w:ascii="Times New Roman" w:hAnsi="Times New Roman"/>
          <w:szCs w:val="24"/>
        </w:rPr>
        <w:t>утиче се на озбиљност приликом оснивања задруге</w:t>
      </w:r>
      <w:r w:rsidR="006C558B" w:rsidRPr="0022286C">
        <w:rPr>
          <w:rFonts w:ascii="Times New Roman" w:hAnsi="Times New Roman"/>
          <w:szCs w:val="24"/>
        </w:rPr>
        <w:t>, односно</w:t>
      </w:r>
      <w:r w:rsidRPr="0022286C">
        <w:rPr>
          <w:rFonts w:ascii="Times New Roman" w:hAnsi="Times New Roman"/>
          <w:szCs w:val="24"/>
        </w:rPr>
        <w:t xml:space="preserve"> приступања задрузи, а другим делом исте одредбе уређује се да су средства која је задругар уложио у задругу</w:t>
      </w:r>
      <w:r w:rsidR="00AB04BF" w:rsidRPr="0022286C">
        <w:rPr>
          <w:rFonts w:ascii="Times New Roman" w:hAnsi="Times New Roman"/>
          <w:szCs w:val="24"/>
        </w:rPr>
        <w:t>, за време трајања статуса задругара,</w:t>
      </w:r>
      <w:r w:rsidRPr="0022286C">
        <w:rPr>
          <w:rFonts w:ascii="Times New Roman" w:hAnsi="Times New Roman"/>
          <w:szCs w:val="24"/>
        </w:rPr>
        <w:t xml:space="preserve"> заштићена од његових поверилаца, будући да се на улогу задругара не може спровести принудно извршење нити обезбеђење на захтев његових поверилаца, у складу са законом којим се уређује извршење и обезбеђење. Задругар може имати само један улог у задрузи, а улози чланова задруге не морају бити једнаки, што је у складу са задружним начелима и вредностима. Улог задругара не може се преносити правним послом, чиме се спречавају злоупотребе и изигравање закона.</w:t>
      </w:r>
    </w:p>
    <w:p w:rsidR="0011445B" w:rsidRPr="0022286C" w:rsidRDefault="00347ABE" w:rsidP="00347ABE">
      <w:pPr>
        <w:ind w:left="0" w:firstLine="0"/>
        <w:rPr>
          <w:rFonts w:ascii="Times New Roman" w:hAnsi="Times New Roman"/>
          <w:szCs w:val="24"/>
          <w:lang w:val="sr-Cyrl-CS"/>
        </w:rPr>
      </w:pPr>
      <w:r w:rsidRPr="0022286C">
        <w:rPr>
          <w:rFonts w:ascii="Times New Roman" w:hAnsi="Times New Roman"/>
          <w:szCs w:val="24"/>
          <w:lang w:val="sr-Cyrl-CS"/>
        </w:rPr>
        <w:tab/>
      </w:r>
      <w:r w:rsidR="0011445B" w:rsidRPr="0022286C">
        <w:rPr>
          <w:rFonts w:ascii="Times New Roman" w:hAnsi="Times New Roman"/>
          <w:szCs w:val="24"/>
          <w:lang w:val="sr-Cyrl-CS"/>
        </w:rPr>
        <w:t>Основни капитал задруге може се</w:t>
      </w:r>
      <w:r w:rsidR="00DB5F7E" w:rsidRPr="0022286C">
        <w:rPr>
          <w:rFonts w:ascii="Times New Roman" w:hAnsi="Times New Roman"/>
          <w:szCs w:val="24"/>
          <w:lang w:val="sr-Cyrl-CS"/>
        </w:rPr>
        <w:t xml:space="preserve"> </w:t>
      </w:r>
      <w:r w:rsidR="00DB5F7E" w:rsidRPr="0022286C">
        <w:rPr>
          <w:rFonts w:ascii="Times New Roman" w:hAnsi="Times New Roman"/>
          <w:sz w:val="24"/>
          <w:szCs w:val="24"/>
          <w:lang w:val="sr-Cyrl-CS"/>
        </w:rPr>
        <w:t>одлуком скупштине задруге, повећати: улозима нових задругара, повећањем улога постојећих задругара или приписивањем нераспоређене добити, односно расположивих резерви за те намене, улозима задругара.</w:t>
      </w:r>
      <w:r w:rsidRPr="0022286C">
        <w:rPr>
          <w:rFonts w:ascii="Times New Roman" w:hAnsi="Times New Roman"/>
          <w:sz w:val="24"/>
          <w:szCs w:val="24"/>
          <w:lang w:val="sr-Cyrl-CS"/>
        </w:rPr>
        <w:t xml:space="preserve"> </w:t>
      </w:r>
      <w:r w:rsidR="00662617" w:rsidRPr="0022286C">
        <w:rPr>
          <w:rFonts w:ascii="Times New Roman" w:hAnsi="Times New Roman"/>
          <w:szCs w:val="24"/>
          <w:lang w:val="sr-Cyrl-CS"/>
        </w:rPr>
        <w:t xml:space="preserve"> </w:t>
      </w:r>
      <w:r w:rsidR="0011445B" w:rsidRPr="0022286C">
        <w:rPr>
          <w:rFonts w:ascii="Times New Roman" w:hAnsi="Times New Roman"/>
          <w:szCs w:val="24"/>
          <w:lang w:val="sr-Cyrl-CS"/>
        </w:rPr>
        <w:t xml:space="preserve">Основни капитал задруге може се смањити одлуком скупштине задруге, али не испод законом прописаног минималног новчаног оснивачког капитала. Задруге које се оснивају без улога задругара, могу средства за оснивање и пословање обезбеђивати  </w:t>
      </w:r>
      <w:r w:rsidR="006C558B" w:rsidRPr="0022286C">
        <w:rPr>
          <w:rFonts w:ascii="Times New Roman" w:hAnsi="Times New Roman"/>
          <w:szCs w:val="24"/>
          <w:lang w:val="sr-Cyrl-CS"/>
        </w:rPr>
        <w:t xml:space="preserve">из </w:t>
      </w:r>
      <w:r w:rsidR="0011445B" w:rsidRPr="0022286C">
        <w:rPr>
          <w:rFonts w:ascii="Times New Roman" w:hAnsi="Times New Roman"/>
          <w:szCs w:val="24"/>
          <w:lang w:val="sr-Cyrl-CS"/>
        </w:rPr>
        <w:t>чланарин</w:t>
      </w:r>
      <w:r w:rsidR="006C558B" w:rsidRPr="0022286C">
        <w:rPr>
          <w:rFonts w:ascii="Times New Roman" w:hAnsi="Times New Roman"/>
          <w:szCs w:val="24"/>
          <w:lang w:val="sr-Cyrl-CS"/>
        </w:rPr>
        <w:t>е</w:t>
      </w:r>
      <w:r w:rsidR="0011445B" w:rsidRPr="0022286C">
        <w:rPr>
          <w:rFonts w:ascii="Times New Roman" w:hAnsi="Times New Roman"/>
          <w:szCs w:val="24"/>
          <w:lang w:val="sr-Cyrl-CS"/>
        </w:rPr>
        <w:t xml:space="preserve"> задругара. Износ чланарине одређује се задружнима правилима у једнаком износу за све осниваче, као и за задругаре који приступе задрузи након оснивања. По престанку статуса задругара, чланарина се не враћа. </w:t>
      </w:r>
      <w:r w:rsidR="00662617" w:rsidRPr="0022286C">
        <w:rPr>
          <w:rFonts w:ascii="Times New Roman" w:hAnsi="Times New Roman"/>
          <w:szCs w:val="24"/>
          <w:lang w:val="sr-Cyrl-CS"/>
        </w:rPr>
        <w:t>Одредбе овог закона којима се уређује основни капитал, не примењују се на задруге које се оснивају и послују са чланаринама.</w:t>
      </w:r>
      <w:r w:rsidR="000342FF" w:rsidRPr="0022286C">
        <w:rPr>
          <w:rFonts w:ascii="Times New Roman" w:hAnsi="Times New Roman"/>
          <w:szCs w:val="24"/>
          <w:lang w:val="sr-Cyrl-CS"/>
        </w:rPr>
        <w:t xml:space="preserve"> </w:t>
      </w:r>
    </w:p>
    <w:p w:rsidR="0011445B" w:rsidRPr="0022286C" w:rsidRDefault="0011445B" w:rsidP="00A648AA">
      <w:pPr>
        <w:tabs>
          <w:tab w:val="left" w:pos="720"/>
        </w:tabs>
        <w:ind w:left="0" w:firstLine="0"/>
        <w:rPr>
          <w:rFonts w:ascii="Times New Roman" w:hAnsi="Times New Roman"/>
          <w:sz w:val="24"/>
          <w:szCs w:val="24"/>
          <w:lang w:val="sr-Cyrl-CS"/>
        </w:rPr>
      </w:pPr>
    </w:p>
    <w:p w:rsidR="0011445B" w:rsidRPr="0022286C" w:rsidRDefault="0011445B" w:rsidP="00A648AA">
      <w:pPr>
        <w:tabs>
          <w:tab w:val="left" w:pos="720"/>
        </w:tabs>
        <w:ind w:left="0" w:firstLine="0"/>
        <w:rPr>
          <w:rFonts w:ascii="Times New Roman" w:hAnsi="Times New Roman"/>
          <w:i/>
          <w:sz w:val="24"/>
          <w:szCs w:val="24"/>
          <w:lang w:val="sr-Cyrl-CS"/>
        </w:rPr>
      </w:pPr>
      <w:r w:rsidRPr="0022286C">
        <w:rPr>
          <w:rFonts w:ascii="Times New Roman" w:hAnsi="Times New Roman"/>
          <w:b/>
          <w:sz w:val="24"/>
          <w:szCs w:val="24"/>
          <w:lang w:val="sr-Cyrl-CS"/>
        </w:rPr>
        <w:tab/>
      </w:r>
      <w:r w:rsidRPr="0022286C">
        <w:rPr>
          <w:rFonts w:ascii="Times New Roman" w:hAnsi="Times New Roman"/>
          <w:sz w:val="24"/>
          <w:szCs w:val="24"/>
          <w:lang w:val="sr-Cyrl-CS"/>
        </w:rPr>
        <w:t>3. Стицање</w:t>
      </w:r>
      <w:r w:rsidR="00D73B0A" w:rsidRPr="0022286C">
        <w:rPr>
          <w:rFonts w:ascii="Times New Roman" w:hAnsi="Times New Roman"/>
          <w:sz w:val="24"/>
          <w:szCs w:val="24"/>
          <w:lang w:val="sr-Cyrl-CS"/>
        </w:rPr>
        <w:t xml:space="preserve"> и</w:t>
      </w:r>
      <w:r w:rsidRPr="0022286C">
        <w:rPr>
          <w:rFonts w:ascii="Times New Roman" w:hAnsi="Times New Roman"/>
          <w:sz w:val="24"/>
          <w:szCs w:val="24"/>
          <w:lang w:val="sr-Cyrl-CS"/>
        </w:rPr>
        <w:t xml:space="preserve"> престанак статуса задругара (чл. 2</w:t>
      </w:r>
      <w:r w:rsidR="002F138F" w:rsidRPr="0022286C">
        <w:rPr>
          <w:rFonts w:ascii="Times New Roman" w:hAnsi="Times New Roman"/>
          <w:sz w:val="24"/>
          <w:szCs w:val="24"/>
          <w:lang w:val="sr-Cyrl-CS"/>
        </w:rPr>
        <w:t>3</w:t>
      </w:r>
      <w:r w:rsidRPr="0022286C">
        <w:rPr>
          <w:rFonts w:ascii="Times New Roman" w:hAnsi="Times New Roman"/>
          <w:sz w:val="24"/>
          <w:szCs w:val="24"/>
          <w:lang w:val="sr-Cyrl-CS"/>
        </w:rPr>
        <w:t>-3</w:t>
      </w:r>
      <w:r w:rsidR="002B442A" w:rsidRPr="0022286C">
        <w:rPr>
          <w:rFonts w:ascii="Times New Roman" w:hAnsi="Times New Roman"/>
          <w:sz w:val="24"/>
          <w:szCs w:val="24"/>
          <w:lang w:val="sr-Cyrl-CS"/>
        </w:rPr>
        <w:t>2</w:t>
      </w:r>
      <w:r w:rsidRPr="0022286C">
        <w:rPr>
          <w:rFonts w:ascii="Times New Roman" w:hAnsi="Times New Roman"/>
          <w:sz w:val="24"/>
          <w:szCs w:val="24"/>
          <w:lang w:val="sr-Cyrl-CS"/>
        </w:rPr>
        <w:t>.)</w:t>
      </w:r>
    </w:p>
    <w:p w:rsidR="0011445B" w:rsidRPr="0022286C" w:rsidRDefault="0011445B" w:rsidP="00A648AA">
      <w:pPr>
        <w:tabs>
          <w:tab w:val="left" w:pos="720"/>
        </w:tabs>
        <w:ind w:left="0" w:firstLine="0"/>
        <w:rPr>
          <w:rFonts w:ascii="Times New Roman" w:hAnsi="Times New Roman"/>
          <w:sz w:val="24"/>
          <w:szCs w:val="24"/>
          <w:lang w:val="sr-Cyrl-CS"/>
        </w:rPr>
      </w:pPr>
    </w:p>
    <w:p w:rsidR="00FD1D09" w:rsidRPr="0022286C" w:rsidRDefault="0011445B" w:rsidP="00FD1D09">
      <w:pPr>
        <w:tabs>
          <w:tab w:val="left" w:pos="720"/>
        </w:tabs>
        <w:ind w:left="0" w:firstLine="0"/>
        <w:rPr>
          <w:rFonts w:ascii="Times New Roman" w:hAnsi="Times New Roman"/>
          <w:color w:val="FF0000"/>
          <w:sz w:val="24"/>
          <w:szCs w:val="24"/>
          <w:lang w:val="sr-Cyrl-CS"/>
        </w:rPr>
      </w:pPr>
      <w:r w:rsidRPr="0022286C">
        <w:rPr>
          <w:rFonts w:ascii="Times New Roman" w:hAnsi="Times New Roman"/>
          <w:sz w:val="24"/>
          <w:szCs w:val="24"/>
          <w:lang w:val="sr-Cyrl-CS"/>
        </w:rPr>
        <w:tab/>
        <w:t xml:space="preserve">Статус задругара стиче се оснивањем задруге или приступањем задрузи, на начин и под условима прописаним овим законом и задружним правилима. Лица која приступе задрузи након оснивања имају једнак статус као оснивачи задруге. Оснивач задруге нема посебних нити већих права ни одговорности у односу на остале чланове задруге, чиме се обезбеђује равноправност свих задругара. Статус задругара не може се стећи само на основу уплате улога или чланарине, односно уноса улога, на који начин се спречава настанак фиктивних („неправих“) задругара. У том смислу, прописано је и да је за стицање статуса задругара у земљорадничкој </w:t>
      </w:r>
      <w:r w:rsidR="00347ABE" w:rsidRPr="0022286C">
        <w:rPr>
          <w:rFonts w:ascii="Times New Roman" w:hAnsi="Times New Roman"/>
          <w:sz w:val="24"/>
          <w:szCs w:val="24"/>
          <w:lang w:val="sr-Cyrl-CS"/>
        </w:rPr>
        <w:t xml:space="preserve">или пољопривредној </w:t>
      </w:r>
      <w:r w:rsidRPr="0022286C">
        <w:rPr>
          <w:rFonts w:ascii="Times New Roman" w:hAnsi="Times New Roman"/>
          <w:sz w:val="24"/>
          <w:szCs w:val="24"/>
          <w:lang w:val="sr-Cyrl-CS"/>
        </w:rPr>
        <w:t xml:space="preserve">задрузи потребно да се то лице бави послом који је одређен делатношћу задруге, а што се уређује задружним правилима. </w:t>
      </w:r>
      <w:r w:rsidR="00FD1D09" w:rsidRPr="0022286C">
        <w:rPr>
          <w:rFonts w:ascii="Times New Roman" w:hAnsi="Times New Roman"/>
          <w:sz w:val="24"/>
          <w:szCs w:val="24"/>
          <w:lang w:val="sr-Cyrl-CS"/>
        </w:rPr>
        <w:t>Статус задругара студентско-омладинске задруге може стећи лице које није млађе од 15 година ни старије од 3</w:t>
      </w:r>
      <w:r w:rsidR="00743BBC" w:rsidRPr="0022286C">
        <w:rPr>
          <w:rFonts w:ascii="Times New Roman" w:hAnsi="Times New Roman"/>
          <w:sz w:val="24"/>
          <w:szCs w:val="24"/>
          <w:lang w:val="sr-Cyrl-CS"/>
        </w:rPr>
        <w:t>0</w:t>
      </w:r>
      <w:r w:rsidR="00FD1D09" w:rsidRPr="0022286C">
        <w:rPr>
          <w:rFonts w:ascii="Times New Roman" w:hAnsi="Times New Roman"/>
          <w:sz w:val="24"/>
          <w:szCs w:val="24"/>
          <w:lang w:val="sr-Cyrl-CS"/>
        </w:rPr>
        <w:t xml:space="preserve"> година. Задругар </w:t>
      </w:r>
      <w:r w:rsidR="0022286C" w:rsidRPr="0022286C">
        <w:rPr>
          <w:rFonts w:ascii="Times New Roman" w:hAnsi="Times New Roman"/>
          <w:sz w:val="24"/>
          <w:szCs w:val="24"/>
          <w:lang w:val="sr-Cyrl-CS"/>
        </w:rPr>
        <w:t>студенстко-ом</w:t>
      </w:r>
      <w:r w:rsidR="0022286C">
        <w:rPr>
          <w:rFonts w:ascii="Times New Roman" w:hAnsi="Times New Roman"/>
          <w:sz w:val="24"/>
          <w:szCs w:val="24"/>
          <w:lang w:val="sr-Cyrl-CS"/>
        </w:rPr>
        <w:t>ла</w:t>
      </w:r>
      <w:r w:rsidR="0022286C" w:rsidRPr="0022286C">
        <w:rPr>
          <w:rFonts w:ascii="Times New Roman" w:hAnsi="Times New Roman"/>
          <w:sz w:val="24"/>
          <w:szCs w:val="24"/>
          <w:lang w:val="sr-Cyrl-CS"/>
        </w:rPr>
        <w:t>динске</w:t>
      </w:r>
      <w:r w:rsidR="00FD1D09" w:rsidRPr="0022286C">
        <w:rPr>
          <w:rFonts w:ascii="Times New Roman" w:hAnsi="Times New Roman"/>
          <w:sz w:val="24"/>
          <w:szCs w:val="24"/>
          <w:lang w:val="sr-Cyrl-CS"/>
        </w:rPr>
        <w:t xml:space="preserve"> задруге млађи од 18 година, може да обавља привремене и повремене послове </w:t>
      </w:r>
      <w:r w:rsidR="00743BBC" w:rsidRPr="0022286C">
        <w:rPr>
          <w:rFonts w:ascii="Times New Roman" w:hAnsi="Times New Roman"/>
          <w:sz w:val="24"/>
          <w:szCs w:val="24"/>
          <w:lang w:val="sr-Cyrl-CS"/>
        </w:rPr>
        <w:t xml:space="preserve">под условима прописаним одредбама које </w:t>
      </w:r>
      <w:r w:rsidR="0022286C" w:rsidRPr="0022286C">
        <w:rPr>
          <w:rFonts w:ascii="Times New Roman" w:hAnsi="Times New Roman"/>
          <w:sz w:val="24"/>
          <w:szCs w:val="24"/>
          <w:lang w:val="sr-Cyrl-CS"/>
        </w:rPr>
        <w:t>регулишу</w:t>
      </w:r>
      <w:r w:rsidR="00743BBC" w:rsidRPr="0022286C">
        <w:rPr>
          <w:rFonts w:ascii="Times New Roman" w:hAnsi="Times New Roman"/>
          <w:sz w:val="24"/>
          <w:szCs w:val="24"/>
          <w:lang w:val="sr-Cyrl-CS"/>
        </w:rPr>
        <w:t xml:space="preserve"> права, обавезе и одговорности из радног односа, односно по основу рада.</w:t>
      </w:r>
    </w:p>
    <w:p w:rsidR="0011445B" w:rsidRPr="0022286C" w:rsidRDefault="00FD1D09" w:rsidP="008633EB">
      <w:pPr>
        <w:tabs>
          <w:tab w:val="left" w:pos="0"/>
        </w:tabs>
        <w:ind w:left="0"/>
        <w:rPr>
          <w:rFonts w:ascii="Times New Roman" w:hAnsi="Times New Roman"/>
          <w:strike/>
          <w:sz w:val="24"/>
          <w:szCs w:val="24"/>
          <w:lang w:val="sr-Cyrl-CS"/>
        </w:rPr>
      </w:pPr>
      <w:r w:rsidRPr="0022286C">
        <w:rPr>
          <w:rFonts w:ascii="Times New Roman" w:hAnsi="Times New Roman"/>
          <w:color w:val="FF0000"/>
          <w:sz w:val="24"/>
          <w:szCs w:val="24"/>
          <w:lang w:val="sr-Cyrl-CS"/>
        </w:rPr>
        <w:tab/>
      </w:r>
      <w:r w:rsidR="00E73C55" w:rsidRPr="0022286C">
        <w:rPr>
          <w:rFonts w:ascii="Times New Roman" w:hAnsi="Times New Roman"/>
          <w:color w:val="FF0000"/>
          <w:sz w:val="24"/>
          <w:szCs w:val="24"/>
          <w:lang w:val="sr-Cyrl-CS"/>
        </w:rPr>
        <w:tab/>
      </w:r>
      <w:r w:rsidR="0011445B" w:rsidRPr="0022286C">
        <w:rPr>
          <w:rFonts w:ascii="Times New Roman" w:hAnsi="Times New Roman"/>
          <w:sz w:val="24"/>
          <w:szCs w:val="24"/>
          <w:lang w:val="sr-Cyrl-CS"/>
        </w:rPr>
        <w:t xml:space="preserve">Што се тиче аката о приступању, </w:t>
      </w:r>
      <w:r w:rsidRPr="0022286C">
        <w:rPr>
          <w:rFonts w:ascii="Times New Roman" w:hAnsi="Times New Roman"/>
          <w:sz w:val="24"/>
          <w:szCs w:val="24"/>
          <w:lang w:val="sr-Cyrl-CS"/>
        </w:rPr>
        <w:t xml:space="preserve">статус задругара приступањем задрузи може стећи свако </w:t>
      </w:r>
      <w:r w:rsidR="00E820DC" w:rsidRPr="0022286C">
        <w:rPr>
          <w:rFonts w:ascii="Times New Roman" w:hAnsi="Times New Roman"/>
          <w:sz w:val="24"/>
          <w:szCs w:val="24"/>
          <w:lang w:val="sr-Cyrl-CS"/>
        </w:rPr>
        <w:t xml:space="preserve">пословно способно </w:t>
      </w:r>
      <w:r w:rsidRPr="0022286C">
        <w:rPr>
          <w:rFonts w:ascii="Times New Roman" w:hAnsi="Times New Roman"/>
          <w:sz w:val="24"/>
          <w:szCs w:val="24"/>
          <w:lang w:val="sr-Cyrl-CS"/>
        </w:rPr>
        <w:t>физичко</w:t>
      </w:r>
      <w:r w:rsidR="00743BBC" w:rsidRPr="0022286C">
        <w:rPr>
          <w:rFonts w:ascii="Times New Roman" w:hAnsi="Times New Roman"/>
          <w:sz w:val="24"/>
          <w:szCs w:val="24"/>
          <w:lang w:val="sr-Cyrl-CS"/>
        </w:rPr>
        <w:t>, као и лице млађе од 18 година под горе наведеним условима,</w:t>
      </w:r>
      <w:r w:rsidRPr="0022286C">
        <w:rPr>
          <w:rFonts w:ascii="Times New Roman" w:hAnsi="Times New Roman"/>
          <w:sz w:val="24"/>
          <w:szCs w:val="24"/>
          <w:lang w:val="sr-Cyrl-CS"/>
        </w:rPr>
        <w:t xml:space="preserve"> које поднесе писани захтев за  приступање, а у складу са овим законом и задружним правилима. С</w:t>
      </w:r>
      <w:r w:rsidR="0011445B" w:rsidRPr="0022286C">
        <w:rPr>
          <w:rFonts w:ascii="Times New Roman" w:hAnsi="Times New Roman"/>
          <w:sz w:val="24"/>
          <w:szCs w:val="24"/>
          <w:lang w:val="sr-Cyrl-CS"/>
        </w:rPr>
        <w:t xml:space="preserve">татус задругара приступањем задрузи стиче се на основу одлуке о прихватању захтева за приступање и потписивањем </w:t>
      </w:r>
      <w:r w:rsidR="0011445B" w:rsidRPr="0022286C">
        <w:rPr>
          <w:rFonts w:ascii="Times New Roman" w:hAnsi="Times New Roman"/>
          <w:sz w:val="24"/>
          <w:szCs w:val="24"/>
          <w:lang w:val="sr-Cyrl-CS"/>
        </w:rPr>
        <w:lastRenderedPageBreak/>
        <w:t>приступне изјаве</w:t>
      </w:r>
      <w:r w:rsidR="0011445B" w:rsidRPr="0022286C">
        <w:rPr>
          <w:rFonts w:ascii="Times New Roman" w:hAnsi="Times New Roman"/>
          <w:color w:val="0070C0"/>
          <w:sz w:val="24"/>
          <w:szCs w:val="24"/>
          <w:lang w:val="sr-Cyrl-CS"/>
        </w:rPr>
        <w:t xml:space="preserve">. </w:t>
      </w:r>
      <w:r w:rsidR="0011445B" w:rsidRPr="0022286C">
        <w:rPr>
          <w:rFonts w:ascii="Times New Roman" w:hAnsi="Times New Roman"/>
          <w:sz w:val="24"/>
          <w:szCs w:val="24"/>
          <w:lang w:val="sr-Cyrl-CS"/>
        </w:rPr>
        <w:t xml:space="preserve">Одлуку </w:t>
      </w:r>
      <w:r w:rsidR="00E73C55" w:rsidRPr="0022286C">
        <w:rPr>
          <w:rFonts w:ascii="Times New Roman" w:hAnsi="Times New Roman"/>
          <w:sz w:val="24"/>
          <w:szCs w:val="24"/>
          <w:lang w:val="sr-Cyrl-CS"/>
        </w:rPr>
        <w:t>прихватању захтева за</w:t>
      </w:r>
      <w:r w:rsidR="0011445B" w:rsidRPr="0022286C">
        <w:rPr>
          <w:rFonts w:ascii="Times New Roman" w:hAnsi="Times New Roman"/>
          <w:sz w:val="24"/>
          <w:szCs w:val="24"/>
          <w:lang w:val="sr-Cyrl-CS"/>
        </w:rPr>
        <w:t xml:space="preserve"> приступању задрузи доноси </w:t>
      </w:r>
      <w:r w:rsidR="00743BBC" w:rsidRPr="0022286C">
        <w:rPr>
          <w:rFonts w:ascii="Times New Roman" w:hAnsi="Times New Roman"/>
          <w:sz w:val="24"/>
          <w:szCs w:val="24"/>
          <w:lang w:val="sr-Cyrl-CS"/>
        </w:rPr>
        <w:t>орган задруге одређен задружним правилима</w:t>
      </w:r>
      <w:r w:rsidR="0038424E" w:rsidRPr="0022286C">
        <w:rPr>
          <w:rFonts w:ascii="Times New Roman" w:hAnsi="Times New Roman"/>
          <w:sz w:val="24"/>
          <w:szCs w:val="24"/>
          <w:lang w:val="sr-Cyrl-CS"/>
        </w:rPr>
        <w:t>.</w:t>
      </w:r>
      <w:r w:rsidR="0011445B" w:rsidRPr="0022286C">
        <w:rPr>
          <w:rFonts w:ascii="Times New Roman" w:hAnsi="Times New Roman"/>
          <w:sz w:val="24"/>
          <w:szCs w:val="24"/>
          <w:lang w:val="sr-Cyrl-CS"/>
        </w:rPr>
        <w:t xml:space="preserve"> </w:t>
      </w:r>
      <w:r w:rsidR="00743BBC" w:rsidRPr="0022286C">
        <w:rPr>
          <w:rFonts w:ascii="Times New Roman" w:hAnsi="Times New Roman"/>
          <w:sz w:val="24"/>
          <w:szCs w:val="24"/>
          <w:lang w:val="sr-Cyrl-CS"/>
        </w:rPr>
        <w:t>Задруга је</w:t>
      </w:r>
      <w:r w:rsidR="0011445B" w:rsidRPr="0022286C">
        <w:rPr>
          <w:rFonts w:ascii="Times New Roman" w:hAnsi="Times New Roman"/>
          <w:sz w:val="24"/>
          <w:szCs w:val="24"/>
          <w:lang w:val="sr-Cyrl-CS"/>
        </w:rPr>
        <w:t xml:space="preserve"> дужн</w:t>
      </w:r>
      <w:r w:rsidR="00743BBC" w:rsidRPr="0022286C">
        <w:rPr>
          <w:rFonts w:ascii="Times New Roman" w:hAnsi="Times New Roman"/>
          <w:sz w:val="24"/>
          <w:szCs w:val="24"/>
          <w:lang w:val="sr-Cyrl-CS"/>
        </w:rPr>
        <w:t>а</w:t>
      </w:r>
      <w:r w:rsidR="0011445B" w:rsidRPr="0022286C">
        <w:rPr>
          <w:rFonts w:ascii="Times New Roman" w:hAnsi="Times New Roman"/>
          <w:sz w:val="24"/>
          <w:szCs w:val="24"/>
          <w:lang w:val="sr-Cyrl-CS"/>
        </w:rPr>
        <w:t xml:space="preserve"> да, најкасније у року од 30 дана од дана пријема захтева, писмено обавести подносиоца захтева да ли је захтев прихваћен, а ако задруга о својој одлуци не обавести подносиоца пријаве у наведеном року, сматраће се да је захтев </w:t>
      </w:r>
      <w:r w:rsidR="00E73C55" w:rsidRPr="0022286C">
        <w:rPr>
          <w:rFonts w:ascii="Times New Roman" w:hAnsi="Times New Roman"/>
          <w:sz w:val="24"/>
          <w:szCs w:val="24"/>
          <w:lang w:val="sr-Cyrl-CS"/>
        </w:rPr>
        <w:t>одбијен</w:t>
      </w:r>
      <w:r w:rsidR="0011445B" w:rsidRPr="0022286C">
        <w:rPr>
          <w:rFonts w:ascii="Times New Roman" w:hAnsi="Times New Roman"/>
          <w:sz w:val="24"/>
          <w:szCs w:val="24"/>
          <w:lang w:val="sr-Cyrl-CS"/>
        </w:rPr>
        <w:t xml:space="preserve">. Прописано је да подносилац захтева чији је захтев одбијен, има право жалбе скупштини задруге, у року утврђеном задружним правилима, где се ради о примени начела двостепености, а скупштина задруге мора да донесе одлуку по жалби на својој првој наредној седници. </w:t>
      </w:r>
      <w:r w:rsidR="0022286C" w:rsidRPr="0022286C">
        <w:rPr>
          <w:rFonts w:ascii="Times New Roman" w:hAnsi="Times New Roman"/>
          <w:sz w:val="24"/>
          <w:szCs w:val="24"/>
          <w:lang w:val="sr-Cyrl-CS"/>
        </w:rPr>
        <w:t>Одлука о</w:t>
      </w:r>
      <w:r w:rsidR="0022286C">
        <w:rPr>
          <w:rFonts w:ascii="Times New Roman" w:hAnsi="Times New Roman"/>
          <w:sz w:val="24"/>
          <w:szCs w:val="24"/>
          <w:lang w:val="sr-Cyrl-CS"/>
        </w:rPr>
        <w:t xml:space="preserve"> </w:t>
      </w:r>
      <w:r w:rsidR="0022286C" w:rsidRPr="0022286C">
        <w:rPr>
          <w:rFonts w:ascii="Times New Roman" w:hAnsi="Times New Roman"/>
          <w:sz w:val="24"/>
          <w:szCs w:val="24"/>
          <w:lang w:val="sr-Cyrl-CS"/>
        </w:rPr>
        <w:t xml:space="preserve">прихватању захтева за  приступање задрузи садржи: лично име и пребивалиште, јединствени матични број сваког оснивача, односно за странца број пасоша и државу издавања или број личне карте за странца у складу са законом којим се уређују услови за улазак, кретање и боравак странаца на територији Републике Србије; износ новчаног улога или чланарине, односно опис врсте и вредност неновчаног улога које лице које приступа задрузи уноси у задругу; врсту и износ јемства, ако постоји; време уплате, односно начин и време уношења неновчаног улога и друге одредбе одређене задружним правилима. </w:t>
      </w:r>
      <w:r w:rsidR="0011445B" w:rsidRPr="0022286C">
        <w:rPr>
          <w:rFonts w:ascii="Times New Roman" w:hAnsi="Times New Roman"/>
          <w:sz w:val="24"/>
          <w:szCs w:val="24"/>
          <w:lang w:val="sr-Cyrl-CS"/>
        </w:rPr>
        <w:t xml:space="preserve">Одлука о </w:t>
      </w:r>
      <w:r w:rsidR="00E73C55" w:rsidRPr="0022286C">
        <w:rPr>
          <w:rFonts w:ascii="Times New Roman" w:hAnsi="Times New Roman"/>
          <w:sz w:val="24"/>
          <w:szCs w:val="24"/>
          <w:lang w:val="sr-Cyrl-CS"/>
        </w:rPr>
        <w:t xml:space="preserve">прихватању захтева за </w:t>
      </w:r>
      <w:r w:rsidR="0011445B" w:rsidRPr="0022286C">
        <w:rPr>
          <w:rFonts w:ascii="Times New Roman" w:hAnsi="Times New Roman"/>
          <w:sz w:val="24"/>
          <w:szCs w:val="24"/>
          <w:lang w:val="sr-Cyrl-CS"/>
        </w:rPr>
        <w:t>приступањ</w:t>
      </w:r>
      <w:r w:rsidR="00E73C55" w:rsidRPr="0022286C">
        <w:rPr>
          <w:rFonts w:ascii="Times New Roman" w:hAnsi="Times New Roman"/>
          <w:sz w:val="24"/>
          <w:szCs w:val="24"/>
          <w:lang w:val="sr-Cyrl-CS"/>
        </w:rPr>
        <w:t>е</w:t>
      </w:r>
      <w:r w:rsidR="0011445B" w:rsidRPr="0022286C">
        <w:rPr>
          <w:rFonts w:ascii="Times New Roman" w:hAnsi="Times New Roman"/>
          <w:sz w:val="24"/>
          <w:szCs w:val="24"/>
          <w:lang w:val="sr-Cyrl-CS"/>
        </w:rPr>
        <w:t xml:space="preserve"> задрузи и задружна правила достављају се лицу које приступа задрузи. </w:t>
      </w:r>
      <w:r w:rsidR="0022286C" w:rsidRPr="0022286C">
        <w:rPr>
          <w:rFonts w:ascii="Times New Roman" w:hAnsi="Times New Roman"/>
          <w:sz w:val="24"/>
          <w:szCs w:val="24"/>
          <w:lang w:val="sr-Cyrl-CS"/>
        </w:rPr>
        <w:t>Лице чији је захтев о приступању задрузи прихваћен приступа задрузи потписивањем приступне изјаве која садржи: лично име, јединствени матични број, односно за странца број пасоша и државу издавања или број личне карте за странца  у складу са законом којим се уређују услови за улазак, кретање и боравак странаца на територији Републике Србије</w:t>
      </w:r>
      <w:r w:rsidR="0022286C" w:rsidRPr="0022286C">
        <w:rPr>
          <w:sz w:val="24"/>
          <w:szCs w:val="24"/>
          <w:lang w:val="sr-Cyrl-CS"/>
        </w:rPr>
        <w:t xml:space="preserve">, </w:t>
      </w:r>
      <w:r w:rsidR="0022286C" w:rsidRPr="0022286C">
        <w:rPr>
          <w:rFonts w:ascii="Times New Roman" w:hAnsi="Times New Roman"/>
          <w:sz w:val="24"/>
          <w:szCs w:val="24"/>
          <w:lang w:val="sr-Cyrl-CS"/>
        </w:rPr>
        <w:t>изјаву потписника да прихвата права, обавезе и одговорности задругара утврђених задружним правилима, одредбе уговора о оснивању, да је упознат са обавезама задруге насталим пре потписивања приступне изјаве</w:t>
      </w:r>
      <w:r w:rsidR="0022286C">
        <w:rPr>
          <w:rFonts w:ascii="Times New Roman" w:hAnsi="Times New Roman"/>
          <w:sz w:val="24"/>
          <w:szCs w:val="24"/>
          <w:lang w:val="sr-Cyrl-CS"/>
        </w:rPr>
        <w:t>, као и</w:t>
      </w:r>
      <w:r w:rsidR="0022286C" w:rsidRPr="0022286C">
        <w:rPr>
          <w:rFonts w:ascii="Times New Roman" w:hAnsi="Times New Roman"/>
          <w:sz w:val="24"/>
          <w:szCs w:val="24"/>
          <w:lang w:val="sr-Cyrl-CS"/>
        </w:rPr>
        <w:t xml:space="preserve"> друге одредбе одређене задружним правилима.</w:t>
      </w:r>
    </w:p>
    <w:p w:rsidR="0011445B" w:rsidRPr="0022286C" w:rsidRDefault="0011445B" w:rsidP="00A648AA">
      <w:pPr>
        <w:tabs>
          <w:tab w:val="left" w:pos="720"/>
        </w:tabs>
        <w:ind w:left="0" w:firstLine="0"/>
        <w:rPr>
          <w:rFonts w:ascii="Times New Roman" w:hAnsi="Times New Roman"/>
          <w:sz w:val="24"/>
          <w:szCs w:val="24"/>
          <w:lang w:val="sr-Cyrl-CS"/>
        </w:rPr>
      </w:pPr>
      <w:r w:rsidRPr="0022286C">
        <w:rPr>
          <w:rFonts w:ascii="Times New Roman" w:hAnsi="Times New Roman"/>
          <w:sz w:val="24"/>
          <w:szCs w:val="24"/>
          <w:lang w:val="sr-Cyrl-CS"/>
        </w:rPr>
        <w:tab/>
        <w:t>Статус задругара престаје: иступањем</w:t>
      </w:r>
      <w:r w:rsidR="00596A74" w:rsidRPr="0022286C">
        <w:rPr>
          <w:rFonts w:ascii="Times New Roman" w:hAnsi="Times New Roman"/>
          <w:sz w:val="24"/>
          <w:szCs w:val="24"/>
          <w:lang w:val="sr-Cyrl-CS"/>
        </w:rPr>
        <w:t>,</w:t>
      </w:r>
      <w:r w:rsidRPr="0022286C">
        <w:rPr>
          <w:rFonts w:ascii="Times New Roman" w:hAnsi="Times New Roman"/>
          <w:sz w:val="24"/>
          <w:szCs w:val="24"/>
          <w:lang w:val="sr-Cyrl-CS"/>
        </w:rPr>
        <w:t xml:space="preserve"> искључењем</w:t>
      </w:r>
      <w:r w:rsidR="00596A74" w:rsidRPr="0022286C">
        <w:rPr>
          <w:rFonts w:ascii="Times New Roman" w:hAnsi="Times New Roman"/>
          <w:sz w:val="24"/>
          <w:szCs w:val="24"/>
          <w:lang w:val="sr-Cyrl-CS"/>
        </w:rPr>
        <w:t>,</w:t>
      </w:r>
      <w:r w:rsidRPr="0022286C">
        <w:rPr>
          <w:rFonts w:ascii="Times New Roman" w:hAnsi="Times New Roman"/>
          <w:sz w:val="24"/>
          <w:szCs w:val="24"/>
          <w:lang w:val="sr-Cyrl-CS"/>
        </w:rPr>
        <w:t xml:space="preserve"> смрћу задругара</w:t>
      </w:r>
      <w:r w:rsidR="00596A74" w:rsidRPr="0022286C">
        <w:rPr>
          <w:rFonts w:ascii="Times New Roman" w:hAnsi="Times New Roman"/>
          <w:sz w:val="24"/>
          <w:szCs w:val="24"/>
          <w:lang w:val="sr-Cyrl-CS"/>
        </w:rPr>
        <w:t>,</w:t>
      </w:r>
      <w:r w:rsidRPr="0022286C">
        <w:rPr>
          <w:rFonts w:ascii="Times New Roman" w:hAnsi="Times New Roman"/>
          <w:sz w:val="24"/>
          <w:szCs w:val="24"/>
          <w:lang w:val="sr-Cyrl-CS"/>
        </w:rPr>
        <w:t xml:space="preserve">  престанком задруге и </w:t>
      </w:r>
      <w:r w:rsidR="005E61DA" w:rsidRPr="0022286C">
        <w:rPr>
          <w:rFonts w:ascii="Times New Roman" w:hAnsi="Times New Roman"/>
          <w:sz w:val="24"/>
          <w:szCs w:val="24"/>
          <w:lang w:val="sr-Cyrl-CS"/>
        </w:rPr>
        <w:t>из других разлога утврђ</w:t>
      </w:r>
      <w:r w:rsidRPr="0022286C">
        <w:rPr>
          <w:rFonts w:ascii="Times New Roman" w:hAnsi="Times New Roman"/>
          <w:sz w:val="24"/>
          <w:szCs w:val="24"/>
          <w:lang w:val="sr-Cyrl-CS"/>
        </w:rPr>
        <w:t>ених задружним правилима</w:t>
      </w:r>
      <w:r w:rsidR="005E61DA" w:rsidRPr="0022286C">
        <w:rPr>
          <w:rFonts w:ascii="Times New Roman" w:hAnsi="Times New Roman"/>
          <w:sz w:val="24"/>
          <w:szCs w:val="24"/>
          <w:lang w:val="sr-Cyrl-CS"/>
        </w:rPr>
        <w:t xml:space="preserve"> у складу са овим законом.</w:t>
      </w:r>
      <w:r w:rsidRPr="0022286C">
        <w:rPr>
          <w:rFonts w:ascii="Times New Roman" w:hAnsi="Times New Roman"/>
          <w:sz w:val="24"/>
          <w:szCs w:val="24"/>
          <w:lang w:val="sr-Cyrl-CS"/>
        </w:rPr>
        <w:t xml:space="preserve"> Задругар иступа из задруге на основу пис</w:t>
      </w:r>
      <w:r w:rsidR="0038424E" w:rsidRPr="0022286C">
        <w:rPr>
          <w:rFonts w:ascii="Times New Roman" w:hAnsi="Times New Roman"/>
          <w:sz w:val="24"/>
          <w:szCs w:val="24"/>
          <w:lang w:val="sr-Cyrl-CS"/>
        </w:rPr>
        <w:t>ане</w:t>
      </w:r>
      <w:r w:rsidRPr="0022286C">
        <w:rPr>
          <w:rFonts w:ascii="Times New Roman" w:hAnsi="Times New Roman"/>
          <w:sz w:val="24"/>
          <w:szCs w:val="24"/>
          <w:lang w:val="sr-Cyrl-CS"/>
        </w:rPr>
        <w:t xml:space="preserve"> изјаве о иступању. Што се тиче момента престанка статуса задругара, исти престаје када задруга прими писмену изјаву задругара о иступању, ако у задружним правилима није одређен отказни рок</w:t>
      </w:r>
      <w:r w:rsidR="00596A74" w:rsidRPr="0022286C">
        <w:rPr>
          <w:rFonts w:ascii="Times New Roman" w:hAnsi="Times New Roman"/>
          <w:sz w:val="24"/>
          <w:szCs w:val="24"/>
          <w:lang w:val="sr-Cyrl-CS"/>
        </w:rPr>
        <w:t xml:space="preserve">, који не </w:t>
      </w:r>
      <w:r w:rsidR="0022286C" w:rsidRPr="0022286C">
        <w:rPr>
          <w:rFonts w:ascii="Times New Roman" w:hAnsi="Times New Roman"/>
          <w:sz w:val="24"/>
          <w:szCs w:val="24"/>
          <w:lang w:val="sr-Cyrl-CS"/>
        </w:rPr>
        <w:t>може</w:t>
      </w:r>
      <w:r w:rsidR="00596A74" w:rsidRPr="0022286C">
        <w:rPr>
          <w:rFonts w:ascii="Times New Roman" w:hAnsi="Times New Roman"/>
          <w:sz w:val="24"/>
          <w:szCs w:val="24"/>
          <w:lang w:val="sr-Cyrl-CS"/>
        </w:rPr>
        <w:t xml:space="preserve"> да буде дужи од шест месеци.</w:t>
      </w:r>
      <w:r w:rsidRPr="0022286C">
        <w:rPr>
          <w:rFonts w:ascii="Times New Roman" w:hAnsi="Times New Roman"/>
          <w:sz w:val="24"/>
          <w:szCs w:val="24"/>
          <w:lang w:val="sr-Cyrl-CS"/>
        </w:rPr>
        <w:t xml:space="preserve"> Ако члан задруге има доспеле обавезе према задрузи, </w:t>
      </w:r>
      <w:r w:rsidR="0038424E" w:rsidRPr="0022286C">
        <w:rPr>
          <w:rFonts w:ascii="Times New Roman" w:hAnsi="Times New Roman"/>
          <w:sz w:val="24"/>
          <w:szCs w:val="24"/>
          <w:lang w:val="sr-Cyrl-CS"/>
        </w:rPr>
        <w:t>када му престане статус задругара он и даље одговара за настале обавезе према задрузи.</w:t>
      </w:r>
      <w:r w:rsidR="00596A74" w:rsidRPr="0022286C">
        <w:rPr>
          <w:rFonts w:ascii="Times New Roman" w:hAnsi="Times New Roman"/>
          <w:sz w:val="24"/>
          <w:szCs w:val="24"/>
          <w:lang w:val="sr-Cyrl-CS"/>
        </w:rPr>
        <w:t xml:space="preserve"> </w:t>
      </w:r>
      <w:r w:rsidRPr="0022286C">
        <w:rPr>
          <w:rFonts w:ascii="Times New Roman" w:hAnsi="Times New Roman"/>
          <w:sz w:val="24"/>
          <w:szCs w:val="24"/>
          <w:lang w:val="sr-Cyrl-CS"/>
        </w:rPr>
        <w:t>Задругар се искључује из задруге када</w:t>
      </w:r>
      <w:r w:rsidR="00596A74" w:rsidRPr="0022286C">
        <w:rPr>
          <w:rFonts w:ascii="Times New Roman" w:hAnsi="Times New Roman"/>
          <w:sz w:val="24"/>
          <w:szCs w:val="24"/>
          <w:lang w:val="sr-Cyrl-CS"/>
        </w:rPr>
        <w:t>:</w:t>
      </w:r>
      <w:r w:rsidRPr="0022286C">
        <w:rPr>
          <w:rFonts w:ascii="Times New Roman" w:hAnsi="Times New Roman"/>
          <w:sz w:val="24"/>
          <w:szCs w:val="24"/>
          <w:lang w:val="sr-Cyrl-CS"/>
        </w:rPr>
        <w:t xml:space="preserve"> намерно или из грубе непажње угрожава или отежава остваривање заједничких </w:t>
      </w:r>
      <w:r w:rsidR="005E61DA" w:rsidRPr="0022286C">
        <w:rPr>
          <w:rFonts w:ascii="Times New Roman" w:hAnsi="Times New Roman"/>
          <w:sz w:val="24"/>
          <w:szCs w:val="24"/>
          <w:lang w:val="sr-Cyrl-CS"/>
        </w:rPr>
        <w:t>интереса</w:t>
      </w:r>
      <w:r w:rsidRPr="0022286C">
        <w:rPr>
          <w:rFonts w:ascii="Times New Roman" w:hAnsi="Times New Roman"/>
          <w:sz w:val="24"/>
          <w:szCs w:val="24"/>
          <w:lang w:val="sr-Cyrl-CS"/>
        </w:rPr>
        <w:t xml:space="preserve"> чланова задруге, </w:t>
      </w:r>
      <w:r w:rsidR="00596A74" w:rsidRPr="0022286C">
        <w:rPr>
          <w:rFonts w:ascii="Times New Roman" w:hAnsi="Times New Roman"/>
          <w:sz w:val="24"/>
          <w:szCs w:val="24"/>
          <w:lang w:val="sr-Cyrl-CS"/>
        </w:rPr>
        <w:t>када не остварује пословну сарадњу са задругом из делатности задруге у временском периоду одређеном задружним правилима,</w:t>
      </w:r>
      <w:r w:rsidR="00596A74" w:rsidRPr="0022286C">
        <w:rPr>
          <w:lang w:val="sr-Cyrl-CS"/>
        </w:rPr>
        <w:t xml:space="preserve"> </w:t>
      </w:r>
      <w:r w:rsidRPr="0022286C">
        <w:rPr>
          <w:rFonts w:ascii="Times New Roman" w:hAnsi="Times New Roman"/>
          <w:sz w:val="24"/>
          <w:szCs w:val="24"/>
          <w:lang w:val="sr-Cyrl-CS"/>
        </w:rPr>
        <w:t xml:space="preserve">као и из других разлога утврђених овим законом и задружним правилима. Одлуку о искључењу задругара доноси </w:t>
      </w:r>
      <w:r w:rsidR="00743BBC" w:rsidRPr="0022286C">
        <w:rPr>
          <w:rFonts w:ascii="Times New Roman" w:hAnsi="Times New Roman"/>
          <w:sz w:val="24"/>
          <w:szCs w:val="24"/>
          <w:lang w:val="sr-Cyrl-CS"/>
        </w:rPr>
        <w:t>орган задруге одређен задружним правилима и одлука обавезно садржи образложење и поуку о правном леку</w:t>
      </w:r>
      <w:r w:rsidRPr="0022286C">
        <w:rPr>
          <w:rFonts w:ascii="Times New Roman" w:hAnsi="Times New Roman"/>
          <w:sz w:val="24"/>
          <w:szCs w:val="24"/>
          <w:lang w:val="sr-Cyrl-CS"/>
        </w:rPr>
        <w:t>. Против одлуке о искључењу задругар може поднети жалбу скупштини задруге, у року од 15 дана од дана пријема одлуке, а скупштина задруге је дужна да донесе одлуку по жалби на првој наредној седници. Ако скупштина задруге одлуку по жалби задругара не донесе у наведеном року, сматраће се да је жалба усвојена</w:t>
      </w:r>
      <w:r w:rsidR="002F138F" w:rsidRPr="0022286C">
        <w:rPr>
          <w:rFonts w:ascii="Times New Roman" w:hAnsi="Times New Roman"/>
          <w:sz w:val="24"/>
          <w:szCs w:val="24"/>
          <w:lang w:val="sr-Cyrl-CS"/>
        </w:rPr>
        <w:t xml:space="preserve">. </w:t>
      </w:r>
      <w:r w:rsidRPr="0022286C">
        <w:rPr>
          <w:rFonts w:ascii="Times New Roman" w:hAnsi="Times New Roman"/>
          <w:sz w:val="24"/>
          <w:szCs w:val="24"/>
          <w:lang w:val="sr-Cyrl-CS"/>
        </w:rPr>
        <w:t>Статус задругара престаје даном истека рока за подношење жалбе, односно даном доношења одлуке скупштине задруге којом је жалба одбијена.</w:t>
      </w:r>
      <w:r w:rsidRPr="0022286C">
        <w:rPr>
          <w:rFonts w:ascii="Times New Roman" w:hAnsi="Times New Roman"/>
          <w:color w:val="0070C0"/>
          <w:sz w:val="24"/>
          <w:szCs w:val="24"/>
          <w:lang w:val="sr-Cyrl-CS"/>
        </w:rPr>
        <w:t xml:space="preserve"> </w:t>
      </w:r>
      <w:r w:rsidRPr="0022286C">
        <w:rPr>
          <w:rFonts w:ascii="Times New Roman" w:hAnsi="Times New Roman"/>
          <w:sz w:val="24"/>
          <w:szCs w:val="24"/>
          <w:lang w:val="sr-Cyrl-CS"/>
        </w:rPr>
        <w:t xml:space="preserve">Даном престанка статус задругара, </w:t>
      </w:r>
      <w:r w:rsidRPr="0022286C">
        <w:rPr>
          <w:rFonts w:ascii="Times New Roman" w:hAnsi="Times New Roman"/>
          <w:sz w:val="24"/>
          <w:szCs w:val="24"/>
          <w:lang w:val="sr-Cyrl-CS"/>
        </w:rPr>
        <w:lastRenderedPageBreak/>
        <w:t>престају права и обавезе задругара, осим права и обавеза утврђених овим законом и задружним правилима. Задругар</w:t>
      </w:r>
      <w:r w:rsidR="009959F2" w:rsidRPr="0022286C">
        <w:rPr>
          <w:rFonts w:ascii="Times New Roman" w:hAnsi="Times New Roman"/>
          <w:sz w:val="24"/>
          <w:szCs w:val="24"/>
          <w:lang w:val="sr-Cyrl-CS"/>
        </w:rPr>
        <w:t xml:space="preserve"> је</w:t>
      </w:r>
      <w:r w:rsidR="0038424E" w:rsidRPr="0022286C">
        <w:rPr>
          <w:rFonts w:ascii="Times New Roman" w:hAnsi="Times New Roman"/>
          <w:sz w:val="24"/>
          <w:szCs w:val="24"/>
          <w:lang w:val="sr-Cyrl-CS"/>
        </w:rPr>
        <w:t xml:space="preserve"> </w:t>
      </w:r>
      <w:r w:rsidRPr="0022286C">
        <w:rPr>
          <w:rFonts w:ascii="Times New Roman" w:hAnsi="Times New Roman"/>
          <w:sz w:val="24"/>
          <w:szCs w:val="24"/>
          <w:lang w:val="sr-Cyrl-CS"/>
        </w:rPr>
        <w:t xml:space="preserve">дужан да, пре престанка статуса задругара, измири све своје обавезе према задрузи на начин и под условима који су одређени задружним правилима. Уколико обавезе по закљученим уговорима и другим појединачним пословима са задругом доспевају након престанка статуса задругара, или нису измирене у року, задругар </w:t>
      </w:r>
      <w:r w:rsidR="00596A74" w:rsidRPr="0022286C">
        <w:rPr>
          <w:rFonts w:ascii="Times New Roman" w:hAnsi="Times New Roman"/>
          <w:sz w:val="24"/>
          <w:szCs w:val="24"/>
          <w:lang w:val="sr-Cyrl-CS"/>
        </w:rPr>
        <w:t>и задруга су дуж</w:t>
      </w:r>
      <w:r w:rsidRPr="0022286C">
        <w:rPr>
          <w:rFonts w:ascii="Times New Roman" w:hAnsi="Times New Roman"/>
          <w:sz w:val="24"/>
          <w:szCs w:val="24"/>
          <w:lang w:val="sr-Cyrl-CS"/>
        </w:rPr>
        <w:t>н</w:t>
      </w:r>
      <w:r w:rsidR="00596A74" w:rsidRPr="0022286C">
        <w:rPr>
          <w:rFonts w:ascii="Times New Roman" w:hAnsi="Times New Roman"/>
          <w:sz w:val="24"/>
          <w:szCs w:val="24"/>
          <w:lang w:val="sr-Cyrl-CS"/>
        </w:rPr>
        <w:t>и</w:t>
      </w:r>
      <w:r w:rsidRPr="0022286C">
        <w:rPr>
          <w:rFonts w:ascii="Times New Roman" w:hAnsi="Times New Roman"/>
          <w:sz w:val="24"/>
          <w:szCs w:val="24"/>
          <w:lang w:val="sr-Cyrl-CS"/>
        </w:rPr>
        <w:t xml:space="preserve"> да испун</w:t>
      </w:r>
      <w:r w:rsidR="00596A74" w:rsidRPr="0022286C">
        <w:rPr>
          <w:rFonts w:ascii="Times New Roman" w:hAnsi="Times New Roman"/>
          <w:sz w:val="24"/>
          <w:szCs w:val="24"/>
          <w:lang w:val="sr-Cyrl-CS"/>
        </w:rPr>
        <w:t>е</w:t>
      </w:r>
      <w:r w:rsidRPr="0022286C">
        <w:rPr>
          <w:rFonts w:ascii="Times New Roman" w:hAnsi="Times New Roman"/>
          <w:sz w:val="24"/>
          <w:szCs w:val="24"/>
          <w:lang w:val="sr-Cyrl-CS"/>
        </w:rPr>
        <w:t xml:space="preserve"> ове обавезе независно од тога да ли је статус задругара престао. По престанку статуса задругара, задругар, односно његов наследник или правни следбеник има право на исплату,</w:t>
      </w:r>
      <w:r w:rsidRPr="0022286C">
        <w:rPr>
          <w:rFonts w:ascii="Times New Roman" w:hAnsi="Times New Roman"/>
          <w:color w:val="00B050"/>
          <w:sz w:val="24"/>
          <w:szCs w:val="24"/>
          <w:lang w:val="sr-Cyrl-CS"/>
        </w:rPr>
        <w:t xml:space="preserve"> </w:t>
      </w:r>
      <w:r w:rsidRPr="0022286C">
        <w:rPr>
          <w:rFonts w:ascii="Times New Roman" w:hAnsi="Times New Roman"/>
          <w:sz w:val="24"/>
          <w:szCs w:val="24"/>
          <w:lang w:val="sr-Cyrl-CS"/>
        </w:rPr>
        <w:t>односно повраћај улога, на начин и у роковима одређеним задружним правилима. Улози се не могу враћати пре престанка одговорности задругара за обавезе задруге. Исплата улога врши се у новцу, ако задружним правилима није одређено да се вредност улога уместо исплате у новцу, може надокнадити у стварима, а на основу пис</w:t>
      </w:r>
      <w:r w:rsidR="00AF7525" w:rsidRPr="0022286C">
        <w:rPr>
          <w:rFonts w:ascii="Times New Roman" w:hAnsi="Times New Roman"/>
          <w:sz w:val="24"/>
          <w:szCs w:val="24"/>
          <w:lang w:val="sr-Cyrl-CS"/>
        </w:rPr>
        <w:t>аног</w:t>
      </w:r>
      <w:r w:rsidRPr="0022286C">
        <w:rPr>
          <w:rFonts w:ascii="Times New Roman" w:hAnsi="Times New Roman"/>
          <w:sz w:val="24"/>
          <w:szCs w:val="24"/>
          <w:lang w:val="sr-Cyrl-CS"/>
        </w:rPr>
        <w:t xml:space="preserve"> споразума са задругаром. Задруга врши исплату улога и нераспоређене добити задругару коме је престао статус задругара, односно његовим наследницима или правни следбеник најкасније у року од шест месеци по протеку пословне године у којој је задругар изгубио овај статус.</w:t>
      </w:r>
    </w:p>
    <w:p w:rsidR="00EB2E99" w:rsidRPr="0022286C" w:rsidRDefault="0011445B" w:rsidP="00D35675">
      <w:pPr>
        <w:tabs>
          <w:tab w:val="left" w:pos="0"/>
        </w:tabs>
        <w:ind w:left="0"/>
        <w:rPr>
          <w:rFonts w:ascii="Times New Roman" w:hAnsi="Times New Roman"/>
          <w:sz w:val="24"/>
          <w:szCs w:val="24"/>
          <w:lang w:val="sr-Cyrl-CS"/>
        </w:rPr>
      </w:pPr>
      <w:r w:rsidRPr="0022286C">
        <w:rPr>
          <w:sz w:val="24"/>
          <w:szCs w:val="24"/>
          <w:lang w:val="sr-Cyrl-CS"/>
        </w:rPr>
        <w:tab/>
      </w:r>
      <w:r w:rsidR="00D35675" w:rsidRPr="0022286C">
        <w:rPr>
          <w:sz w:val="24"/>
          <w:szCs w:val="24"/>
          <w:lang w:val="sr-Cyrl-CS"/>
        </w:rPr>
        <w:tab/>
      </w:r>
      <w:r w:rsidRPr="0022286C">
        <w:rPr>
          <w:rFonts w:ascii="Times New Roman" w:hAnsi="Times New Roman"/>
          <w:sz w:val="24"/>
          <w:szCs w:val="24"/>
          <w:lang w:val="sr-Cyrl-CS"/>
        </w:rPr>
        <w:t xml:space="preserve">Задруга је дужна да води књигу задругара. </w:t>
      </w:r>
      <w:r w:rsidR="00743BBC" w:rsidRPr="0022286C">
        <w:rPr>
          <w:rFonts w:ascii="Times New Roman" w:hAnsi="Times New Roman"/>
          <w:sz w:val="24"/>
          <w:szCs w:val="24"/>
          <w:lang w:val="sr-Cyrl-CS"/>
        </w:rPr>
        <w:t>Начин вођења књиге задругара, прикупљање, држање, обрада и коришћење података о личности обавља се у складу са одредбама закона којим се уређује заштита података о личности</w:t>
      </w:r>
      <w:r w:rsidR="00743BBC" w:rsidRPr="0022286C">
        <w:rPr>
          <w:lang w:val="sr-Cyrl-CS"/>
        </w:rPr>
        <w:t xml:space="preserve">. </w:t>
      </w:r>
      <w:r w:rsidRPr="0022286C">
        <w:rPr>
          <w:rFonts w:ascii="Times New Roman" w:hAnsi="Times New Roman"/>
          <w:sz w:val="24"/>
          <w:szCs w:val="24"/>
          <w:lang w:val="sr-Cyrl-CS"/>
        </w:rPr>
        <w:t xml:space="preserve">У књигу задругара уписује се: </w:t>
      </w:r>
      <w:r w:rsidR="00AF7525" w:rsidRPr="0022286C">
        <w:rPr>
          <w:rFonts w:ascii="Times New Roman" w:hAnsi="Times New Roman"/>
          <w:sz w:val="24"/>
          <w:szCs w:val="24"/>
          <w:lang w:val="sr-Cyrl-CS"/>
        </w:rPr>
        <w:t xml:space="preserve">лично име, </w:t>
      </w:r>
      <w:r w:rsidR="00643D9F" w:rsidRPr="0022286C">
        <w:rPr>
          <w:rFonts w:ascii="Times New Roman" w:hAnsi="Times New Roman"/>
          <w:sz w:val="24"/>
          <w:szCs w:val="24"/>
          <w:lang w:val="sr-Cyrl-CS"/>
        </w:rPr>
        <w:t>јединствени матични број задругара, односно за странца број пасоша и државну издавања или број личне карте за странца у складу са законом којим се уређују услови за улазак, кретање и боравак странаца на територији Републике Србије, пословно име, адреса седишта, матични број задруге која је правно лице у случајевима сложене задруге,</w:t>
      </w:r>
      <w:r w:rsidR="00643D9F" w:rsidRPr="0022286C">
        <w:rPr>
          <w:lang w:val="sr-Cyrl-CS"/>
        </w:rPr>
        <w:t xml:space="preserve"> </w:t>
      </w:r>
      <w:r w:rsidR="00EB2E99" w:rsidRPr="0022286C">
        <w:rPr>
          <w:rFonts w:ascii="Times New Roman" w:hAnsi="Times New Roman"/>
          <w:sz w:val="24"/>
          <w:szCs w:val="24"/>
          <w:lang w:val="sr-Cyrl-CS"/>
        </w:rPr>
        <w:t xml:space="preserve">датум стицања статуса задругара; врста, датум и износ уписаног улога задругара; датум и износ уплаћеног, односно унетог улога; </w:t>
      </w:r>
      <w:r w:rsidR="00C31D0C" w:rsidRPr="0022286C">
        <w:rPr>
          <w:rFonts w:ascii="Times New Roman" w:hAnsi="Times New Roman"/>
          <w:sz w:val="24"/>
          <w:szCs w:val="24"/>
          <w:lang w:val="sr-Cyrl-CS"/>
        </w:rPr>
        <w:t xml:space="preserve">датум, </w:t>
      </w:r>
      <w:r w:rsidR="00EB2E99" w:rsidRPr="0022286C">
        <w:rPr>
          <w:rFonts w:ascii="Times New Roman" w:hAnsi="Times New Roman"/>
          <w:sz w:val="24"/>
          <w:szCs w:val="24"/>
          <w:lang w:val="sr-Cyrl-CS"/>
        </w:rPr>
        <w:t xml:space="preserve">износ и начин плаћања чланарине; датум и начин престанка статуса задругара </w:t>
      </w:r>
      <w:r w:rsidR="00453100" w:rsidRPr="0022286C">
        <w:rPr>
          <w:rFonts w:ascii="Times New Roman" w:hAnsi="Times New Roman"/>
          <w:sz w:val="24"/>
          <w:szCs w:val="24"/>
          <w:lang w:val="sr-Cyrl-CS"/>
        </w:rPr>
        <w:t xml:space="preserve">и </w:t>
      </w:r>
      <w:r w:rsidR="00EB2E99" w:rsidRPr="0022286C">
        <w:rPr>
          <w:rFonts w:ascii="Times New Roman" w:hAnsi="Times New Roman"/>
          <w:sz w:val="24"/>
          <w:szCs w:val="24"/>
          <w:lang w:val="sr-Cyrl-CS"/>
        </w:rPr>
        <w:t>датум исплате улога</w:t>
      </w:r>
      <w:r w:rsidR="00453100" w:rsidRPr="0022286C">
        <w:rPr>
          <w:rFonts w:ascii="Times New Roman" w:hAnsi="Times New Roman"/>
          <w:sz w:val="24"/>
          <w:szCs w:val="24"/>
          <w:lang w:val="sr-Cyrl-CS"/>
        </w:rPr>
        <w:t>.</w:t>
      </w:r>
      <w:r w:rsidR="00EB2E99" w:rsidRPr="0022286C">
        <w:rPr>
          <w:rFonts w:ascii="Times New Roman" w:hAnsi="Times New Roman"/>
          <w:sz w:val="24"/>
          <w:szCs w:val="24"/>
          <w:lang w:val="sr-Cyrl-CS"/>
        </w:rPr>
        <w:t xml:space="preserve"> </w:t>
      </w:r>
      <w:r w:rsidRPr="0022286C">
        <w:rPr>
          <w:rFonts w:ascii="Times New Roman" w:hAnsi="Times New Roman"/>
          <w:sz w:val="24"/>
          <w:szCs w:val="24"/>
          <w:lang w:val="sr-Cyrl-CS"/>
        </w:rPr>
        <w:t xml:space="preserve">Задруга је дужна да трајно чува књигу задругара, да је редовно ажурира и да је држи у седишту задруге. </w:t>
      </w:r>
      <w:r w:rsidR="009C61C2" w:rsidRPr="0022286C">
        <w:rPr>
          <w:rFonts w:ascii="Times New Roman" w:hAnsi="Times New Roman"/>
          <w:sz w:val="24"/>
          <w:szCs w:val="24"/>
          <w:lang w:val="sr-Cyrl-CS"/>
        </w:rPr>
        <w:t xml:space="preserve">Задруге које послују са чланаринама </w:t>
      </w:r>
      <w:r w:rsidR="00C31D0C" w:rsidRPr="0022286C">
        <w:rPr>
          <w:rFonts w:ascii="Times New Roman" w:hAnsi="Times New Roman"/>
          <w:sz w:val="24"/>
          <w:szCs w:val="24"/>
          <w:lang w:val="sr-Cyrl-CS"/>
        </w:rPr>
        <w:t>д</w:t>
      </w:r>
      <w:r w:rsidR="00EB2E99" w:rsidRPr="0022286C">
        <w:rPr>
          <w:rFonts w:ascii="Times New Roman" w:hAnsi="Times New Roman"/>
          <w:sz w:val="24"/>
          <w:szCs w:val="24"/>
          <w:lang w:val="sr-Cyrl-CS"/>
        </w:rPr>
        <w:t xml:space="preserve">ужне су да једном годишње, након одржане редовне седнице скупштине, Регистру доставе књигу задругара у електронском облику ради објаве на </w:t>
      </w:r>
      <w:r w:rsidR="0022286C" w:rsidRPr="0022286C">
        <w:rPr>
          <w:rFonts w:ascii="Times New Roman" w:hAnsi="Times New Roman"/>
          <w:sz w:val="24"/>
          <w:szCs w:val="24"/>
          <w:lang w:val="sr-Cyrl-CS"/>
        </w:rPr>
        <w:t>интерне</w:t>
      </w:r>
      <w:r w:rsidR="00EB2E99" w:rsidRPr="0022286C">
        <w:rPr>
          <w:rFonts w:ascii="Times New Roman" w:hAnsi="Times New Roman"/>
          <w:sz w:val="24"/>
          <w:szCs w:val="24"/>
          <w:lang w:val="sr-Cyrl-CS"/>
        </w:rPr>
        <w:t xml:space="preserve"> страници Регистра. </w:t>
      </w:r>
      <w:r w:rsidRPr="0022286C">
        <w:rPr>
          <w:rFonts w:ascii="Times New Roman" w:hAnsi="Times New Roman"/>
          <w:sz w:val="24"/>
          <w:szCs w:val="24"/>
          <w:lang w:val="sr-Cyrl-CS"/>
        </w:rPr>
        <w:t xml:space="preserve">Задругари имају право увида у књигу задругара и право на </w:t>
      </w:r>
      <w:r w:rsidR="00EB2E99" w:rsidRPr="0022286C">
        <w:rPr>
          <w:rFonts w:ascii="Times New Roman" w:hAnsi="Times New Roman"/>
          <w:sz w:val="24"/>
          <w:szCs w:val="24"/>
          <w:lang w:val="sr-Cyrl-CS"/>
        </w:rPr>
        <w:t>изводе из књиге задругара</w:t>
      </w:r>
      <w:r w:rsidRPr="0022286C">
        <w:rPr>
          <w:rFonts w:ascii="Times New Roman" w:hAnsi="Times New Roman"/>
          <w:sz w:val="24"/>
          <w:szCs w:val="24"/>
          <w:lang w:val="sr-Cyrl-CS"/>
        </w:rPr>
        <w:t>, чиме се обезбеђује спровођење начела транспарентности и јавности. Сходно томе, прописано је и да повериоци задруге и друга овлашћена лица која имају правни интерес могу тражити увид у књигу задругара</w:t>
      </w:r>
      <w:r w:rsidR="00EB2E99" w:rsidRPr="0022286C">
        <w:rPr>
          <w:rFonts w:ascii="Times New Roman" w:hAnsi="Times New Roman"/>
          <w:sz w:val="24"/>
          <w:szCs w:val="24"/>
          <w:lang w:val="sr-Cyrl-CS"/>
        </w:rPr>
        <w:t xml:space="preserve"> на основу писаног захтева</w:t>
      </w:r>
      <w:r w:rsidRPr="0022286C">
        <w:rPr>
          <w:rFonts w:ascii="Times New Roman" w:hAnsi="Times New Roman"/>
          <w:sz w:val="24"/>
          <w:szCs w:val="24"/>
          <w:lang w:val="sr-Cyrl-CS"/>
        </w:rPr>
        <w:t xml:space="preserve">. </w:t>
      </w:r>
      <w:r w:rsidR="00EB2E99" w:rsidRPr="0022286C">
        <w:rPr>
          <w:rFonts w:ascii="Times New Roman" w:hAnsi="Times New Roman"/>
          <w:sz w:val="24"/>
          <w:szCs w:val="24"/>
          <w:lang w:val="sr-Cyrl-CS"/>
        </w:rPr>
        <w:t>По престанку задруге, по било ком основу, односно након брисања задруге Регистра, законски заступник задруге или друго овлашћено лице, дужно је да књигу задругара преда надлежном архиву на територији на којој је основана задруга, у складу са одредбама закона којим се регулишу обавезе органа, установа, предузећа и других правних лица у току чијег рада настаје регистратурски материјал и архивска грађа.</w:t>
      </w:r>
    </w:p>
    <w:p w:rsidR="0011445B" w:rsidRPr="0022286C" w:rsidRDefault="0011445B" w:rsidP="00643D9F">
      <w:pPr>
        <w:pStyle w:val="CommentText"/>
        <w:jc w:val="both"/>
        <w:rPr>
          <w:rFonts w:ascii="Times New Roman" w:hAnsi="Times New Roman"/>
          <w:sz w:val="24"/>
          <w:szCs w:val="24"/>
          <w:lang w:val="sr-Cyrl-CS"/>
        </w:rPr>
      </w:pPr>
    </w:p>
    <w:p w:rsidR="002F138F" w:rsidRPr="0022286C" w:rsidRDefault="002F138F" w:rsidP="00643D9F">
      <w:pPr>
        <w:pStyle w:val="CommentText"/>
        <w:jc w:val="both"/>
        <w:rPr>
          <w:rFonts w:ascii="Times New Roman" w:hAnsi="Times New Roman"/>
          <w:sz w:val="24"/>
          <w:szCs w:val="24"/>
          <w:lang w:val="sr-Cyrl-CS"/>
        </w:rPr>
      </w:pPr>
    </w:p>
    <w:p w:rsidR="0011445B" w:rsidRPr="0022286C" w:rsidRDefault="0011445B" w:rsidP="00A648AA">
      <w:pPr>
        <w:tabs>
          <w:tab w:val="left" w:pos="720"/>
        </w:tabs>
        <w:ind w:left="0" w:firstLine="0"/>
        <w:rPr>
          <w:rFonts w:ascii="Times New Roman" w:hAnsi="Times New Roman"/>
          <w:sz w:val="24"/>
          <w:szCs w:val="24"/>
          <w:lang w:val="sr-Cyrl-CS"/>
        </w:rPr>
      </w:pPr>
      <w:r w:rsidRPr="0022286C">
        <w:rPr>
          <w:rFonts w:ascii="Times New Roman" w:hAnsi="Times New Roman"/>
          <w:sz w:val="24"/>
          <w:szCs w:val="24"/>
          <w:lang w:val="sr-Cyrl-CS"/>
        </w:rPr>
        <w:tab/>
        <w:t>4. Управљање задругом и органи задруге (чл. 3</w:t>
      </w:r>
      <w:r w:rsidR="002B442A" w:rsidRPr="0022286C">
        <w:rPr>
          <w:rFonts w:ascii="Times New Roman" w:hAnsi="Times New Roman"/>
          <w:sz w:val="24"/>
          <w:szCs w:val="24"/>
          <w:lang w:val="sr-Cyrl-CS"/>
        </w:rPr>
        <w:t>3</w:t>
      </w:r>
      <w:r w:rsidRPr="0022286C">
        <w:rPr>
          <w:rFonts w:ascii="Times New Roman" w:hAnsi="Times New Roman"/>
          <w:sz w:val="24"/>
          <w:szCs w:val="24"/>
          <w:lang w:val="sr-Cyrl-CS"/>
        </w:rPr>
        <w:t>-5</w:t>
      </w:r>
      <w:r w:rsidR="002B442A" w:rsidRPr="0022286C">
        <w:rPr>
          <w:rFonts w:ascii="Times New Roman" w:hAnsi="Times New Roman"/>
          <w:sz w:val="24"/>
          <w:szCs w:val="24"/>
          <w:lang w:val="sr-Cyrl-CS"/>
        </w:rPr>
        <w:t>2</w:t>
      </w:r>
      <w:r w:rsidRPr="0022286C">
        <w:rPr>
          <w:rFonts w:ascii="Times New Roman" w:hAnsi="Times New Roman"/>
          <w:sz w:val="24"/>
          <w:szCs w:val="24"/>
          <w:lang w:val="sr-Cyrl-CS"/>
        </w:rPr>
        <w:t>.)</w:t>
      </w:r>
    </w:p>
    <w:p w:rsidR="0011445B" w:rsidRPr="0022286C" w:rsidRDefault="0011445B" w:rsidP="00A648AA">
      <w:pPr>
        <w:tabs>
          <w:tab w:val="left" w:pos="720"/>
        </w:tabs>
        <w:ind w:left="0" w:firstLine="0"/>
        <w:rPr>
          <w:rFonts w:ascii="Times New Roman" w:hAnsi="Times New Roman"/>
          <w:sz w:val="24"/>
          <w:szCs w:val="24"/>
          <w:lang w:val="sr-Cyrl-CS"/>
        </w:rPr>
      </w:pPr>
    </w:p>
    <w:p w:rsidR="0011445B" w:rsidRPr="0022286C" w:rsidRDefault="0011445B" w:rsidP="00A648AA">
      <w:pPr>
        <w:tabs>
          <w:tab w:val="left" w:pos="720"/>
        </w:tabs>
        <w:ind w:left="0" w:firstLine="0"/>
        <w:rPr>
          <w:rFonts w:ascii="Times New Roman" w:hAnsi="Times New Roman"/>
          <w:sz w:val="24"/>
          <w:szCs w:val="24"/>
          <w:lang w:val="sr-Cyrl-CS"/>
        </w:rPr>
      </w:pPr>
      <w:r w:rsidRPr="0022286C">
        <w:rPr>
          <w:rFonts w:ascii="Times New Roman" w:hAnsi="Times New Roman"/>
          <w:sz w:val="24"/>
          <w:szCs w:val="24"/>
          <w:lang w:val="sr-Cyrl-CS"/>
        </w:rPr>
        <w:tab/>
        <w:t xml:space="preserve">Задругом управљају задругари, а у управљању задругом </w:t>
      </w:r>
      <w:r w:rsidR="00A16D31" w:rsidRPr="0022286C">
        <w:rPr>
          <w:rFonts w:ascii="Times New Roman" w:hAnsi="Times New Roman"/>
          <w:sz w:val="24"/>
          <w:szCs w:val="24"/>
          <w:lang w:val="sr-Cyrl-CS"/>
        </w:rPr>
        <w:t xml:space="preserve">задругари </w:t>
      </w:r>
      <w:r w:rsidRPr="0022286C">
        <w:rPr>
          <w:rFonts w:ascii="Times New Roman" w:hAnsi="Times New Roman"/>
          <w:sz w:val="24"/>
          <w:szCs w:val="24"/>
          <w:lang w:val="sr-Cyrl-CS"/>
        </w:rPr>
        <w:t xml:space="preserve">имају једнако право гласа, што представља законску примену принципа „један </w:t>
      </w:r>
      <w:r w:rsidR="00A16D31" w:rsidRPr="0022286C">
        <w:rPr>
          <w:rFonts w:ascii="Times New Roman" w:hAnsi="Times New Roman"/>
          <w:sz w:val="24"/>
          <w:szCs w:val="24"/>
          <w:lang w:val="sr-Cyrl-CS"/>
        </w:rPr>
        <w:t>задругар</w:t>
      </w:r>
      <w:r w:rsidRPr="0022286C">
        <w:rPr>
          <w:rFonts w:ascii="Times New Roman" w:hAnsi="Times New Roman"/>
          <w:sz w:val="24"/>
          <w:szCs w:val="24"/>
          <w:lang w:val="sr-Cyrl-CS"/>
        </w:rPr>
        <w:t xml:space="preserve"> - </w:t>
      </w:r>
      <w:r w:rsidRPr="0022286C">
        <w:rPr>
          <w:rFonts w:ascii="Times New Roman" w:hAnsi="Times New Roman"/>
          <w:sz w:val="24"/>
          <w:szCs w:val="24"/>
          <w:lang w:val="sr-Cyrl-CS"/>
        </w:rPr>
        <w:lastRenderedPageBreak/>
        <w:t>један глас</w:t>
      </w:r>
      <w:r w:rsidR="00E44218" w:rsidRPr="0022286C">
        <w:rPr>
          <w:rFonts w:ascii="Times New Roman" w:hAnsi="Times New Roman"/>
          <w:sz w:val="24"/>
          <w:szCs w:val="24"/>
          <w:lang w:val="sr-Cyrl-CS"/>
        </w:rPr>
        <w:t>”</w:t>
      </w:r>
      <w:r w:rsidRPr="0022286C">
        <w:rPr>
          <w:rFonts w:ascii="Times New Roman" w:hAnsi="Times New Roman"/>
          <w:sz w:val="24"/>
          <w:szCs w:val="24"/>
          <w:lang w:val="sr-Cyrl-CS"/>
        </w:rPr>
        <w:t xml:space="preserve">. Органи задруге су: скупштина, управни одбор, надзорни одбор и директор. </w:t>
      </w:r>
      <w:r w:rsidR="00A16D31" w:rsidRPr="0022286C">
        <w:rPr>
          <w:rFonts w:ascii="Times New Roman" w:hAnsi="Times New Roman"/>
          <w:sz w:val="24"/>
          <w:szCs w:val="24"/>
          <w:lang w:val="sr-Cyrl-CS"/>
        </w:rPr>
        <w:t>На одговорност чланова органа задруге према задрузи, сходно се примењују одредбе закона којима се уређује положај привредних друштава, у делу којим се уређују посебне дужности према друштву, ако овим законом није другачије предвиђено</w:t>
      </w:r>
      <w:r w:rsidR="00A16D31" w:rsidRPr="0022286C">
        <w:rPr>
          <w:lang w:val="sr-Cyrl-CS"/>
        </w:rPr>
        <w:t xml:space="preserve">. </w:t>
      </w:r>
      <w:r w:rsidRPr="0022286C">
        <w:rPr>
          <w:rFonts w:ascii="Times New Roman" w:hAnsi="Times New Roman"/>
          <w:sz w:val="24"/>
          <w:szCs w:val="24"/>
          <w:lang w:val="sr-Cyrl-CS"/>
        </w:rPr>
        <w:t xml:space="preserve">Председник </w:t>
      </w:r>
      <w:r w:rsidR="00A16D31" w:rsidRPr="0022286C">
        <w:rPr>
          <w:rFonts w:ascii="Times New Roman" w:hAnsi="Times New Roman"/>
          <w:sz w:val="24"/>
          <w:szCs w:val="24"/>
          <w:lang w:val="sr-Cyrl-CS"/>
        </w:rPr>
        <w:t xml:space="preserve">скупштине, председник </w:t>
      </w:r>
      <w:r w:rsidRPr="0022286C">
        <w:rPr>
          <w:rFonts w:ascii="Times New Roman" w:hAnsi="Times New Roman"/>
          <w:sz w:val="24"/>
          <w:szCs w:val="24"/>
          <w:lang w:val="sr-Cyrl-CS"/>
        </w:rPr>
        <w:t>и чланови управног одбора, надзорног одбора и директор, бирају се на време одређено задружним правилима, које не може бити дуже од пет година, уз могућност поновног избора. Узимајући у обзир специфичности малих задруга, а у циљу избегавања прописивања одредаба о задружном управљању које би могле да представљају непотребно регулаторно и административно оптерећење за те задруге, а које су „најрањивије“ на тржишту, прописано је да се у задрузи која има мање од 20 задругара задружним правилима може одредити да функцију управног одбора и надзорног одбора  врши скупштина задруге. Скупштина задруге, управни одбор и надзорни одбор могу пуноважно да одлучују ако</w:t>
      </w:r>
      <w:r w:rsidRPr="0022286C">
        <w:rPr>
          <w:rFonts w:ascii="Times New Roman" w:hAnsi="Times New Roman"/>
          <w:b/>
          <w:sz w:val="24"/>
          <w:szCs w:val="24"/>
          <w:lang w:val="sr-Cyrl-CS"/>
        </w:rPr>
        <w:t xml:space="preserve"> </w:t>
      </w:r>
      <w:r w:rsidRPr="0022286C">
        <w:rPr>
          <w:rFonts w:ascii="Times New Roman" w:hAnsi="Times New Roman"/>
          <w:sz w:val="24"/>
          <w:szCs w:val="24"/>
          <w:lang w:val="sr-Cyrl-CS"/>
        </w:rPr>
        <w:t xml:space="preserve">су њихове седнице уредно сазване, у складу са </w:t>
      </w:r>
      <w:r w:rsidR="00A16D31" w:rsidRPr="0022286C">
        <w:rPr>
          <w:rFonts w:ascii="Times New Roman" w:hAnsi="Times New Roman"/>
          <w:sz w:val="24"/>
          <w:szCs w:val="24"/>
          <w:lang w:val="sr-Cyrl-CS"/>
        </w:rPr>
        <w:t xml:space="preserve">задружним </w:t>
      </w:r>
      <w:r w:rsidRPr="0022286C">
        <w:rPr>
          <w:rFonts w:ascii="Times New Roman" w:hAnsi="Times New Roman"/>
          <w:sz w:val="24"/>
          <w:szCs w:val="24"/>
          <w:lang w:val="sr-Cyrl-CS"/>
        </w:rPr>
        <w:t xml:space="preserve">правилима. </w:t>
      </w:r>
      <w:r w:rsidR="00C31D0C" w:rsidRPr="0022286C">
        <w:rPr>
          <w:rFonts w:ascii="Times New Roman" w:hAnsi="Times New Roman"/>
          <w:sz w:val="24"/>
          <w:szCs w:val="24"/>
          <w:lang w:val="sr-Cyrl-CS"/>
        </w:rPr>
        <w:t xml:space="preserve">Скупштина задруге, управни одбор и надзорни одбор, могу </w:t>
      </w:r>
      <w:r w:rsidR="00797FD8" w:rsidRPr="0022286C">
        <w:rPr>
          <w:rFonts w:ascii="Times New Roman" w:hAnsi="Times New Roman"/>
          <w:sz w:val="24"/>
          <w:szCs w:val="24"/>
          <w:lang w:val="sr-Cyrl-CS"/>
        </w:rPr>
        <w:t xml:space="preserve">пуноважно </w:t>
      </w:r>
      <w:r w:rsidR="00C31D0C" w:rsidRPr="0022286C">
        <w:rPr>
          <w:rFonts w:ascii="Times New Roman" w:hAnsi="Times New Roman"/>
          <w:sz w:val="24"/>
          <w:szCs w:val="24"/>
          <w:lang w:val="sr-Cyrl-CS"/>
        </w:rPr>
        <w:t>одлучивати ако седници присуствује више од половине од укупног броја чланова, а одлуке се доносе већином гласова од укупног броја присутних чланова, ако овим законом није другачије одређено.</w:t>
      </w:r>
    </w:p>
    <w:p w:rsidR="008602AE" w:rsidRPr="0022286C" w:rsidRDefault="008602AE" w:rsidP="00A648AA">
      <w:pPr>
        <w:tabs>
          <w:tab w:val="left" w:pos="720"/>
        </w:tabs>
        <w:ind w:left="0" w:firstLine="0"/>
        <w:rPr>
          <w:rFonts w:ascii="Times New Roman" w:hAnsi="Times New Roman"/>
          <w:sz w:val="24"/>
          <w:szCs w:val="24"/>
          <w:lang w:val="sr-Cyrl-CS"/>
        </w:rPr>
      </w:pPr>
      <w:r w:rsidRPr="0022286C">
        <w:rPr>
          <w:rFonts w:ascii="Times New Roman" w:hAnsi="Times New Roman"/>
          <w:sz w:val="24"/>
          <w:szCs w:val="24"/>
          <w:lang w:val="sr-Cyrl-CS"/>
        </w:rPr>
        <w:tab/>
        <w:t xml:space="preserve">Изузетно од одредбе овог закона да скупштина задруге, управни одбор и надзорни одбор, одлуке доносе већином гласова од укупног броја присутних чланова, о статусним променама и продаји непокретне имовине и о усвајању измена и допуна оснивачког аката и задружних правила, надлежни орган задруге одлучује већином од укупног броја задругара, а о покретању поступка ликвидације надлежни орган задруге одлучује двотрећинском већином од укупног броја задругара. </w:t>
      </w:r>
    </w:p>
    <w:p w:rsidR="003A5A7D" w:rsidRPr="0022286C" w:rsidRDefault="0011445B" w:rsidP="003A5A7D">
      <w:pPr>
        <w:tabs>
          <w:tab w:val="left" w:pos="0"/>
        </w:tabs>
        <w:ind w:left="0" w:hanging="850"/>
        <w:rPr>
          <w:rFonts w:ascii="Times New Roman" w:hAnsi="Times New Roman"/>
          <w:sz w:val="24"/>
          <w:szCs w:val="24"/>
          <w:lang w:val="sr-Cyrl-CS"/>
        </w:rPr>
      </w:pPr>
      <w:r w:rsidRPr="0022286C">
        <w:rPr>
          <w:rFonts w:ascii="Times New Roman" w:hAnsi="Times New Roman"/>
          <w:sz w:val="24"/>
          <w:szCs w:val="24"/>
          <w:lang w:val="sr-Cyrl-CS"/>
        </w:rPr>
        <w:tab/>
      </w:r>
      <w:r w:rsidR="006D3C31" w:rsidRPr="0022286C">
        <w:rPr>
          <w:rFonts w:ascii="Times New Roman" w:hAnsi="Times New Roman"/>
          <w:sz w:val="24"/>
          <w:szCs w:val="24"/>
          <w:lang w:val="sr-Cyrl-CS"/>
        </w:rPr>
        <w:tab/>
      </w:r>
      <w:r w:rsidRPr="0022286C">
        <w:rPr>
          <w:rFonts w:ascii="Times New Roman" w:hAnsi="Times New Roman"/>
          <w:sz w:val="24"/>
          <w:szCs w:val="24"/>
          <w:lang w:val="sr-Cyrl-CS"/>
        </w:rPr>
        <w:t xml:space="preserve">Скупштину задруге чине сви задругари и она је највиши орган у задрузи. Скупштина задруге има следеће надлежности: </w:t>
      </w:r>
      <w:r w:rsidR="009C61C2" w:rsidRPr="0022286C">
        <w:rPr>
          <w:rFonts w:ascii="Times New Roman" w:hAnsi="Times New Roman"/>
          <w:sz w:val="24"/>
          <w:szCs w:val="24"/>
          <w:lang w:val="sr-Cyrl-CS"/>
        </w:rPr>
        <w:t>доноси</w:t>
      </w:r>
      <w:r w:rsidRPr="0022286C">
        <w:rPr>
          <w:rFonts w:ascii="Times New Roman" w:hAnsi="Times New Roman"/>
          <w:sz w:val="24"/>
          <w:szCs w:val="24"/>
          <w:lang w:val="sr-Cyrl-CS"/>
        </w:rPr>
        <w:t xml:space="preserve"> оснивачки акт и задружна правила, </w:t>
      </w:r>
      <w:r w:rsidR="00A16D31" w:rsidRPr="0022286C">
        <w:rPr>
          <w:rFonts w:ascii="Times New Roman" w:hAnsi="Times New Roman"/>
          <w:sz w:val="24"/>
          <w:szCs w:val="24"/>
          <w:lang w:val="sr-Cyrl-CS"/>
        </w:rPr>
        <w:t xml:space="preserve">усваја </w:t>
      </w:r>
      <w:r w:rsidRPr="0022286C">
        <w:rPr>
          <w:rFonts w:ascii="Times New Roman" w:hAnsi="Times New Roman"/>
          <w:sz w:val="24"/>
          <w:szCs w:val="24"/>
          <w:lang w:val="sr-Cyrl-CS"/>
        </w:rPr>
        <w:t>њихове измене и допуне; одлучује о промени седишта</w:t>
      </w:r>
      <w:r w:rsidR="009C61C2" w:rsidRPr="0022286C">
        <w:rPr>
          <w:rFonts w:ascii="Times New Roman" w:hAnsi="Times New Roman"/>
          <w:sz w:val="24"/>
          <w:szCs w:val="24"/>
          <w:lang w:val="sr-Cyrl-CS"/>
        </w:rPr>
        <w:t>, пословног имена,</w:t>
      </w:r>
      <w:r w:rsidRPr="0022286C">
        <w:rPr>
          <w:rFonts w:ascii="Times New Roman" w:hAnsi="Times New Roman"/>
          <w:sz w:val="24"/>
          <w:szCs w:val="24"/>
          <w:lang w:val="sr-Cyrl-CS"/>
        </w:rPr>
        <w:t xml:space="preserve"> претежној делатности, врсти задруге</w:t>
      </w:r>
      <w:r w:rsidR="009C61C2" w:rsidRPr="0022286C">
        <w:rPr>
          <w:rFonts w:ascii="Times New Roman" w:hAnsi="Times New Roman"/>
          <w:sz w:val="24"/>
          <w:szCs w:val="24"/>
          <w:lang w:val="sr-Cyrl-CS"/>
        </w:rPr>
        <w:t>,  образовању или гашењу огранака</w:t>
      </w:r>
      <w:r w:rsidRPr="0022286C">
        <w:rPr>
          <w:rFonts w:ascii="Times New Roman" w:hAnsi="Times New Roman"/>
          <w:sz w:val="24"/>
          <w:szCs w:val="24"/>
          <w:lang w:val="sr-Cyrl-CS"/>
        </w:rPr>
        <w:t>; одлучује о статусним променама и престанку задруге; одлучује о оснивању привредног друштва или другог правног лица; одлучује о повећању и смањењу основног капитала задруге; одлучује о образовању или гашењу фондова за различите намене</w:t>
      </w:r>
      <w:r w:rsidR="00A16D31" w:rsidRPr="0022286C">
        <w:rPr>
          <w:rFonts w:ascii="Times New Roman" w:hAnsi="Times New Roman"/>
          <w:sz w:val="24"/>
          <w:szCs w:val="24"/>
          <w:lang w:val="sr-Cyrl-CS"/>
        </w:rPr>
        <w:t>, висини издвајања и располагању</w:t>
      </w:r>
      <w:r w:rsidRPr="0022286C">
        <w:rPr>
          <w:rFonts w:ascii="Times New Roman" w:hAnsi="Times New Roman"/>
          <w:sz w:val="24"/>
          <w:szCs w:val="24"/>
          <w:lang w:val="sr-Cyrl-CS"/>
        </w:rPr>
        <w:t xml:space="preserve"> </w:t>
      </w:r>
      <w:r w:rsidR="00A16D31" w:rsidRPr="0022286C">
        <w:rPr>
          <w:rFonts w:ascii="Times New Roman" w:hAnsi="Times New Roman"/>
          <w:sz w:val="24"/>
          <w:szCs w:val="24"/>
          <w:lang w:val="sr-Cyrl-CS"/>
        </w:rPr>
        <w:t>средствима фондова</w:t>
      </w:r>
      <w:r w:rsidRPr="0022286C">
        <w:rPr>
          <w:rFonts w:ascii="Times New Roman" w:hAnsi="Times New Roman"/>
          <w:sz w:val="24"/>
          <w:szCs w:val="24"/>
          <w:lang w:val="sr-Cyrl-CS"/>
        </w:rPr>
        <w:t>; утврђује пословну политику и усваја годишњи извештај о пословању и</w:t>
      </w:r>
      <w:r w:rsidRPr="0022286C">
        <w:rPr>
          <w:rFonts w:ascii="Times New Roman" w:hAnsi="Times New Roman"/>
          <w:color w:val="0070C0"/>
          <w:sz w:val="24"/>
          <w:szCs w:val="24"/>
          <w:lang w:val="sr-Cyrl-CS"/>
        </w:rPr>
        <w:t xml:space="preserve"> </w:t>
      </w:r>
      <w:r w:rsidRPr="0022286C">
        <w:rPr>
          <w:rFonts w:ascii="Times New Roman" w:hAnsi="Times New Roman"/>
          <w:sz w:val="24"/>
          <w:szCs w:val="24"/>
          <w:lang w:val="sr-Cyrl-CS"/>
        </w:rPr>
        <w:t xml:space="preserve">спровођењу пословне политике; усваја план рада, финансијски план и програм развоја; усваја финансијске извештаје; одлучује о расподели добити и покрићу губитака; </w:t>
      </w:r>
      <w:r w:rsidR="00A16D31" w:rsidRPr="0022286C">
        <w:rPr>
          <w:rFonts w:ascii="Times New Roman" w:hAnsi="Times New Roman"/>
          <w:sz w:val="24"/>
          <w:szCs w:val="24"/>
          <w:lang w:val="sr-Cyrl-CS"/>
        </w:rPr>
        <w:t xml:space="preserve">доноси инвестиционе одлуке; </w:t>
      </w:r>
      <w:r w:rsidRPr="0022286C">
        <w:rPr>
          <w:rFonts w:ascii="Times New Roman" w:hAnsi="Times New Roman"/>
          <w:sz w:val="24"/>
          <w:szCs w:val="24"/>
          <w:lang w:val="sr-Cyrl-CS"/>
        </w:rPr>
        <w:t xml:space="preserve">бира и разрешава директора задруге; </w:t>
      </w:r>
      <w:r w:rsidR="00A16D31" w:rsidRPr="0022286C">
        <w:rPr>
          <w:rFonts w:ascii="Times New Roman" w:hAnsi="Times New Roman"/>
          <w:sz w:val="24"/>
          <w:szCs w:val="24"/>
          <w:lang w:val="sr-Cyrl-CS"/>
        </w:rPr>
        <w:t>одлучује о обављању задружне ревизије и избору ревизијског савеза; разматра коначан извештај о обављеној задружној ревизији и поступке предузете за отклањање евентуално уочених неправилности  констатованих у извештају задружног ревизора;  одлучује о покретању поступка ликвидације;</w:t>
      </w:r>
      <w:r w:rsidR="00A16D31" w:rsidRPr="0022286C">
        <w:rPr>
          <w:lang w:val="sr-Cyrl-CS"/>
        </w:rPr>
        <w:t xml:space="preserve"> </w:t>
      </w:r>
      <w:r w:rsidRPr="0022286C">
        <w:rPr>
          <w:rFonts w:ascii="Times New Roman" w:hAnsi="Times New Roman"/>
          <w:sz w:val="24"/>
          <w:szCs w:val="24"/>
          <w:lang w:val="sr-Cyrl-CS"/>
        </w:rPr>
        <w:t>о</w:t>
      </w:r>
      <w:r w:rsidR="00A16D31" w:rsidRPr="0022286C">
        <w:rPr>
          <w:rFonts w:ascii="Times New Roman" w:hAnsi="Times New Roman"/>
          <w:sz w:val="24"/>
          <w:szCs w:val="24"/>
          <w:lang w:val="sr-Cyrl-CS"/>
        </w:rPr>
        <w:t>длучује о располагању имовином</w:t>
      </w:r>
      <w:r w:rsidRPr="0022286C">
        <w:rPr>
          <w:rFonts w:ascii="Times New Roman" w:hAnsi="Times New Roman"/>
          <w:sz w:val="24"/>
          <w:szCs w:val="24"/>
          <w:lang w:val="sr-Cyrl-CS"/>
        </w:rPr>
        <w:t xml:space="preserve">; одлучује о именовању и разрешењу ликвидационог управника; бира и разрешава </w:t>
      </w:r>
      <w:r w:rsidR="00A16D31" w:rsidRPr="0022286C">
        <w:rPr>
          <w:rFonts w:ascii="Times New Roman" w:hAnsi="Times New Roman"/>
          <w:sz w:val="24"/>
          <w:szCs w:val="24"/>
          <w:lang w:val="sr-Cyrl-CS"/>
        </w:rPr>
        <w:t xml:space="preserve">из редова </w:t>
      </w:r>
      <w:r w:rsidR="0022286C" w:rsidRPr="0022286C">
        <w:rPr>
          <w:rFonts w:ascii="Times New Roman" w:hAnsi="Times New Roman"/>
          <w:sz w:val="24"/>
          <w:szCs w:val="24"/>
          <w:lang w:val="sr-Cyrl-CS"/>
        </w:rPr>
        <w:t>задругара</w:t>
      </w:r>
      <w:r w:rsidR="00A16D31" w:rsidRPr="0022286C">
        <w:rPr>
          <w:rFonts w:ascii="Times New Roman" w:hAnsi="Times New Roman"/>
          <w:sz w:val="24"/>
          <w:szCs w:val="24"/>
          <w:lang w:val="sr-Cyrl-CS"/>
        </w:rPr>
        <w:t xml:space="preserve"> </w:t>
      </w:r>
      <w:r w:rsidRPr="0022286C">
        <w:rPr>
          <w:rFonts w:ascii="Times New Roman" w:hAnsi="Times New Roman"/>
          <w:sz w:val="24"/>
          <w:szCs w:val="24"/>
          <w:lang w:val="sr-Cyrl-CS"/>
        </w:rPr>
        <w:t>чланове управног и надзорног одбора, као и  председника скупштине; дон</w:t>
      </w:r>
      <w:r w:rsidR="00072AAB" w:rsidRPr="0022286C">
        <w:rPr>
          <w:rFonts w:ascii="Times New Roman" w:hAnsi="Times New Roman"/>
          <w:sz w:val="24"/>
          <w:szCs w:val="24"/>
          <w:lang w:val="sr-Cyrl-CS"/>
        </w:rPr>
        <w:t>оси</w:t>
      </w:r>
      <w:r w:rsidRPr="0022286C">
        <w:rPr>
          <w:rFonts w:ascii="Times New Roman" w:hAnsi="Times New Roman"/>
          <w:sz w:val="24"/>
          <w:szCs w:val="24"/>
          <w:lang w:val="sr-Cyrl-CS"/>
        </w:rPr>
        <w:t xml:space="preserve"> пословник о свом раду и одлучује о другим питањима у складу са овим законом и задружним правилима.</w:t>
      </w:r>
      <w:r w:rsidR="006D3C31" w:rsidRPr="0022286C">
        <w:rPr>
          <w:rFonts w:ascii="Times New Roman" w:hAnsi="Times New Roman"/>
          <w:sz w:val="24"/>
          <w:szCs w:val="24"/>
          <w:lang w:val="sr-Cyrl-CS"/>
        </w:rPr>
        <w:t xml:space="preserve"> </w:t>
      </w:r>
      <w:r w:rsidR="003A5A7D" w:rsidRPr="0022286C">
        <w:rPr>
          <w:rFonts w:ascii="Times New Roman" w:hAnsi="Times New Roman"/>
          <w:sz w:val="24"/>
          <w:szCs w:val="24"/>
          <w:lang w:val="sr-Cyrl-CS"/>
        </w:rPr>
        <w:t xml:space="preserve">Изузетак постоји код </w:t>
      </w:r>
      <w:r w:rsidR="0022286C" w:rsidRPr="0022286C">
        <w:rPr>
          <w:rFonts w:ascii="Times New Roman" w:hAnsi="Times New Roman"/>
          <w:sz w:val="24"/>
          <w:szCs w:val="24"/>
          <w:lang w:val="sr-Cyrl-CS"/>
        </w:rPr>
        <w:t>стамбених</w:t>
      </w:r>
      <w:r w:rsidR="003A5A7D" w:rsidRPr="0022286C">
        <w:rPr>
          <w:rFonts w:ascii="Times New Roman" w:hAnsi="Times New Roman"/>
          <w:sz w:val="24"/>
          <w:szCs w:val="24"/>
          <w:lang w:val="sr-Cyrl-CS"/>
        </w:rPr>
        <w:t xml:space="preserve"> задруга, код </w:t>
      </w:r>
      <w:r w:rsidR="003A5A7D" w:rsidRPr="0022286C">
        <w:rPr>
          <w:rFonts w:ascii="Times New Roman" w:hAnsi="Times New Roman"/>
          <w:sz w:val="24"/>
          <w:szCs w:val="24"/>
          <w:lang w:val="sr-Cyrl-CS"/>
        </w:rPr>
        <w:lastRenderedPageBreak/>
        <w:t xml:space="preserve">којих инвестиционе одлуке у вези са обављање њихове делатности доноси управни одбор. </w:t>
      </w:r>
      <w:r w:rsidR="006D3C31" w:rsidRPr="0022286C">
        <w:rPr>
          <w:rFonts w:ascii="Times New Roman" w:hAnsi="Times New Roman"/>
          <w:sz w:val="24"/>
          <w:szCs w:val="24"/>
          <w:lang w:val="sr-Cyrl-CS"/>
        </w:rPr>
        <w:t>Скупштина задруге има председника, кога бирају између себе задругари.</w:t>
      </w:r>
    </w:p>
    <w:p w:rsidR="0011445B" w:rsidRPr="0022286C" w:rsidRDefault="003A5A7D" w:rsidP="00F601F6">
      <w:pPr>
        <w:tabs>
          <w:tab w:val="left" w:pos="0"/>
        </w:tabs>
        <w:ind w:left="0" w:firstLine="0"/>
        <w:rPr>
          <w:rFonts w:ascii="Times New Roman" w:hAnsi="Times New Roman"/>
          <w:sz w:val="24"/>
          <w:szCs w:val="24"/>
          <w:lang w:val="sr-Cyrl-CS"/>
        </w:rPr>
      </w:pPr>
      <w:r w:rsidRPr="0022286C">
        <w:rPr>
          <w:rFonts w:ascii="Times New Roman" w:hAnsi="Times New Roman"/>
          <w:sz w:val="24"/>
          <w:szCs w:val="24"/>
          <w:lang w:val="sr-Cyrl-CS"/>
        </w:rPr>
        <w:tab/>
      </w:r>
      <w:r w:rsidR="0011445B" w:rsidRPr="0022286C">
        <w:rPr>
          <w:rFonts w:ascii="Times New Roman" w:hAnsi="Times New Roman"/>
          <w:sz w:val="24"/>
          <w:szCs w:val="24"/>
          <w:lang w:val="sr-Cyrl-CS"/>
        </w:rPr>
        <w:t>Седнице скупштине могу бити редовне и ванредне</w:t>
      </w:r>
      <w:r w:rsidR="006D3C31" w:rsidRPr="0022286C">
        <w:rPr>
          <w:rFonts w:ascii="Times New Roman" w:hAnsi="Times New Roman"/>
          <w:sz w:val="24"/>
          <w:szCs w:val="24"/>
          <w:lang w:val="sr-Cyrl-CS"/>
        </w:rPr>
        <w:t>.</w:t>
      </w:r>
      <w:r w:rsidR="0011445B" w:rsidRPr="0022286C">
        <w:rPr>
          <w:rFonts w:ascii="Times New Roman" w:hAnsi="Times New Roman"/>
          <w:sz w:val="24"/>
          <w:szCs w:val="24"/>
          <w:lang w:val="sr-Cyrl-CS"/>
        </w:rPr>
        <w:t xml:space="preserve"> </w:t>
      </w:r>
      <w:r w:rsidR="006D3C31" w:rsidRPr="0022286C">
        <w:rPr>
          <w:rFonts w:ascii="Times New Roman" w:hAnsi="Times New Roman"/>
          <w:sz w:val="24"/>
          <w:szCs w:val="24"/>
          <w:lang w:val="sr-Cyrl-CS"/>
        </w:rPr>
        <w:t xml:space="preserve">Редовна седница скупштине задруге </w:t>
      </w:r>
      <w:r w:rsidR="0011445B" w:rsidRPr="0022286C">
        <w:rPr>
          <w:rFonts w:ascii="Times New Roman" w:hAnsi="Times New Roman"/>
          <w:sz w:val="24"/>
          <w:szCs w:val="24"/>
          <w:lang w:val="sr-Cyrl-CS"/>
        </w:rPr>
        <w:t>одржава</w:t>
      </w:r>
      <w:r w:rsidR="006D3C31" w:rsidRPr="0022286C">
        <w:rPr>
          <w:rFonts w:ascii="Times New Roman" w:hAnsi="Times New Roman"/>
          <w:sz w:val="24"/>
          <w:szCs w:val="24"/>
          <w:lang w:val="sr-Cyrl-CS"/>
        </w:rPr>
        <w:t xml:space="preserve"> се</w:t>
      </w:r>
      <w:r w:rsidR="0011445B" w:rsidRPr="0022286C">
        <w:rPr>
          <w:rFonts w:ascii="Times New Roman" w:hAnsi="Times New Roman"/>
          <w:sz w:val="24"/>
          <w:szCs w:val="24"/>
          <w:lang w:val="sr-Cyrl-CS"/>
        </w:rPr>
        <w:t xml:space="preserve"> једном годишње</w:t>
      </w:r>
      <w:r w:rsidR="006D3C31" w:rsidRPr="0022286C">
        <w:rPr>
          <w:rFonts w:ascii="Times New Roman" w:hAnsi="Times New Roman"/>
          <w:sz w:val="24"/>
          <w:szCs w:val="24"/>
          <w:lang w:val="sr-Cyrl-CS"/>
        </w:rPr>
        <w:t>, а пре истека законског рока за предају редовних годишњих финансијских извештаја. Ванредна седница скупштин</w:t>
      </w:r>
      <w:r w:rsidR="008602AE" w:rsidRPr="0022286C">
        <w:rPr>
          <w:rFonts w:ascii="Times New Roman" w:hAnsi="Times New Roman"/>
          <w:sz w:val="24"/>
          <w:szCs w:val="24"/>
          <w:lang w:val="sr-Cyrl-CS"/>
        </w:rPr>
        <w:t xml:space="preserve">е задруге одржава се по потреби или када је то одређено </w:t>
      </w:r>
      <w:r w:rsidR="006D3C31" w:rsidRPr="0022286C">
        <w:rPr>
          <w:rFonts w:ascii="Times New Roman" w:hAnsi="Times New Roman"/>
          <w:sz w:val="24"/>
          <w:szCs w:val="24"/>
          <w:lang w:val="sr-Cyrl-CS"/>
        </w:rPr>
        <w:t>задружним правилима.</w:t>
      </w:r>
      <w:r w:rsidR="00F601F6" w:rsidRPr="0022286C">
        <w:rPr>
          <w:rFonts w:ascii="Times New Roman" w:hAnsi="Times New Roman"/>
          <w:sz w:val="24"/>
          <w:szCs w:val="24"/>
          <w:lang w:val="sr-Cyrl-CS"/>
        </w:rPr>
        <w:t xml:space="preserve"> </w:t>
      </w:r>
      <w:r w:rsidR="0011445B" w:rsidRPr="0022286C">
        <w:rPr>
          <w:rFonts w:ascii="Times New Roman" w:hAnsi="Times New Roman"/>
          <w:sz w:val="24"/>
          <w:szCs w:val="24"/>
          <w:lang w:val="sr-Cyrl-CS"/>
        </w:rPr>
        <w:t>Седницу скупштине задруге сазива председник скупштине задруге. Председник скупштине задруге дужан је да сазове ванредну седницу скупштине задруге и на захтев директора, управног одбора, надзорног одбора или на захтев трећине задругара, ако задружним правилима није друкчије одређено. Уколико председник скупштине задруге није у могућности или одбије да на основу поменут</w:t>
      </w:r>
      <w:r w:rsidR="00072AAB" w:rsidRPr="0022286C">
        <w:rPr>
          <w:rFonts w:ascii="Times New Roman" w:hAnsi="Times New Roman"/>
          <w:sz w:val="24"/>
          <w:szCs w:val="24"/>
          <w:lang w:val="sr-Cyrl-CS"/>
        </w:rPr>
        <w:t>их</w:t>
      </w:r>
      <w:r w:rsidR="0011445B" w:rsidRPr="0022286C">
        <w:rPr>
          <w:rFonts w:ascii="Times New Roman" w:hAnsi="Times New Roman"/>
          <w:sz w:val="24"/>
          <w:szCs w:val="24"/>
          <w:lang w:val="sr-Cyrl-CS"/>
        </w:rPr>
        <w:t xml:space="preserve"> захтева сазове скупштину задруге, скупштину може сазвати и сам подносилац захтева.</w:t>
      </w:r>
      <w:r w:rsidR="001E72BD" w:rsidRPr="0022286C">
        <w:rPr>
          <w:rFonts w:ascii="Times New Roman" w:hAnsi="Times New Roman"/>
          <w:sz w:val="24"/>
          <w:szCs w:val="24"/>
          <w:lang w:val="sr-Cyrl-CS"/>
        </w:rPr>
        <w:t xml:space="preserve"> </w:t>
      </w:r>
      <w:r w:rsidR="0011445B" w:rsidRPr="0022286C">
        <w:rPr>
          <w:rFonts w:ascii="Times New Roman" w:hAnsi="Times New Roman"/>
          <w:sz w:val="24"/>
          <w:szCs w:val="24"/>
          <w:lang w:val="sr-Cyrl-CS"/>
        </w:rPr>
        <w:t>Ако задруга има више од 100 задругара, задружним правилима може се одредити начин њиховог представљања у скупштини. Представник задругара не може бити лице које није задругар, како не би дошло до „приватизације</w:t>
      </w:r>
      <w:r w:rsidR="00072AAB" w:rsidRPr="0022286C">
        <w:rPr>
          <w:rFonts w:ascii="Times New Roman" w:hAnsi="Times New Roman"/>
          <w:sz w:val="24"/>
          <w:szCs w:val="24"/>
          <w:lang w:val="sr-Cyrl-CS"/>
        </w:rPr>
        <w:t>”</w:t>
      </w:r>
      <w:r w:rsidR="0011445B" w:rsidRPr="0022286C">
        <w:rPr>
          <w:rFonts w:ascii="Times New Roman" w:hAnsi="Times New Roman"/>
          <w:sz w:val="24"/>
          <w:szCs w:val="24"/>
          <w:lang w:val="sr-Cyrl-CS"/>
        </w:rPr>
        <w:t xml:space="preserve"> задруга.  Представници не могу одлучивати о статусним променама задруге, престанку задруге и располагању имовином задруге јер о том питању задругари лично одлучују на скупштини задруге. Представнике у представничку скупштину бирају задругари личним изјашњавањем на скупштини задруге, а скупштина задруге потврђује њихово овлашћење за представља</w:t>
      </w:r>
      <w:r w:rsidR="00072AAB" w:rsidRPr="0022286C">
        <w:rPr>
          <w:rFonts w:ascii="Times New Roman" w:hAnsi="Times New Roman"/>
          <w:sz w:val="24"/>
          <w:szCs w:val="24"/>
          <w:lang w:val="sr-Cyrl-CS"/>
        </w:rPr>
        <w:t>ње усвајањем предлога задругара</w:t>
      </w:r>
      <w:r w:rsidR="0011445B" w:rsidRPr="0022286C">
        <w:rPr>
          <w:rFonts w:ascii="Times New Roman" w:hAnsi="Times New Roman"/>
          <w:sz w:val="24"/>
          <w:szCs w:val="24"/>
          <w:lang w:val="sr-Cyrl-CS"/>
        </w:rPr>
        <w:t xml:space="preserve">. Представници чланова задруге бирају се на време које не може бити дуже од </w:t>
      </w:r>
      <w:r w:rsidR="001E72BD" w:rsidRPr="0022286C">
        <w:rPr>
          <w:rFonts w:ascii="Times New Roman" w:hAnsi="Times New Roman"/>
          <w:sz w:val="24"/>
          <w:szCs w:val="24"/>
          <w:lang w:val="sr-Cyrl-CS"/>
        </w:rPr>
        <w:t>пет</w:t>
      </w:r>
      <w:r w:rsidR="0011445B" w:rsidRPr="0022286C">
        <w:rPr>
          <w:rFonts w:ascii="Times New Roman" w:hAnsi="Times New Roman"/>
          <w:sz w:val="24"/>
          <w:szCs w:val="24"/>
          <w:lang w:val="sr-Cyrl-CS"/>
        </w:rPr>
        <w:t xml:space="preserve"> година уз могућност поновног избора. Изузетно, код стамбених и омладинских</w:t>
      </w:r>
      <w:r w:rsidR="0011445B" w:rsidRPr="0022286C">
        <w:rPr>
          <w:rFonts w:ascii="Times New Roman" w:hAnsi="Times New Roman"/>
          <w:color w:val="FF0000"/>
          <w:sz w:val="24"/>
          <w:szCs w:val="24"/>
          <w:lang w:val="sr-Cyrl-CS"/>
        </w:rPr>
        <w:t xml:space="preserve"> </w:t>
      </w:r>
      <w:r w:rsidR="0011445B" w:rsidRPr="0022286C">
        <w:rPr>
          <w:rFonts w:ascii="Times New Roman" w:hAnsi="Times New Roman"/>
          <w:sz w:val="24"/>
          <w:szCs w:val="24"/>
          <w:lang w:val="sr-Cyrl-CS"/>
        </w:rPr>
        <w:t xml:space="preserve">задруга које имају више од </w:t>
      </w:r>
      <w:r w:rsidR="001E72BD" w:rsidRPr="0022286C">
        <w:rPr>
          <w:rFonts w:ascii="Times New Roman" w:hAnsi="Times New Roman"/>
          <w:sz w:val="24"/>
          <w:szCs w:val="24"/>
          <w:lang w:val="sr-Cyrl-CS"/>
        </w:rPr>
        <w:t>100</w:t>
      </w:r>
      <w:r w:rsidR="0011445B" w:rsidRPr="0022286C">
        <w:rPr>
          <w:rFonts w:ascii="Times New Roman" w:hAnsi="Times New Roman"/>
          <w:sz w:val="24"/>
          <w:szCs w:val="24"/>
          <w:lang w:val="sr-Cyrl-CS"/>
        </w:rPr>
        <w:t xml:space="preserve"> чланова, представници могу одлучивати о свим питањима, ако је то предвиђено задружним правилима</w:t>
      </w:r>
      <w:r w:rsidR="00976446" w:rsidRPr="0022286C">
        <w:rPr>
          <w:rFonts w:ascii="Times New Roman" w:hAnsi="Times New Roman"/>
          <w:sz w:val="24"/>
          <w:szCs w:val="24"/>
          <w:lang w:val="sr-Cyrl-CS"/>
        </w:rPr>
        <w:t>.</w:t>
      </w:r>
    </w:p>
    <w:p w:rsidR="00797FD8" w:rsidRPr="0022286C" w:rsidRDefault="0011445B" w:rsidP="003A5A7D">
      <w:pPr>
        <w:ind w:left="0" w:firstLine="0"/>
        <w:rPr>
          <w:rFonts w:ascii="Times New Roman" w:hAnsi="Times New Roman"/>
          <w:sz w:val="24"/>
          <w:szCs w:val="24"/>
          <w:lang w:val="sr-Cyrl-CS"/>
        </w:rPr>
      </w:pPr>
      <w:r w:rsidRPr="0022286C">
        <w:rPr>
          <w:rFonts w:ascii="Times New Roman" w:hAnsi="Times New Roman"/>
          <w:sz w:val="24"/>
          <w:szCs w:val="24"/>
          <w:lang w:val="sr-Cyrl-CS"/>
        </w:rPr>
        <w:tab/>
        <w:t>Управни одбор састоји се од</w:t>
      </w:r>
      <w:r w:rsidRPr="0022286C">
        <w:rPr>
          <w:rFonts w:ascii="Times New Roman" w:hAnsi="Times New Roman"/>
          <w:color w:val="000080"/>
          <w:sz w:val="24"/>
          <w:szCs w:val="24"/>
          <w:lang w:val="sr-Cyrl-CS"/>
        </w:rPr>
        <w:t xml:space="preserve"> </w:t>
      </w:r>
      <w:r w:rsidRPr="0022286C">
        <w:rPr>
          <w:rFonts w:ascii="Times New Roman" w:hAnsi="Times New Roman"/>
          <w:sz w:val="24"/>
          <w:szCs w:val="24"/>
          <w:lang w:val="sr-Cyrl-CS"/>
        </w:rPr>
        <w:t>најмање три члана. Број чланова</w:t>
      </w:r>
      <w:r w:rsidR="001E72BD" w:rsidRPr="0022286C">
        <w:rPr>
          <w:rFonts w:ascii="Times New Roman" w:hAnsi="Times New Roman"/>
          <w:sz w:val="24"/>
          <w:szCs w:val="24"/>
          <w:lang w:val="sr-Cyrl-CS"/>
        </w:rPr>
        <w:t>,</w:t>
      </w:r>
      <w:r w:rsidRPr="0022286C">
        <w:rPr>
          <w:rFonts w:ascii="Times New Roman" w:hAnsi="Times New Roman"/>
          <w:sz w:val="24"/>
          <w:szCs w:val="24"/>
          <w:lang w:val="sr-Cyrl-CS"/>
        </w:rPr>
        <w:t xml:space="preserve"> начин </w:t>
      </w:r>
      <w:r w:rsidR="001E72BD" w:rsidRPr="0022286C">
        <w:rPr>
          <w:rFonts w:ascii="Times New Roman" w:hAnsi="Times New Roman"/>
          <w:sz w:val="24"/>
          <w:szCs w:val="24"/>
          <w:lang w:val="sr-Cyrl-CS"/>
        </w:rPr>
        <w:t>избора и разрешењ</w:t>
      </w:r>
      <w:r w:rsidR="00797FD8" w:rsidRPr="0022286C">
        <w:rPr>
          <w:rFonts w:ascii="Times New Roman" w:hAnsi="Times New Roman"/>
          <w:sz w:val="24"/>
          <w:szCs w:val="24"/>
          <w:lang w:val="sr-Cyrl-CS"/>
        </w:rPr>
        <w:t>е</w:t>
      </w:r>
      <w:r w:rsidR="001E72BD" w:rsidRPr="0022286C">
        <w:rPr>
          <w:rFonts w:ascii="Times New Roman" w:hAnsi="Times New Roman"/>
          <w:sz w:val="24"/>
          <w:szCs w:val="24"/>
          <w:lang w:val="sr-Cyrl-CS"/>
        </w:rPr>
        <w:t xml:space="preserve"> чланова управног одбора </w:t>
      </w:r>
      <w:r w:rsidR="00797FD8" w:rsidRPr="0022286C">
        <w:rPr>
          <w:rFonts w:ascii="Times New Roman" w:hAnsi="Times New Roman"/>
          <w:sz w:val="24"/>
          <w:szCs w:val="24"/>
          <w:lang w:val="sr-Cyrl-CS"/>
        </w:rPr>
        <w:t>уређ</w:t>
      </w:r>
      <w:r w:rsidR="001E72BD" w:rsidRPr="0022286C">
        <w:rPr>
          <w:rFonts w:ascii="Times New Roman" w:hAnsi="Times New Roman"/>
          <w:sz w:val="24"/>
          <w:szCs w:val="24"/>
          <w:lang w:val="sr-Cyrl-CS"/>
        </w:rPr>
        <w:t xml:space="preserve">ује се </w:t>
      </w:r>
      <w:r w:rsidR="0022286C" w:rsidRPr="0022286C">
        <w:rPr>
          <w:rFonts w:ascii="Times New Roman" w:hAnsi="Times New Roman"/>
          <w:sz w:val="24"/>
          <w:szCs w:val="24"/>
          <w:lang w:val="sr-Cyrl-CS"/>
        </w:rPr>
        <w:t>задружним</w:t>
      </w:r>
      <w:r w:rsidR="001E72BD" w:rsidRPr="0022286C">
        <w:rPr>
          <w:rFonts w:ascii="Times New Roman" w:hAnsi="Times New Roman"/>
          <w:sz w:val="24"/>
          <w:szCs w:val="24"/>
          <w:lang w:val="sr-Cyrl-CS"/>
        </w:rPr>
        <w:t xml:space="preserve"> правилима.</w:t>
      </w:r>
      <w:r w:rsidRPr="0022286C">
        <w:rPr>
          <w:rFonts w:ascii="Times New Roman" w:hAnsi="Times New Roman"/>
          <w:sz w:val="24"/>
          <w:szCs w:val="24"/>
          <w:lang w:val="sr-Cyrl-CS"/>
        </w:rPr>
        <w:t xml:space="preserve"> Чланов</w:t>
      </w:r>
      <w:r w:rsidR="00295580" w:rsidRPr="0022286C">
        <w:rPr>
          <w:rFonts w:ascii="Times New Roman" w:hAnsi="Times New Roman"/>
          <w:sz w:val="24"/>
          <w:szCs w:val="24"/>
          <w:lang w:val="sr-Cyrl-CS"/>
        </w:rPr>
        <w:t>е</w:t>
      </w:r>
      <w:r w:rsidRPr="0022286C">
        <w:rPr>
          <w:rFonts w:ascii="Times New Roman" w:hAnsi="Times New Roman"/>
          <w:sz w:val="24"/>
          <w:szCs w:val="24"/>
          <w:lang w:val="sr-Cyrl-CS"/>
        </w:rPr>
        <w:t xml:space="preserve"> управног одбора бира</w:t>
      </w:r>
      <w:r w:rsidR="00295580" w:rsidRPr="0022286C">
        <w:rPr>
          <w:rFonts w:ascii="Times New Roman" w:hAnsi="Times New Roman"/>
          <w:sz w:val="24"/>
          <w:szCs w:val="24"/>
          <w:lang w:val="sr-Cyrl-CS"/>
        </w:rPr>
        <w:t xml:space="preserve"> скупштина из </w:t>
      </w:r>
      <w:r w:rsidRPr="0022286C">
        <w:rPr>
          <w:rFonts w:ascii="Times New Roman" w:hAnsi="Times New Roman"/>
          <w:sz w:val="24"/>
          <w:szCs w:val="24"/>
          <w:lang w:val="sr-Cyrl-CS"/>
        </w:rPr>
        <w:t xml:space="preserve">реда задругара. </w:t>
      </w:r>
      <w:r w:rsidR="00295580" w:rsidRPr="0022286C">
        <w:rPr>
          <w:rFonts w:ascii="Times New Roman" w:hAnsi="Times New Roman"/>
          <w:sz w:val="24"/>
          <w:szCs w:val="24"/>
          <w:lang w:val="sr-Cyrl-CS"/>
        </w:rPr>
        <w:t xml:space="preserve">За члана управног одбора не може бити биран председник скупштине, чланови надзорног одбора и директор задруге. </w:t>
      </w:r>
      <w:r w:rsidRPr="0022286C">
        <w:rPr>
          <w:rFonts w:ascii="Times New Roman" w:hAnsi="Times New Roman"/>
          <w:sz w:val="24"/>
          <w:szCs w:val="24"/>
          <w:lang w:val="sr-Cyrl-CS"/>
        </w:rPr>
        <w:t xml:space="preserve">Управни одбор има председника, кога бирају </w:t>
      </w:r>
      <w:r w:rsidR="00295580" w:rsidRPr="0022286C">
        <w:rPr>
          <w:rFonts w:ascii="Times New Roman" w:hAnsi="Times New Roman"/>
          <w:sz w:val="24"/>
          <w:szCs w:val="24"/>
          <w:lang w:val="sr-Cyrl-CS"/>
        </w:rPr>
        <w:t>између себе чланови управно</w:t>
      </w:r>
      <w:r w:rsidR="0009384B" w:rsidRPr="0022286C">
        <w:rPr>
          <w:rFonts w:ascii="Times New Roman" w:hAnsi="Times New Roman"/>
          <w:sz w:val="24"/>
          <w:szCs w:val="24"/>
          <w:lang w:val="sr-Cyrl-CS"/>
        </w:rPr>
        <w:t>г</w:t>
      </w:r>
      <w:r w:rsidR="00295580" w:rsidRPr="0022286C">
        <w:rPr>
          <w:rFonts w:ascii="Times New Roman" w:hAnsi="Times New Roman"/>
          <w:sz w:val="24"/>
          <w:szCs w:val="24"/>
          <w:lang w:val="sr-Cyrl-CS"/>
        </w:rPr>
        <w:t xml:space="preserve"> одбора.</w:t>
      </w:r>
      <w:r w:rsidRPr="0022286C">
        <w:rPr>
          <w:rFonts w:ascii="Times New Roman" w:hAnsi="Times New Roman"/>
          <w:sz w:val="24"/>
          <w:szCs w:val="24"/>
          <w:lang w:val="sr-Cyrl-CS"/>
        </w:rPr>
        <w:t xml:space="preserve"> Управни одбор има следећу надлежност: предлаже и спроводи пословну политику и припрема извештаје о спровођењу пословне политике; разматра и предлаже план рада, финансијски план и програм развоја; разматра и предлаже извештај о пословању; разматра и предлаже усвајање финансијских извештаја; предлаже </w:t>
      </w:r>
      <w:r w:rsidR="00072AAB" w:rsidRPr="0022286C">
        <w:rPr>
          <w:rFonts w:ascii="Times New Roman" w:hAnsi="Times New Roman"/>
          <w:sz w:val="24"/>
          <w:szCs w:val="24"/>
          <w:lang w:val="sr-Cyrl-CS"/>
        </w:rPr>
        <w:t xml:space="preserve">скупштини </w:t>
      </w:r>
      <w:r w:rsidRPr="0022286C">
        <w:rPr>
          <w:rFonts w:ascii="Times New Roman" w:hAnsi="Times New Roman"/>
          <w:sz w:val="24"/>
          <w:szCs w:val="24"/>
          <w:lang w:val="sr-Cyrl-CS"/>
        </w:rPr>
        <w:t>расподелу добити и начин покрића губитака</w:t>
      </w:r>
      <w:r w:rsidR="00976446" w:rsidRPr="0022286C">
        <w:rPr>
          <w:rFonts w:ascii="Times New Roman" w:hAnsi="Times New Roman"/>
          <w:sz w:val="24"/>
          <w:szCs w:val="24"/>
          <w:lang w:val="sr-Cyrl-CS"/>
        </w:rPr>
        <w:t>;</w:t>
      </w:r>
      <w:r w:rsidRPr="0022286C">
        <w:rPr>
          <w:rFonts w:ascii="Times New Roman" w:hAnsi="Times New Roman"/>
          <w:sz w:val="24"/>
          <w:szCs w:val="24"/>
          <w:lang w:val="sr-Cyrl-CS"/>
        </w:rPr>
        <w:t xml:space="preserve"> припрема предлоге одлука за скупштину задруге и спроводи одлуке скупштине задруге; предлаже скупштини избор и разрешење директора задруге; </w:t>
      </w:r>
      <w:r w:rsidR="0009384B" w:rsidRPr="0022286C">
        <w:rPr>
          <w:rFonts w:ascii="Times New Roman" w:hAnsi="Times New Roman"/>
          <w:sz w:val="24"/>
          <w:szCs w:val="24"/>
          <w:lang w:val="sr-Cyrl-CS"/>
        </w:rPr>
        <w:t xml:space="preserve">предлаже </w:t>
      </w:r>
      <w:r w:rsidR="003A5A7D" w:rsidRPr="0022286C">
        <w:rPr>
          <w:rFonts w:ascii="Times New Roman" w:hAnsi="Times New Roman"/>
          <w:sz w:val="24"/>
          <w:szCs w:val="24"/>
          <w:lang w:val="sr-Cyrl-CS"/>
        </w:rPr>
        <w:t xml:space="preserve">скупштини </w:t>
      </w:r>
      <w:r w:rsidRPr="0022286C">
        <w:rPr>
          <w:rFonts w:ascii="Times New Roman" w:hAnsi="Times New Roman"/>
          <w:sz w:val="24"/>
          <w:szCs w:val="24"/>
          <w:lang w:val="sr-Cyrl-CS"/>
        </w:rPr>
        <w:t>доно</w:t>
      </w:r>
      <w:r w:rsidR="0009384B" w:rsidRPr="0022286C">
        <w:rPr>
          <w:rFonts w:ascii="Times New Roman" w:hAnsi="Times New Roman"/>
          <w:sz w:val="24"/>
          <w:szCs w:val="24"/>
          <w:lang w:val="sr-Cyrl-CS"/>
        </w:rPr>
        <w:t>шење</w:t>
      </w:r>
      <w:r w:rsidRPr="0022286C">
        <w:rPr>
          <w:rFonts w:ascii="Times New Roman" w:hAnsi="Times New Roman"/>
          <w:sz w:val="24"/>
          <w:szCs w:val="24"/>
          <w:lang w:val="sr-Cyrl-CS"/>
        </w:rPr>
        <w:t xml:space="preserve"> инвестицион</w:t>
      </w:r>
      <w:r w:rsidR="0009384B" w:rsidRPr="0022286C">
        <w:rPr>
          <w:rFonts w:ascii="Times New Roman" w:hAnsi="Times New Roman"/>
          <w:sz w:val="24"/>
          <w:szCs w:val="24"/>
          <w:lang w:val="sr-Cyrl-CS"/>
        </w:rPr>
        <w:t>их</w:t>
      </w:r>
      <w:r w:rsidRPr="0022286C">
        <w:rPr>
          <w:rFonts w:ascii="Times New Roman" w:hAnsi="Times New Roman"/>
          <w:sz w:val="24"/>
          <w:szCs w:val="24"/>
          <w:lang w:val="sr-Cyrl-CS"/>
        </w:rPr>
        <w:t xml:space="preserve"> одлук</w:t>
      </w:r>
      <w:r w:rsidR="0009384B" w:rsidRPr="0022286C">
        <w:rPr>
          <w:rFonts w:ascii="Times New Roman" w:hAnsi="Times New Roman"/>
          <w:sz w:val="24"/>
          <w:szCs w:val="24"/>
          <w:lang w:val="sr-Cyrl-CS"/>
        </w:rPr>
        <w:t xml:space="preserve">а, предлаже скупштини одлуке о </w:t>
      </w:r>
      <w:r w:rsidRPr="0022286C">
        <w:rPr>
          <w:rFonts w:ascii="Times New Roman" w:hAnsi="Times New Roman"/>
          <w:sz w:val="24"/>
          <w:szCs w:val="24"/>
          <w:lang w:val="sr-Cyrl-CS"/>
        </w:rPr>
        <w:t>располагању имовином у складу са задружним правилима; доноси пословник о свом раду; доноси одлуке и</w:t>
      </w:r>
      <w:r w:rsidRPr="0022286C">
        <w:rPr>
          <w:rFonts w:ascii="Times New Roman" w:hAnsi="Times New Roman"/>
          <w:color w:val="FF0000"/>
          <w:sz w:val="24"/>
          <w:szCs w:val="24"/>
          <w:lang w:val="sr-Cyrl-CS"/>
        </w:rPr>
        <w:t xml:space="preserve"> </w:t>
      </w:r>
      <w:r w:rsidRPr="0022286C">
        <w:rPr>
          <w:rFonts w:ascii="Times New Roman" w:hAnsi="Times New Roman"/>
          <w:sz w:val="24"/>
          <w:szCs w:val="24"/>
          <w:lang w:val="sr-Cyrl-CS"/>
        </w:rPr>
        <w:t>обавља и друге послове, у складу са овим законом и задружним правилима.</w:t>
      </w:r>
      <w:r w:rsidR="00976446" w:rsidRPr="0022286C">
        <w:rPr>
          <w:rFonts w:ascii="Times New Roman" w:hAnsi="Times New Roman"/>
          <w:sz w:val="24"/>
          <w:szCs w:val="24"/>
          <w:lang w:val="sr-Cyrl-CS"/>
        </w:rPr>
        <w:t xml:space="preserve"> </w:t>
      </w:r>
      <w:r w:rsidR="003A5A7D" w:rsidRPr="0022286C">
        <w:rPr>
          <w:rFonts w:ascii="Times New Roman" w:hAnsi="Times New Roman"/>
          <w:sz w:val="24"/>
          <w:szCs w:val="24"/>
          <w:lang w:val="sr-Cyrl-CS"/>
        </w:rPr>
        <w:t xml:space="preserve">Изузетно од наведених надлежности, код стамбених задруга управни </w:t>
      </w:r>
      <w:r w:rsidR="0022286C" w:rsidRPr="0022286C">
        <w:rPr>
          <w:rFonts w:ascii="Times New Roman" w:hAnsi="Times New Roman"/>
          <w:sz w:val="24"/>
          <w:szCs w:val="24"/>
          <w:lang w:val="sr-Cyrl-CS"/>
        </w:rPr>
        <w:t>одбор</w:t>
      </w:r>
      <w:r w:rsidR="003A5A7D" w:rsidRPr="0022286C">
        <w:rPr>
          <w:rFonts w:ascii="Times New Roman" w:hAnsi="Times New Roman"/>
          <w:sz w:val="24"/>
          <w:szCs w:val="24"/>
          <w:lang w:val="sr-Cyrl-CS"/>
        </w:rPr>
        <w:t xml:space="preserve"> стамбених задруга, доноси инвестиционе одлуке, а не предлаже их скупштини стамбене задруге. </w:t>
      </w:r>
      <w:r w:rsidRPr="0022286C">
        <w:rPr>
          <w:rFonts w:ascii="Times New Roman" w:hAnsi="Times New Roman"/>
          <w:sz w:val="24"/>
          <w:szCs w:val="24"/>
          <w:lang w:val="sr-Cyrl-CS"/>
        </w:rPr>
        <w:t>Чланови управног одбора дужни су да врше своју функцију савесно</w:t>
      </w:r>
      <w:r w:rsidR="0009384B" w:rsidRPr="0022286C">
        <w:rPr>
          <w:rFonts w:ascii="Times New Roman" w:hAnsi="Times New Roman"/>
          <w:sz w:val="24"/>
          <w:szCs w:val="24"/>
          <w:lang w:val="sr-Cyrl-CS"/>
        </w:rPr>
        <w:t>,</w:t>
      </w:r>
      <w:r w:rsidRPr="0022286C">
        <w:rPr>
          <w:rFonts w:ascii="Times New Roman" w:hAnsi="Times New Roman"/>
          <w:sz w:val="24"/>
          <w:szCs w:val="24"/>
          <w:lang w:val="sr-Cyrl-CS"/>
        </w:rPr>
        <w:t xml:space="preserve"> поштено</w:t>
      </w:r>
      <w:r w:rsidR="0009384B" w:rsidRPr="0022286C">
        <w:rPr>
          <w:rFonts w:ascii="Times New Roman" w:hAnsi="Times New Roman"/>
          <w:sz w:val="24"/>
          <w:szCs w:val="24"/>
          <w:lang w:val="sr-Cyrl-CS"/>
        </w:rPr>
        <w:t xml:space="preserve"> и</w:t>
      </w:r>
      <w:r w:rsidRPr="0022286C">
        <w:rPr>
          <w:rFonts w:ascii="Times New Roman" w:hAnsi="Times New Roman"/>
          <w:sz w:val="24"/>
          <w:szCs w:val="24"/>
          <w:lang w:val="sr-Cyrl-CS"/>
        </w:rPr>
        <w:t xml:space="preserve"> одговорно према задрузи, са пажњом доброг привредника и у складу са интересима задруге и свих њених чланова.</w:t>
      </w:r>
      <w:r w:rsidR="00976446" w:rsidRPr="0022286C">
        <w:rPr>
          <w:rFonts w:ascii="Times New Roman" w:hAnsi="Times New Roman"/>
          <w:sz w:val="24"/>
          <w:szCs w:val="24"/>
          <w:lang w:val="sr-Cyrl-CS"/>
        </w:rPr>
        <w:t xml:space="preserve"> </w:t>
      </w:r>
      <w:r w:rsidR="0009384B" w:rsidRPr="0022286C">
        <w:rPr>
          <w:rFonts w:ascii="Times New Roman" w:hAnsi="Times New Roman"/>
          <w:sz w:val="24"/>
          <w:szCs w:val="24"/>
          <w:lang w:val="sr-Cyrl-CS"/>
        </w:rPr>
        <w:t>Ч</w:t>
      </w:r>
      <w:r w:rsidRPr="0022286C">
        <w:rPr>
          <w:rFonts w:ascii="Times New Roman" w:hAnsi="Times New Roman"/>
          <w:sz w:val="24"/>
          <w:szCs w:val="24"/>
          <w:lang w:val="sr-Cyrl-CS"/>
        </w:rPr>
        <w:t>ланови управног одбора одговорни су</w:t>
      </w:r>
      <w:r w:rsidR="0009384B" w:rsidRPr="0022286C">
        <w:rPr>
          <w:rFonts w:ascii="Times New Roman" w:hAnsi="Times New Roman"/>
          <w:sz w:val="24"/>
          <w:szCs w:val="24"/>
          <w:lang w:val="sr-Cyrl-CS"/>
        </w:rPr>
        <w:t>, у складу са законом,</w:t>
      </w:r>
      <w:r w:rsidRPr="0022286C">
        <w:rPr>
          <w:rFonts w:ascii="Times New Roman" w:hAnsi="Times New Roman"/>
          <w:color w:val="76923C"/>
          <w:sz w:val="24"/>
          <w:szCs w:val="24"/>
          <w:lang w:val="sr-Cyrl-CS"/>
        </w:rPr>
        <w:t xml:space="preserve"> </w:t>
      </w:r>
      <w:r w:rsidRPr="0022286C">
        <w:rPr>
          <w:rFonts w:ascii="Times New Roman" w:hAnsi="Times New Roman"/>
          <w:sz w:val="24"/>
          <w:szCs w:val="24"/>
          <w:lang w:val="sr-Cyrl-CS"/>
        </w:rPr>
        <w:t xml:space="preserve">за штету коју проузрокују </w:t>
      </w:r>
      <w:r w:rsidR="0009384B" w:rsidRPr="0022286C">
        <w:rPr>
          <w:rFonts w:ascii="Times New Roman" w:hAnsi="Times New Roman"/>
          <w:sz w:val="24"/>
          <w:szCs w:val="24"/>
          <w:lang w:val="sr-Cyrl-CS"/>
        </w:rPr>
        <w:t>задрузи.</w:t>
      </w:r>
    </w:p>
    <w:p w:rsidR="0011445B" w:rsidRPr="0022286C" w:rsidRDefault="0011445B" w:rsidP="003A5A7D">
      <w:pPr>
        <w:ind w:left="0" w:firstLine="0"/>
        <w:rPr>
          <w:rFonts w:ascii="Times New Roman" w:hAnsi="Times New Roman"/>
          <w:b/>
          <w:i/>
          <w:sz w:val="24"/>
          <w:szCs w:val="24"/>
          <w:lang w:val="sr-Cyrl-CS"/>
        </w:rPr>
      </w:pPr>
      <w:r w:rsidRPr="0022286C">
        <w:rPr>
          <w:rFonts w:ascii="Times New Roman" w:hAnsi="Times New Roman"/>
          <w:sz w:val="24"/>
          <w:szCs w:val="24"/>
          <w:lang w:val="sr-Cyrl-CS"/>
        </w:rPr>
        <w:lastRenderedPageBreak/>
        <w:tab/>
        <w:t>Надзорни одбор састоји се од</w:t>
      </w:r>
      <w:r w:rsidRPr="0022286C">
        <w:rPr>
          <w:rFonts w:ascii="Times New Roman" w:hAnsi="Times New Roman"/>
          <w:color w:val="000080"/>
          <w:sz w:val="24"/>
          <w:szCs w:val="24"/>
          <w:lang w:val="sr-Cyrl-CS"/>
        </w:rPr>
        <w:t xml:space="preserve"> </w:t>
      </w:r>
      <w:r w:rsidRPr="0022286C">
        <w:rPr>
          <w:rFonts w:ascii="Times New Roman" w:hAnsi="Times New Roman"/>
          <w:sz w:val="24"/>
          <w:szCs w:val="24"/>
          <w:lang w:val="sr-Cyrl-CS"/>
        </w:rPr>
        <w:t>најмање</w:t>
      </w:r>
      <w:r w:rsidRPr="0022286C">
        <w:rPr>
          <w:rFonts w:ascii="Times New Roman" w:hAnsi="Times New Roman"/>
          <w:b/>
          <w:sz w:val="24"/>
          <w:szCs w:val="24"/>
          <w:lang w:val="sr-Cyrl-CS"/>
        </w:rPr>
        <w:t xml:space="preserve"> </w:t>
      </w:r>
      <w:r w:rsidRPr="0022286C">
        <w:rPr>
          <w:rFonts w:ascii="Times New Roman" w:hAnsi="Times New Roman"/>
          <w:sz w:val="24"/>
          <w:szCs w:val="24"/>
          <w:lang w:val="sr-Cyrl-CS"/>
        </w:rPr>
        <w:t>три члана. Број чланова</w:t>
      </w:r>
      <w:r w:rsidR="0009384B" w:rsidRPr="0022286C">
        <w:rPr>
          <w:rFonts w:ascii="Times New Roman" w:hAnsi="Times New Roman"/>
          <w:sz w:val="24"/>
          <w:szCs w:val="24"/>
          <w:lang w:val="sr-Cyrl-CS"/>
        </w:rPr>
        <w:t>,</w:t>
      </w:r>
      <w:r w:rsidRPr="0022286C">
        <w:rPr>
          <w:rFonts w:ascii="Times New Roman" w:hAnsi="Times New Roman"/>
          <w:sz w:val="24"/>
          <w:szCs w:val="24"/>
          <w:lang w:val="sr-Cyrl-CS"/>
        </w:rPr>
        <w:t xml:space="preserve"> начин </w:t>
      </w:r>
      <w:r w:rsidR="0009384B" w:rsidRPr="0022286C">
        <w:rPr>
          <w:rFonts w:ascii="Times New Roman" w:hAnsi="Times New Roman"/>
          <w:sz w:val="24"/>
          <w:szCs w:val="24"/>
          <w:lang w:val="sr-Cyrl-CS"/>
        </w:rPr>
        <w:t>избора и разрешењ</w:t>
      </w:r>
      <w:r w:rsidR="00797FD8" w:rsidRPr="0022286C">
        <w:rPr>
          <w:rFonts w:ascii="Times New Roman" w:hAnsi="Times New Roman"/>
          <w:sz w:val="24"/>
          <w:szCs w:val="24"/>
          <w:lang w:val="sr-Cyrl-CS"/>
        </w:rPr>
        <w:t>е</w:t>
      </w:r>
      <w:r w:rsidR="0009384B" w:rsidRPr="0022286C">
        <w:rPr>
          <w:rFonts w:ascii="Times New Roman" w:hAnsi="Times New Roman"/>
          <w:sz w:val="24"/>
          <w:szCs w:val="24"/>
          <w:lang w:val="sr-Cyrl-CS"/>
        </w:rPr>
        <w:t xml:space="preserve"> чланова надзорног </w:t>
      </w:r>
      <w:r w:rsidR="0022286C" w:rsidRPr="0022286C">
        <w:rPr>
          <w:rFonts w:ascii="Times New Roman" w:hAnsi="Times New Roman"/>
          <w:sz w:val="24"/>
          <w:szCs w:val="24"/>
          <w:lang w:val="sr-Cyrl-CS"/>
        </w:rPr>
        <w:t>одбора</w:t>
      </w:r>
      <w:r w:rsidR="0009384B" w:rsidRPr="0022286C">
        <w:rPr>
          <w:rFonts w:ascii="Times New Roman" w:hAnsi="Times New Roman"/>
          <w:sz w:val="24"/>
          <w:szCs w:val="24"/>
          <w:lang w:val="sr-Cyrl-CS"/>
        </w:rPr>
        <w:t xml:space="preserve"> </w:t>
      </w:r>
      <w:r w:rsidR="00797FD8" w:rsidRPr="0022286C">
        <w:rPr>
          <w:rFonts w:ascii="Times New Roman" w:hAnsi="Times New Roman"/>
          <w:sz w:val="24"/>
          <w:szCs w:val="24"/>
          <w:lang w:val="sr-Cyrl-CS"/>
        </w:rPr>
        <w:t>уре</w:t>
      </w:r>
      <w:r w:rsidRPr="0022286C">
        <w:rPr>
          <w:rFonts w:ascii="Times New Roman" w:hAnsi="Times New Roman"/>
          <w:sz w:val="24"/>
          <w:szCs w:val="24"/>
          <w:lang w:val="sr-Cyrl-CS"/>
        </w:rPr>
        <w:t xml:space="preserve">ђује се задружним правилима. </w:t>
      </w:r>
      <w:r w:rsidR="00A05A09" w:rsidRPr="0022286C">
        <w:rPr>
          <w:rFonts w:ascii="Times New Roman" w:hAnsi="Times New Roman"/>
          <w:sz w:val="24"/>
          <w:szCs w:val="24"/>
          <w:lang w:val="sr-Cyrl-CS"/>
        </w:rPr>
        <w:t xml:space="preserve"> Чланове надзорног од</w:t>
      </w:r>
      <w:r w:rsidR="0009384B" w:rsidRPr="0022286C">
        <w:rPr>
          <w:rFonts w:ascii="Times New Roman" w:hAnsi="Times New Roman"/>
          <w:sz w:val="24"/>
          <w:szCs w:val="24"/>
          <w:lang w:val="sr-Cyrl-CS"/>
        </w:rPr>
        <w:t xml:space="preserve">бора </w:t>
      </w:r>
      <w:r w:rsidR="00976446" w:rsidRPr="0022286C">
        <w:rPr>
          <w:rFonts w:ascii="Times New Roman" w:hAnsi="Times New Roman"/>
          <w:sz w:val="24"/>
          <w:szCs w:val="24"/>
          <w:lang w:val="sr-Cyrl-CS"/>
        </w:rPr>
        <w:t xml:space="preserve">бира скупштина </w:t>
      </w:r>
      <w:r w:rsidRPr="0022286C">
        <w:rPr>
          <w:rFonts w:ascii="Times New Roman" w:hAnsi="Times New Roman"/>
          <w:sz w:val="24"/>
          <w:szCs w:val="24"/>
          <w:lang w:val="sr-Cyrl-CS"/>
        </w:rPr>
        <w:t xml:space="preserve">из реда задругара. </w:t>
      </w:r>
      <w:r w:rsidR="00A05A09" w:rsidRPr="0022286C">
        <w:rPr>
          <w:rFonts w:ascii="Times New Roman" w:hAnsi="Times New Roman"/>
          <w:sz w:val="24"/>
          <w:szCs w:val="24"/>
          <w:lang w:val="sr-Cyrl-CS"/>
        </w:rPr>
        <w:t xml:space="preserve">За члана надзорног одбора не може бити биран председник, чланови управног одбора, директор задруге и председник скупштине, чиме се спречава неспојивост у вршењу функција и сукоб интереса. </w:t>
      </w:r>
      <w:r w:rsidRPr="0022286C">
        <w:rPr>
          <w:rFonts w:ascii="Times New Roman" w:hAnsi="Times New Roman"/>
          <w:sz w:val="24"/>
          <w:szCs w:val="24"/>
          <w:lang w:val="sr-Cyrl-CS"/>
        </w:rPr>
        <w:t>Надзорни одбор има председника, кога бирају чланови надзорног одбора, већином од укупног броја чланова. Надзорни одбор има следећ</w:t>
      </w:r>
      <w:r w:rsidR="00A05A09" w:rsidRPr="0022286C">
        <w:rPr>
          <w:rFonts w:ascii="Times New Roman" w:hAnsi="Times New Roman"/>
          <w:sz w:val="24"/>
          <w:szCs w:val="24"/>
          <w:lang w:val="sr-Cyrl-CS"/>
        </w:rPr>
        <w:t>е</w:t>
      </w:r>
      <w:r w:rsidRPr="0022286C">
        <w:rPr>
          <w:rFonts w:ascii="Times New Roman" w:hAnsi="Times New Roman"/>
          <w:sz w:val="24"/>
          <w:szCs w:val="24"/>
          <w:lang w:val="sr-Cyrl-CS"/>
        </w:rPr>
        <w:t xml:space="preserve"> надлежност</w:t>
      </w:r>
      <w:r w:rsidR="00A05A09" w:rsidRPr="0022286C">
        <w:rPr>
          <w:rFonts w:ascii="Times New Roman" w:hAnsi="Times New Roman"/>
          <w:sz w:val="24"/>
          <w:szCs w:val="24"/>
          <w:lang w:val="sr-Cyrl-CS"/>
        </w:rPr>
        <w:t>и</w:t>
      </w:r>
      <w:r w:rsidRPr="0022286C">
        <w:rPr>
          <w:rFonts w:ascii="Times New Roman" w:hAnsi="Times New Roman"/>
          <w:sz w:val="24"/>
          <w:szCs w:val="24"/>
          <w:lang w:val="sr-Cyrl-CS"/>
        </w:rPr>
        <w:t>: врши надзор над радом управног одбора и</w:t>
      </w:r>
      <w:r w:rsidRPr="0022286C">
        <w:rPr>
          <w:rFonts w:ascii="Times New Roman" w:hAnsi="Times New Roman"/>
          <w:b/>
          <w:sz w:val="24"/>
          <w:szCs w:val="24"/>
          <w:lang w:val="sr-Cyrl-CS"/>
        </w:rPr>
        <w:t xml:space="preserve"> </w:t>
      </w:r>
      <w:r w:rsidRPr="0022286C">
        <w:rPr>
          <w:rFonts w:ascii="Times New Roman" w:hAnsi="Times New Roman"/>
          <w:sz w:val="24"/>
          <w:szCs w:val="24"/>
          <w:lang w:val="sr-Cyrl-CS"/>
        </w:rPr>
        <w:t>директора; прегледа финансијске и друге извештаје и извештаје о пословању и извештава скупштину задруге о финансијским извештајима задруге; контролише усклађеност пословања задруге са законом и задружним правилима и принципима; ангажује, по потреби, друга стручна лица за одговарајућу област када је то потребно ради стручне анализе финансијских и других извештаја и извештаја о пословању задруге; подноси извештај задругарима на свакој годишњој скупштини задруге, а по потреби и на ванредној скупштини задруге када сматра да је то потребно или када то затражи скупштина, управни одбор или директор задруге; доноси пословник о свом раду и обавља и друге послове, у складу са овим законом и задружним правилима. Управни одбор и</w:t>
      </w:r>
      <w:r w:rsidRPr="0022286C">
        <w:rPr>
          <w:rFonts w:ascii="Times New Roman" w:hAnsi="Times New Roman"/>
          <w:b/>
          <w:sz w:val="24"/>
          <w:szCs w:val="24"/>
          <w:lang w:val="sr-Cyrl-CS"/>
        </w:rPr>
        <w:t xml:space="preserve"> </w:t>
      </w:r>
      <w:r w:rsidRPr="0022286C">
        <w:rPr>
          <w:rFonts w:ascii="Times New Roman" w:hAnsi="Times New Roman"/>
          <w:sz w:val="24"/>
          <w:szCs w:val="24"/>
          <w:lang w:val="sr-Cyrl-CS"/>
        </w:rPr>
        <w:t>директор задруге, дужни су да надзорном одбору дају сва обавештења и податке о пословању задруге, као и да му омогуће увид у документацију задруге и несметан рад. На тај начин се омогућава правовремено информисање и транспарентност у раду. Надзорни одбор дужан је да поднесе захтев за сазивање седнице скупштине задруге, ако у вршењу надзора утврди да су повређени интереси задруге, а нарочито ако утврди неправилности у раду и пословању задруге или теже кршење закона, задружних правила или одлука скупштине задруге. Чланови надзорног одбора дужни су да врше своју функцију савесно</w:t>
      </w:r>
      <w:r w:rsidR="00A05A09" w:rsidRPr="0022286C">
        <w:rPr>
          <w:rFonts w:ascii="Times New Roman" w:hAnsi="Times New Roman"/>
          <w:sz w:val="24"/>
          <w:szCs w:val="24"/>
          <w:lang w:val="sr-Cyrl-CS"/>
        </w:rPr>
        <w:t xml:space="preserve">, </w:t>
      </w:r>
      <w:r w:rsidRPr="0022286C">
        <w:rPr>
          <w:rFonts w:ascii="Times New Roman" w:hAnsi="Times New Roman"/>
          <w:sz w:val="24"/>
          <w:szCs w:val="24"/>
          <w:lang w:val="sr-Cyrl-CS"/>
        </w:rPr>
        <w:t>поштено</w:t>
      </w:r>
      <w:r w:rsidR="00A05A09" w:rsidRPr="0022286C">
        <w:rPr>
          <w:rFonts w:ascii="Times New Roman" w:hAnsi="Times New Roman"/>
          <w:sz w:val="24"/>
          <w:szCs w:val="24"/>
          <w:lang w:val="sr-Cyrl-CS"/>
        </w:rPr>
        <w:t xml:space="preserve"> и</w:t>
      </w:r>
      <w:r w:rsidRPr="0022286C">
        <w:rPr>
          <w:rFonts w:ascii="Times New Roman" w:hAnsi="Times New Roman"/>
          <w:sz w:val="24"/>
          <w:szCs w:val="24"/>
          <w:lang w:val="sr-Cyrl-CS"/>
        </w:rPr>
        <w:t xml:space="preserve"> одговорно према задрузи, са дужном пажњом и у складу са интересима задруге и свих њених чланова. </w:t>
      </w:r>
      <w:r w:rsidR="00A05A09" w:rsidRPr="0022286C">
        <w:rPr>
          <w:rFonts w:ascii="Times New Roman" w:hAnsi="Times New Roman"/>
          <w:sz w:val="24"/>
          <w:szCs w:val="24"/>
          <w:lang w:val="sr-Cyrl-CS"/>
        </w:rPr>
        <w:t xml:space="preserve">Чланови надзорног </w:t>
      </w:r>
      <w:r w:rsidR="0022286C" w:rsidRPr="0022286C">
        <w:rPr>
          <w:rFonts w:ascii="Times New Roman" w:hAnsi="Times New Roman"/>
          <w:sz w:val="24"/>
          <w:szCs w:val="24"/>
          <w:lang w:val="sr-Cyrl-CS"/>
        </w:rPr>
        <w:t>одбора</w:t>
      </w:r>
      <w:r w:rsidR="00A05A09" w:rsidRPr="0022286C">
        <w:rPr>
          <w:rFonts w:ascii="Times New Roman" w:hAnsi="Times New Roman"/>
          <w:sz w:val="24"/>
          <w:szCs w:val="24"/>
          <w:lang w:val="sr-Cyrl-CS"/>
        </w:rPr>
        <w:t xml:space="preserve"> одговорни су, у складу са законом, за штету коју проузрокују задрузи.</w:t>
      </w:r>
    </w:p>
    <w:p w:rsidR="001B4BC1" w:rsidRPr="0022286C" w:rsidRDefault="0011445B" w:rsidP="00A648AA">
      <w:pPr>
        <w:tabs>
          <w:tab w:val="left" w:pos="720"/>
        </w:tabs>
        <w:ind w:left="0" w:firstLine="0"/>
        <w:rPr>
          <w:rFonts w:ascii="Times New Roman" w:hAnsi="Times New Roman"/>
          <w:sz w:val="24"/>
          <w:szCs w:val="24"/>
          <w:lang w:val="sr-Cyrl-CS"/>
        </w:rPr>
      </w:pPr>
      <w:r w:rsidRPr="0022286C">
        <w:rPr>
          <w:rFonts w:ascii="Times New Roman" w:hAnsi="Times New Roman"/>
          <w:b/>
          <w:sz w:val="24"/>
          <w:szCs w:val="24"/>
          <w:lang w:val="sr-Cyrl-CS"/>
        </w:rPr>
        <w:t xml:space="preserve">     </w:t>
      </w:r>
      <w:r w:rsidRPr="0022286C">
        <w:rPr>
          <w:rFonts w:ascii="Times New Roman" w:hAnsi="Times New Roman"/>
          <w:b/>
          <w:sz w:val="24"/>
          <w:szCs w:val="24"/>
          <w:lang w:val="sr-Cyrl-CS"/>
        </w:rPr>
        <w:tab/>
      </w:r>
      <w:r w:rsidR="00A05A09" w:rsidRPr="0022286C">
        <w:rPr>
          <w:rFonts w:ascii="Times New Roman" w:hAnsi="Times New Roman"/>
          <w:sz w:val="24"/>
          <w:szCs w:val="24"/>
          <w:lang w:val="sr-Cyrl-CS"/>
        </w:rPr>
        <w:t>Директор задруге не мора да буде из редова задругара задруге.</w:t>
      </w:r>
      <w:r w:rsidR="00A05A09" w:rsidRPr="0022286C">
        <w:rPr>
          <w:rFonts w:ascii="Times New Roman" w:hAnsi="Times New Roman"/>
          <w:b/>
          <w:sz w:val="24"/>
          <w:szCs w:val="24"/>
          <w:lang w:val="sr-Cyrl-CS"/>
        </w:rPr>
        <w:t xml:space="preserve"> </w:t>
      </w:r>
      <w:r w:rsidR="008602AE" w:rsidRPr="0022286C">
        <w:rPr>
          <w:rFonts w:ascii="Times New Roman" w:hAnsi="Times New Roman"/>
          <w:sz w:val="24"/>
          <w:szCs w:val="24"/>
          <w:lang w:val="sr-Cyrl-CS"/>
        </w:rPr>
        <w:t>Надлежни орган задруге је дужан да изабере директора задруге.</w:t>
      </w:r>
      <w:r w:rsidR="008602AE" w:rsidRPr="0022286C">
        <w:rPr>
          <w:rFonts w:ascii="Times New Roman" w:hAnsi="Times New Roman"/>
          <w:b/>
          <w:sz w:val="24"/>
          <w:szCs w:val="24"/>
          <w:lang w:val="sr-Cyrl-CS"/>
        </w:rPr>
        <w:t xml:space="preserve"> </w:t>
      </w:r>
      <w:r w:rsidRPr="0022286C">
        <w:rPr>
          <w:rFonts w:ascii="Times New Roman" w:hAnsi="Times New Roman"/>
          <w:sz w:val="24"/>
          <w:szCs w:val="24"/>
          <w:lang w:val="sr-Cyrl-CS"/>
        </w:rPr>
        <w:t>Директор задруге: заступа задругу; организује рад и води пословање задруге; стара се о законитости и одговара за законитост рада задруге; припрема  план рада и програм развоја; припрема и подноси извештај о пословању; припрема и подноси финансијске извештаје; извршава одлуке скупштине</w:t>
      </w:r>
      <w:r w:rsidRPr="0022286C">
        <w:rPr>
          <w:rFonts w:ascii="Times New Roman" w:hAnsi="Times New Roman"/>
          <w:color w:val="76923C"/>
          <w:sz w:val="24"/>
          <w:szCs w:val="24"/>
          <w:lang w:val="sr-Cyrl-CS"/>
        </w:rPr>
        <w:t>,</w:t>
      </w:r>
      <w:r w:rsidRPr="0022286C">
        <w:rPr>
          <w:rFonts w:ascii="Times New Roman" w:hAnsi="Times New Roman"/>
          <w:sz w:val="24"/>
          <w:szCs w:val="24"/>
          <w:lang w:val="sr-Cyrl-CS"/>
        </w:rPr>
        <w:t xml:space="preserve"> управног одбора и надзорног одбора и обавља и друге послове, у складу са овим законом и задружним правилима и принципима. Ако директор задруге није изабран</w:t>
      </w:r>
      <w:r w:rsidR="00A05A09" w:rsidRPr="0022286C">
        <w:rPr>
          <w:rFonts w:ascii="Times New Roman" w:hAnsi="Times New Roman"/>
          <w:sz w:val="24"/>
          <w:szCs w:val="24"/>
          <w:lang w:val="sr-Cyrl-CS"/>
        </w:rPr>
        <w:t>,</w:t>
      </w:r>
      <w:r w:rsidRPr="0022286C">
        <w:rPr>
          <w:rFonts w:ascii="Times New Roman" w:hAnsi="Times New Roman"/>
          <w:sz w:val="24"/>
          <w:szCs w:val="24"/>
          <w:lang w:val="sr-Cyrl-CS"/>
        </w:rPr>
        <w:t xml:space="preserve"> скупштина задруге</w:t>
      </w:r>
      <w:r w:rsidRPr="0022286C">
        <w:rPr>
          <w:rFonts w:ascii="Times New Roman" w:hAnsi="Times New Roman"/>
          <w:b/>
          <w:color w:val="76923C"/>
          <w:sz w:val="24"/>
          <w:szCs w:val="24"/>
          <w:lang w:val="sr-Cyrl-CS"/>
        </w:rPr>
        <w:t xml:space="preserve"> </w:t>
      </w:r>
      <w:r w:rsidR="005A7222" w:rsidRPr="0022286C">
        <w:rPr>
          <w:rFonts w:ascii="Times New Roman" w:hAnsi="Times New Roman"/>
          <w:sz w:val="24"/>
          <w:szCs w:val="24"/>
          <w:lang w:val="sr-Cyrl-CS"/>
        </w:rPr>
        <w:t>је дужна да</w:t>
      </w:r>
      <w:r w:rsidR="005A7222" w:rsidRPr="0022286C">
        <w:rPr>
          <w:rFonts w:ascii="Times New Roman" w:hAnsi="Times New Roman"/>
          <w:b/>
          <w:sz w:val="24"/>
          <w:szCs w:val="24"/>
          <w:lang w:val="sr-Cyrl-CS"/>
        </w:rPr>
        <w:t xml:space="preserve"> </w:t>
      </w:r>
      <w:r w:rsidR="005A7222" w:rsidRPr="0022286C">
        <w:rPr>
          <w:rFonts w:ascii="Times New Roman" w:hAnsi="Times New Roman"/>
          <w:sz w:val="24"/>
          <w:szCs w:val="24"/>
          <w:lang w:val="sr-Cyrl-CS"/>
        </w:rPr>
        <w:t>изабере</w:t>
      </w:r>
      <w:r w:rsidRPr="0022286C">
        <w:rPr>
          <w:rFonts w:ascii="Times New Roman" w:hAnsi="Times New Roman"/>
          <w:sz w:val="24"/>
          <w:szCs w:val="24"/>
          <w:lang w:val="sr-Cyrl-CS"/>
        </w:rPr>
        <w:t xml:space="preserve"> вршиоца дужности директора, на </w:t>
      </w:r>
      <w:r w:rsidR="0022286C" w:rsidRPr="0022286C">
        <w:rPr>
          <w:rFonts w:ascii="Times New Roman" w:hAnsi="Times New Roman"/>
          <w:sz w:val="24"/>
          <w:szCs w:val="24"/>
          <w:lang w:val="sr-Cyrl-CS"/>
        </w:rPr>
        <w:t>период</w:t>
      </w:r>
      <w:r w:rsidRPr="0022286C">
        <w:rPr>
          <w:rFonts w:ascii="Times New Roman" w:hAnsi="Times New Roman"/>
          <w:sz w:val="24"/>
          <w:szCs w:val="24"/>
          <w:lang w:val="sr-Cyrl-CS"/>
        </w:rPr>
        <w:t xml:space="preserve"> који не може бити дужи од годину дана. Директор може бити разрешен из разлога који </w:t>
      </w:r>
      <w:r w:rsidR="00A05A09" w:rsidRPr="0022286C">
        <w:rPr>
          <w:rFonts w:ascii="Times New Roman" w:hAnsi="Times New Roman"/>
          <w:sz w:val="24"/>
          <w:szCs w:val="24"/>
          <w:lang w:val="sr-Cyrl-CS"/>
        </w:rPr>
        <w:t xml:space="preserve">су прописани </w:t>
      </w:r>
      <w:r w:rsidR="00693FDD" w:rsidRPr="0022286C">
        <w:rPr>
          <w:rFonts w:ascii="Times New Roman" w:hAnsi="Times New Roman"/>
          <w:sz w:val="24"/>
          <w:szCs w:val="24"/>
          <w:lang w:val="sr-Cyrl-CS"/>
        </w:rPr>
        <w:t>законом, односно</w:t>
      </w:r>
      <w:r w:rsidRPr="0022286C">
        <w:rPr>
          <w:rFonts w:ascii="Times New Roman" w:hAnsi="Times New Roman"/>
          <w:sz w:val="24"/>
          <w:szCs w:val="24"/>
          <w:lang w:val="sr-Cyrl-CS"/>
        </w:rPr>
        <w:t xml:space="preserve"> одређ</w:t>
      </w:r>
      <w:r w:rsidR="00693FDD" w:rsidRPr="0022286C">
        <w:rPr>
          <w:rFonts w:ascii="Times New Roman" w:hAnsi="Times New Roman"/>
          <w:sz w:val="24"/>
          <w:szCs w:val="24"/>
          <w:lang w:val="sr-Cyrl-CS"/>
        </w:rPr>
        <w:t>ени</w:t>
      </w:r>
      <w:r w:rsidRPr="0022286C">
        <w:rPr>
          <w:rFonts w:ascii="Times New Roman" w:hAnsi="Times New Roman"/>
          <w:sz w:val="24"/>
          <w:szCs w:val="24"/>
          <w:lang w:val="sr-Cyrl-CS"/>
        </w:rPr>
        <w:t xml:space="preserve"> задружним правилима. Директор је одговоран</w:t>
      </w:r>
      <w:r w:rsidR="001B4BC1" w:rsidRPr="0022286C">
        <w:rPr>
          <w:rFonts w:ascii="Times New Roman" w:hAnsi="Times New Roman"/>
          <w:sz w:val="24"/>
          <w:szCs w:val="24"/>
          <w:lang w:val="sr-Cyrl-CS"/>
        </w:rPr>
        <w:t xml:space="preserve">, у складу са законом, </w:t>
      </w:r>
      <w:r w:rsidRPr="0022286C">
        <w:rPr>
          <w:rFonts w:ascii="Times New Roman" w:hAnsi="Times New Roman"/>
          <w:sz w:val="24"/>
          <w:szCs w:val="24"/>
          <w:lang w:val="sr-Cyrl-CS"/>
        </w:rPr>
        <w:t>за штету коју проузрокује задрузи</w:t>
      </w:r>
      <w:r w:rsidR="001B4BC1" w:rsidRPr="0022286C">
        <w:rPr>
          <w:rFonts w:ascii="Times New Roman" w:hAnsi="Times New Roman"/>
          <w:sz w:val="24"/>
          <w:szCs w:val="24"/>
          <w:lang w:val="sr-Cyrl-CS"/>
        </w:rPr>
        <w:t>.</w:t>
      </w:r>
    </w:p>
    <w:p w:rsidR="001B4BC1" w:rsidRPr="0022286C" w:rsidRDefault="001B4BC1" w:rsidP="001B4BC1">
      <w:pPr>
        <w:ind w:left="0"/>
        <w:rPr>
          <w:rFonts w:ascii="Times New Roman" w:hAnsi="Times New Roman"/>
          <w:sz w:val="24"/>
          <w:szCs w:val="24"/>
          <w:lang w:val="sr-Cyrl-CS"/>
        </w:rPr>
      </w:pPr>
      <w:r w:rsidRPr="0022286C">
        <w:rPr>
          <w:rFonts w:ascii="Times New Roman" w:hAnsi="Times New Roman"/>
          <w:sz w:val="24"/>
          <w:szCs w:val="24"/>
          <w:lang w:val="sr-Cyrl-CS"/>
        </w:rPr>
        <w:tab/>
      </w:r>
      <w:r w:rsidRPr="0022286C">
        <w:rPr>
          <w:rFonts w:ascii="Times New Roman" w:hAnsi="Times New Roman"/>
          <w:sz w:val="24"/>
          <w:szCs w:val="24"/>
          <w:lang w:val="sr-Cyrl-CS"/>
        </w:rPr>
        <w:tab/>
        <w:t xml:space="preserve">За председника и чланове управног одбора, надзорног одбора, директора и председника скупштине, не може бити бирано лице које је осуђено за кривично дело против привреде, током период од пет година рачунајући од дана правноснажности пресуде, с тим да се у тај период не урачунава време проведено на издржавању казне затвора, као и лице коме је изречена мера безбедности </w:t>
      </w:r>
      <w:r w:rsidRPr="0022286C">
        <w:rPr>
          <w:rFonts w:ascii="Times New Roman" w:hAnsi="Times New Roman"/>
          <w:sz w:val="24"/>
          <w:szCs w:val="24"/>
          <w:lang w:val="sr-Cyrl-CS"/>
        </w:rPr>
        <w:lastRenderedPageBreak/>
        <w:t>забран</w:t>
      </w:r>
      <w:r w:rsidR="00E44218" w:rsidRPr="0022286C">
        <w:rPr>
          <w:rFonts w:ascii="Times New Roman" w:hAnsi="Times New Roman"/>
          <w:sz w:val="24"/>
          <w:szCs w:val="24"/>
          <w:lang w:val="sr-Cyrl-CS"/>
        </w:rPr>
        <w:t>е</w:t>
      </w:r>
      <w:r w:rsidRPr="0022286C">
        <w:rPr>
          <w:rFonts w:ascii="Times New Roman" w:hAnsi="Times New Roman"/>
          <w:sz w:val="24"/>
          <w:szCs w:val="24"/>
          <w:lang w:val="sr-Cyrl-CS"/>
        </w:rPr>
        <w:t xml:space="preserve"> обављања делатности која представља делатност задруге, за време док траје таква забрана.</w:t>
      </w:r>
    </w:p>
    <w:p w:rsidR="001B4BC1" w:rsidRPr="0022286C" w:rsidRDefault="001B4BC1" w:rsidP="001B4BC1">
      <w:pPr>
        <w:tabs>
          <w:tab w:val="left" w:pos="0"/>
        </w:tabs>
        <w:ind w:left="0"/>
        <w:rPr>
          <w:rFonts w:ascii="Times New Roman" w:hAnsi="Times New Roman"/>
          <w:sz w:val="24"/>
          <w:szCs w:val="24"/>
          <w:lang w:val="sr-Cyrl-CS"/>
        </w:rPr>
      </w:pPr>
      <w:r w:rsidRPr="0022286C">
        <w:rPr>
          <w:rFonts w:ascii="Times New Roman" w:hAnsi="Times New Roman"/>
          <w:b/>
          <w:color w:val="FF0000"/>
          <w:sz w:val="24"/>
          <w:szCs w:val="24"/>
          <w:lang w:val="sr-Cyrl-CS"/>
        </w:rPr>
        <w:t xml:space="preserve"> </w:t>
      </w:r>
      <w:r w:rsidR="0011445B" w:rsidRPr="0022286C">
        <w:rPr>
          <w:rFonts w:ascii="Times New Roman" w:hAnsi="Times New Roman"/>
          <w:sz w:val="24"/>
          <w:szCs w:val="24"/>
          <w:lang w:val="sr-Cyrl-CS"/>
        </w:rPr>
        <w:tab/>
      </w:r>
      <w:r w:rsidR="0011445B" w:rsidRPr="0022286C">
        <w:rPr>
          <w:rFonts w:ascii="Times New Roman" w:hAnsi="Times New Roman"/>
          <w:sz w:val="24"/>
          <w:szCs w:val="24"/>
          <w:lang w:val="sr-Cyrl-CS"/>
        </w:rPr>
        <w:tab/>
      </w:r>
      <w:r w:rsidRPr="0022286C">
        <w:rPr>
          <w:rFonts w:ascii="Times New Roman" w:hAnsi="Times New Roman"/>
          <w:sz w:val="24"/>
          <w:szCs w:val="24"/>
          <w:lang w:val="sr-Cyrl-CS"/>
        </w:rPr>
        <w:t>Председник и чланови управног одбора, надзорног одбора и директор задруге</w:t>
      </w:r>
      <w:r w:rsidRPr="0022286C">
        <w:rPr>
          <w:rFonts w:ascii="Times New Roman" w:hAnsi="Times New Roman"/>
          <w:color w:val="76923C"/>
          <w:sz w:val="24"/>
          <w:szCs w:val="24"/>
          <w:lang w:val="sr-Cyrl-CS"/>
        </w:rPr>
        <w:t xml:space="preserve">, </w:t>
      </w:r>
      <w:r w:rsidRPr="0022286C">
        <w:rPr>
          <w:rFonts w:ascii="Times New Roman" w:hAnsi="Times New Roman"/>
          <w:sz w:val="24"/>
          <w:szCs w:val="24"/>
          <w:lang w:val="sr-Cyrl-CS"/>
        </w:rPr>
        <w:t xml:space="preserve">председник скупштине и запослени у задрузи, не могу да буду задругари, запослени или лица која </w:t>
      </w:r>
      <w:r w:rsidR="006126CC" w:rsidRPr="0022286C">
        <w:rPr>
          <w:rFonts w:ascii="Times New Roman" w:hAnsi="Times New Roman"/>
          <w:sz w:val="24"/>
          <w:szCs w:val="24"/>
          <w:lang w:val="sr-Cyrl-CS"/>
        </w:rPr>
        <w:t xml:space="preserve">на основу уговора имају </w:t>
      </w:r>
      <w:r w:rsidRPr="0022286C">
        <w:rPr>
          <w:rFonts w:ascii="Times New Roman" w:hAnsi="Times New Roman"/>
          <w:sz w:val="24"/>
          <w:szCs w:val="24"/>
          <w:lang w:val="sr-Cyrl-CS"/>
        </w:rPr>
        <w:t>овлашћења да управљају пословима друге задруге исте или сличне делатности, односно не могу имати  више од 20% удела у власништву у привредном друштву или у другом правном лицу које обавља исту или сличну делатност као задруга, осим ако су власничка права стекли по основу бесплатне поделе акција у складу са законом којим се уређује приватизација.</w:t>
      </w:r>
    </w:p>
    <w:p w:rsidR="0011445B" w:rsidRPr="0022286C" w:rsidRDefault="001B4BC1" w:rsidP="004938DB">
      <w:pPr>
        <w:tabs>
          <w:tab w:val="left" w:pos="720"/>
        </w:tabs>
        <w:rPr>
          <w:rFonts w:ascii="Times New Roman" w:hAnsi="Times New Roman"/>
          <w:b/>
          <w:sz w:val="24"/>
          <w:szCs w:val="24"/>
          <w:lang w:val="sr-Cyrl-CS"/>
        </w:rPr>
      </w:pPr>
      <w:r w:rsidRPr="0022286C">
        <w:rPr>
          <w:rFonts w:ascii="Times New Roman" w:hAnsi="Times New Roman"/>
          <w:sz w:val="24"/>
          <w:szCs w:val="24"/>
          <w:lang w:val="sr-Cyrl-CS"/>
        </w:rPr>
        <w:tab/>
        <w:t xml:space="preserve"> </w:t>
      </w:r>
    </w:p>
    <w:p w:rsidR="0011445B" w:rsidRPr="0022286C" w:rsidRDefault="0011445B" w:rsidP="00A648AA">
      <w:pPr>
        <w:tabs>
          <w:tab w:val="left" w:pos="720"/>
        </w:tabs>
        <w:ind w:left="0" w:firstLine="0"/>
        <w:rPr>
          <w:rFonts w:ascii="Times New Roman" w:hAnsi="Times New Roman"/>
          <w:sz w:val="24"/>
          <w:szCs w:val="24"/>
          <w:lang w:val="sr-Cyrl-CS"/>
        </w:rPr>
      </w:pPr>
      <w:r w:rsidRPr="0022286C">
        <w:rPr>
          <w:rFonts w:ascii="Times New Roman" w:hAnsi="Times New Roman"/>
          <w:b/>
          <w:sz w:val="24"/>
          <w:szCs w:val="24"/>
          <w:lang w:val="sr-Cyrl-CS"/>
        </w:rPr>
        <w:tab/>
      </w:r>
      <w:r w:rsidRPr="0022286C">
        <w:rPr>
          <w:rFonts w:ascii="Times New Roman" w:hAnsi="Times New Roman"/>
          <w:sz w:val="24"/>
          <w:szCs w:val="24"/>
          <w:lang w:val="sr-Cyrl-CS"/>
        </w:rPr>
        <w:t>5.  Имовина и пословање задруге (чл. 5</w:t>
      </w:r>
      <w:r w:rsidR="00FA39B6" w:rsidRPr="0022286C">
        <w:rPr>
          <w:rFonts w:ascii="Times New Roman" w:hAnsi="Times New Roman"/>
          <w:sz w:val="24"/>
          <w:szCs w:val="24"/>
          <w:lang w:val="sr-Cyrl-CS"/>
        </w:rPr>
        <w:t>3</w:t>
      </w:r>
      <w:r w:rsidRPr="0022286C">
        <w:rPr>
          <w:rFonts w:ascii="Times New Roman" w:hAnsi="Times New Roman"/>
          <w:sz w:val="24"/>
          <w:szCs w:val="24"/>
          <w:lang w:val="sr-Cyrl-CS"/>
        </w:rPr>
        <w:t>-</w:t>
      </w:r>
      <w:r w:rsidR="00AC4B91" w:rsidRPr="0022286C">
        <w:rPr>
          <w:rFonts w:ascii="Times New Roman" w:hAnsi="Times New Roman"/>
          <w:sz w:val="24"/>
          <w:szCs w:val="24"/>
          <w:lang w:val="sr-Cyrl-CS"/>
        </w:rPr>
        <w:t>5</w:t>
      </w:r>
      <w:r w:rsidR="00FA39B6" w:rsidRPr="0022286C">
        <w:rPr>
          <w:rFonts w:ascii="Times New Roman" w:hAnsi="Times New Roman"/>
          <w:sz w:val="24"/>
          <w:szCs w:val="24"/>
          <w:lang w:val="sr-Cyrl-CS"/>
        </w:rPr>
        <w:t>7</w:t>
      </w:r>
      <w:r w:rsidRPr="0022286C">
        <w:rPr>
          <w:rFonts w:ascii="Times New Roman" w:hAnsi="Times New Roman"/>
          <w:sz w:val="24"/>
          <w:szCs w:val="24"/>
          <w:lang w:val="sr-Cyrl-CS"/>
        </w:rPr>
        <w:t>.)</w:t>
      </w:r>
    </w:p>
    <w:p w:rsidR="0011445B" w:rsidRPr="0022286C" w:rsidRDefault="0011445B" w:rsidP="00A648AA">
      <w:pPr>
        <w:tabs>
          <w:tab w:val="left" w:pos="720"/>
        </w:tabs>
        <w:ind w:left="0" w:firstLine="0"/>
        <w:rPr>
          <w:rFonts w:ascii="Times New Roman" w:hAnsi="Times New Roman"/>
          <w:sz w:val="24"/>
          <w:szCs w:val="24"/>
          <w:lang w:val="sr-Cyrl-CS"/>
        </w:rPr>
      </w:pPr>
    </w:p>
    <w:p w:rsidR="001B4BC1" w:rsidRPr="0022286C" w:rsidRDefault="0011445B" w:rsidP="00E5275F">
      <w:pPr>
        <w:tabs>
          <w:tab w:val="left" w:pos="720"/>
        </w:tabs>
        <w:ind w:left="0" w:firstLine="0"/>
        <w:rPr>
          <w:rFonts w:ascii="Times New Roman" w:hAnsi="Times New Roman"/>
          <w:sz w:val="24"/>
          <w:szCs w:val="24"/>
          <w:lang w:val="sr-Cyrl-CS"/>
        </w:rPr>
      </w:pPr>
      <w:r w:rsidRPr="0022286C">
        <w:rPr>
          <w:rFonts w:ascii="Times New Roman" w:hAnsi="Times New Roman"/>
          <w:sz w:val="24"/>
          <w:szCs w:val="24"/>
          <w:lang w:val="sr-Cyrl-CS"/>
        </w:rPr>
        <w:tab/>
        <w:t>Имовину задруге чине право својине на покретним и непокретним стварима, новчаним средствима, хартијама од вредности и друга имовинска права које је задруга стекла пословањем или другим правним послом</w:t>
      </w:r>
      <w:r w:rsidR="001B4BC1" w:rsidRPr="0022286C">
        <w:rPr>
          <w:rFonts w:ascii="Times New Roman" w:hAnsi="Times New Roman"/>
          <w:sz w:val="24"/>
          <w:szCs w:val="24"/>
          <w:lang w:val="sr-Cyrl-CS"/>
        </w:rPr>
        <w:t xml:space="preserve"> и представља имовину у задружној својини</w:t>
      </w:r>
      <w:r w:rsidRPr="0022286C">
        <w:rPr>
          <w:rFonts w:ascii="Times New Roman" w:hAnsi="Times New Roman"/>
          <w:sz w:val="24"/>
          <w:szCs w:val="24"/>
          <w:lang w:val="sr-Cyrl-CS"/>
        </w:rPr>
        <w:t xml:space="preserve">. </w:t>
      </w:r>
      <w:r w:rsidR="00E5275F" w:rsidRPr="0022286C">
        <w:rPr>
          <w:rFonts w:ascii="Times New Roman" w:hAnsi="Times New Roman"/>
          <w:sz w:val="24"/>
          <w:szCs w:val="24"/>
          <w:lang w:val="sr-Cyrl-CS"/>
        </w:rPr>
        <w:t>Имовина задруге је у задружној својини.</w:t>
      </w:r>
      <w:r w:rsidRPr="0022286C">
        <w:rPr>
          <w:rFonts w:ascii="Times New Roman" w:hAnsi="Times New Roman"/>
          <w:sz w:val="24"/>
          <w:szCs w:val="24"/>
          <w:lang w:val="sr-Cyrl-CS"/>
        </w:rPr>
        <w:t xml:space="preserve"> Имовина </w:t>
      </w:r>
      <w:r w:rsidR="00E5275F" w:rsidRPr="0022286C">
        <w:rPr>
          <w:rFonts w:ascii="Times New Roman" w:hAnsi="Times New Roman"/>
          <w:sz w:val="24"/>
          <w:szCs w:val="24"/>
          <w:lang w:val="sr-Cyrl-CS"/>
        </w:rPr>
        <w:t xml:space="preserve">задруге </w:t>
      </w:r>
      <w:r w:rsidRPr="0022286C">
        <w:rPr>
          <w:rFonts w:ascii="Times New Roman" w:hAnsi="Times New Roman"/>
          <w:sz w:val="24"/>
          <w:szCs w:val="24"/>
          <w:lang w:val="sr-Cyrl-CS"/>
        </w:rPr>
        <w:t xml:space="preserve">образује се из улога или чланарине задругара, средстава остварених радом и пословањем задруге и средстава које је задруга стекла на други дозвољен начин. Задруга управља, користи и располаже </w:t>
      </w:r>
      <w:r w:rsidR="00E5275F" w:rsidRPr="0022286C">
        <w:rPr>
          <w:rFonts w:ascii="Times New Roman" w:hAnsi="Times New Roman"/>
          <w:sz w:val="24"/>
          <w:szCs w:val="24"/>
          <w:lang w:val="sr-Cyrl-CS"/>
        </w:rPr>
        <w:t xml:space="preserve">својим </w:t>
      </w:r>
      <w:r w:rsidRPr="0022286C">
        <w:rPr>
          <w:rFonts w:ascii="Times New Roman" w:hAnsi="Times New Roman"/>
          <w:sz w:val="24"/>
          <w:szCs w:val="24"/>
          <w:lang w:val="sr-Cyrl-CS"/>
        </w:rPr>
        <w:t>имовином, у складу са законом, уговором о оснивању, односно задружним правилима</w:t>
      </w:r>
      <w:r w:rsidR="00976446" w:rsidRPr="0022286C">
        <w:rPr>
          <w:rFonts w:ascii="Times New Roman" w:hAnsi="Times New Roman"/>
          <w:sz w:val="24"/>
          <w:szCs w:val="24"/>
          <w:lang w:val="sr-Cyrl-CS"/>
        </w:rPr>
        <w:t>.</w:t>
      </w:r>
      <w:r w:rsidR="001B4BC1" w:rsidRPr="0022286C">
        <w:rPr>
          <w:rFonts w:ascii="Times New Roman" w:hAnsi="Times New Roman"/>
          <w:sz w:val="24"/>
          <w:szCs w:val="24"/>
          <w:lang w:val="sr-Cyrl-CS"/>
        </w:rPr>
        <w:tab/>
        <w:t xml:space="preserve">У случају продаје </w:t>
      </w:r>
      <w:r w:rsidR="002F138F" w:rsidRPr="0022286C">
        <w:rPr>
          <w:rFonts w:ascii="Times New Roman" w:hAnsi="Times New Roman"/>
          <w:sz w:val="24"/>
          <w:szCs w:val="24"/>
          <w:lang w:val="sr-Cyrl-CS"/>
        </w:rPr>
        <w:t xml:space="preserve">непокретне </w:t>
      </w:r>
      <w:r w:rsidR="001B4BC1" w:rsidRPr="0022286C">
        <w:rPr>
          <w:rFonts w:ascii="Times New Roman" w:hAnsi="Times New Roman"/>
          <w:sz w:val="24"/>
          <w:szCs w:val="24"/>
          <w:lang w:val="sr-Cyrl-CS"/>
        </w:rPr>
        <w:t xml:space="preserve">имовине у задружној својини, средства остварена од продаје </w:t>
      </w:r>
      <w:r w:rsidR="002F138F" w:rsidRPr="0022286C">
        <w:rPr>
          <w:rFonts w:ascii="Times New Roman" w:hAnsi="Times New Roman"/>
          <w:sz w:val="24"/>
          <w:szCs w:val="24"/>
          <w:lang w:val="sr-Cyrl-CS"/>
        </w:rPr>
        <w:t xml:space="preserve">те </w:t>
      </w:r>
      <w:r w:rsidR="001B4BC1" w:rsidRPr="0022286C">
        <w:rPr>
          <w:rFonts w:ascii="Times New Roman" w:hAnsi="Times New Roman"/>
          <w:sz w:val="24"/>
          <w:szCs w:val="24"/>
          <w:lang w:val="sr-Cyrl-CS"/>
        </w:rPr>
        <w:t>имовине не могу се поделити задругарима и запосленима, односно не могу се исплаћивати задругарима или запосленима по основу чланства у задрузи</w:t>
      </w:r>
      <w:r w:rsidR="00E5275F" w:rsidRPr="0022286C">
        <w:rPr>
          <w:rFonts w:ascii="Times New Roman" w:hAnsi="Times New Roman"/>
          <w:sz w:val="24"/>
          <w:szCs w:val="24"/>
          <w:lang w:val="sr-Cyrl-CS"/>
        </w:rPr>
        <w:t>, улога</w:t>
      </w:r>
      <w:r w:rsidR="001B4BC1" w:rsidRPr="0022286C">
        <w:rPr>
          <w:rFonts w:ascii="Times New Roman" w:hAnsi="Times New Roman"/>
          <w:sz w:val="24"/>
          <w:szCs w:val="24"/>
          <w:lang w:val="sr-Cyrl-CS"/>
        </w:rPr>
        <w:t xml:space="preserve"> или по правима из радног односа.</w:t>
      </w:r>
    </w:p>
    <w:p w:rsidR="0011445B" w:rsidRPr="0022286C" w:rsidRDefault="0011445B" w:rsidP="00A648AA">
      <w:pPr>
        <w:tabs>
          <w:tab w:val="left" w:pos="720"/>
        </w:tabs>
        <w:ind w:left="0" w:firstLine="0"/>
        <w:rPr>
          <w:rFonts w:ascii="Times New Roman" w:hAnsi="Times New Roman"/>
          <w:b/>
          <w:sz w:val="24"/>
          <w:szCs w:val="24"/>
          <w:lang w:val="sr-Cyrl-CS"/>
        </w:rPr>
      </w:pPr>
      <w:r w:rsidRPr="0022286C">
        <w:rPr>
          <w:rFonts w:ascii="Times New Roman" w:hAnsi="Times New Roman"/>
          <w:sz w:val="24"/>
          <w:szCs w:val="24"/>
          <w:lang w:val="sr-Cyrl-CS"/>
        </w:rPr>
        <w:tab/>
        <w:t>Задруга послује у своје име и за свој рачун, у своје име и за рачун задругара или у име и за рачун задругара, а у складу са уговором о оснивању, односно задружним правилима. Задруга у свом пословању користи имовину задруге, а може да користи рад</w:t>
      </w:r>
      <w:r w:rsidRPr="0022286C">
        <w:rPr>
          <w:rFonts w:ascii="Times New Roman" w:hAnsi="Times New Roman"/>
          <w:b/>
          <w:sz w:val="24"/>
          <w:szCs w:val="24"/>
          <w:lang w:val="sr-Cyrl-CS"/>
        </w:rPr>
        <w:t xml:space="preserve"> </w:t>
      </w:r>
      <w:r w:rsidRPr="0022286C">
        <w:rPr>
          <w:rFonts w:ascii="Times New Roman" w:hAnsi="Times New Roman"/>
          <w:sz w:val="24"/>
          <w:szCs w:val="24"/>
          <w:lang w:val="sr-Cyrl-CS"/>
        </w:rPr>
        <w:t>и</w:t>
      </w:r>
      <w:r w:rsidRPr="0022286C">
        <w:rPr>
          <w:rFonts w:ascii="Times New Roman" w:hAnsi="Times New Roman"/>
          <w:b/>
          <w:sz w:val="24"/>
          <w:szCs w:val="24"/>
          <w:lang w:val="sr-Cyrl-CS"/>
        </w:rPr>
        <w:t xml:space="preserve"> </w:t>
      </w:r>
      <w:r w:rsidRPr="0022286C">
        <w:rPr>
          <w:rFonts w:ascii="Times New Roman" w:hAnsi="Times New Roman"/>
          <w:sz w:val="24"/>
          <w:szCs w:val="24"/>
          <w:lang w:val="sr-Cyrl-CS"/>
        </w:rPr>
        <w:t>средства</w:t>
      </w:r>
      <w:r w:rsidRPr="0022286C">
        <w:rPr>
          <w:rFonts w:ascii="Times New Roman" w:hAnsi="Times New Roman"/>
          <w:color w:val="76923C"/>
          <w:sz w:val="24"/>
          <w:szCs w:val="24"/>
          <w:lang w:val="sr-Cyrl-CS"/>
        </w:rPr>
        <w:t xml:space="preserve"> </w:t>
      </w:r>
      <w:r w:rsidRPr="0022286C">
        <w:rPr>
          <w:rFonts w:ascii="Times New Roman" w:hAnsi="Times New Roman"/>
          <w:sz w:val="24"/>
          <w:szCs w:val="24"/>
          <w:lang w:val="sr-Cyrl-CS"/>
        </w:rPr>
        <w:t>у својини задругара и других правних и физичких лица на основу посебно закљученог уговора, у складу са задружним правилима. Задруга може, у оквиру регистроване делатности, односно делатности одређене у оснивачком акту, да обавља послове и са лицима која нису задругари и за њих, на начин и у обиму којим се не доводе у питање</w:t>
      </w:r>
      <w:r w:rsidRPr="0022286C">
        <w:rPr>
          <w:rFonts w:ascii="Times New Roman" w:hAnsi="Times New Roman"/>
          <w:color w:val="FF0000"/>
          <w:sz w:val="24"/>
          <w:szCs w:val="24"/>
          <w:lang w:val="sr-Cyrl-CS"/>
        </w:rPr>
        <w:t xml:space="preserve"> </w:t>
      </w:r>
      <w:r w:rsidRPr="0022286C">
        <w:rPr>
          <w:rFonts w:ascii="Times New Roman" w:hAnsi="Times New Roman"/>
          <w:sz w:val="24"/>
          <w:szCs w:val="24"/>
          <w:lang w:val="sr-Cyrl-CS"/>
        </w:rPr>
        <w:t xml:space="preserve">задружни принципи и циљеви њене делатности, у складу са посебно закљученим уговором и задружним правилима. На овај начин уређује се пословање задруге са тзв. </w:t>
      </w:r>
      <w:r w:rsidR="0022286C" w:rsidRPr="0022286C">
        <w:rPr>
          <w:rFonts w:ascii="Times New Roman" w:hAnsi="Times New Roman"/>
          <w:sz w:val="24"/>
          <w:szCs w:val="24"/>
          <w:lang w:val="sr-Cyrl-CS"/>
        </w:rPr>
        <w:t>незадругарима</w:t>
      </w:r>
      <w:r w:rsidRPr="0022286C">
        <w:rPr>
          <w:rFonts w:ascii="Times New Roman" w:hAnsi="Times New Roman"/>
          <w:sz w:val="24"/>
          <w:szCs w:val="24"/>
          <w:lang w:val="sr-Cyrl-CS"/>
        </w:rPr>
        <w:t>, на начин који је у складу са задружним принципима и вредностима.</w:t>
      </w:r>
    </w:p>
    <w:p w:rsidR="0011445B" w:rsidRPr="0022286C" w:rsidRDefault="0011445B" w:rsidP="00A648AA">
      <w:pPr>
        <w:tabs>
          <w:tab w:val="left" w:pos="720"/>
        </w:tabs>
        <w:ind w:left="0" w:firstLine="0"/>
        <w:rPr>
          <w:rFonts w:ascii="Times New Roman" w:hAnsi="Times New Roman"/>
          <w:sz w:val="24"/>
          <w:szCs w:val="24"/>
          <w:lang w:val="sr-Cyrl-CS"/>
        </w:rPr>
      </w:pPr>
      <w:r w:rsidRPr="0022286C">
        <w:rPr>
          <w:rFonts w:ascii="Times New Roman" w:hAnsi="Times New Roman"/>
          <w:sz w:val="24"/>
          <w:szCs w:val="24"/>
          <w:lang w:val="sr-Cyrl-CS"/>
        </w:rPr>
        <w:tab/>
        <w:t>Задруга у правном промету одговара за своје обавезе целокупном својом имовином, а задругар одговара за обавезе задруге до висине свог улога. Задругар који плаћа чланарину не одговара за обавезе задруге сопственом имовином.</w:t>
      </w:r>
      <w:bookmarkStart w:id="2" w:name="SADRZAJ_043"/>
      <w:r w:rsidRPr="0022286C">
        <w:rPr>
          <w:rFonts w:ascii="Times New Roman" w:hAnsi="Times New Roman"/>
          <w:sz w:val="24"/>
          <w:szCs w:val="24"/>
          <w:lang w:val="sr-Cyrl-CS"/>
        </w:rPr>
        <w:t xml:space="preserve"> С друге стране, задругари могу према трећим лицима лично одговарати (одговорност сопственом имовином) за обавезе задруге ако злоупотребе задругу за незаконите или преварне </w:t>
      </w:r>
      <w:r w:rsidR="006126CC" w:rsidRPr="0022286C">
        <w:rPr>
          <w:rFonts w:ascii="Times New Roman" w:hAnsi="Times New Roman"/>
          <w:sz w:val="24"/>
          <w:szCs w:val="24"/>
          <w:lang w:val="sr-Cyrl-CS"/>
        </w:rPr>
        <w:t>радње</w:t>
      </w:r>
      <w:r w:rsidRPr="0022286C">
        <w:rPr>
          <w:rFonts w:ascii="Times New Roman" w:hAnsi="Times New Roman"/>
          <w:sz w:val="24"/>
          <w:szCs w:val="24"/>
          <w:lang w:val="sr-Cyrl-CS"/>
        </w:rPr>
        <w:t xml:space="preserve"> или ако са имовином задруге располажу као са сопственом имовином</w:t>
      </w:r>
      <w:r w:rsidR="005E123C" w:rsidRPr="0022286C">
        <w:rPr>
          <w:rFonts w:ascii="Times New Roman" w:hAnsi="Times New Roman"/>
          <w:sz w:val="24"/>
          <w:szCs w:val="24"/>
          <w:lang w:val="sr-Cyrl-CS"/>
        </w:rPr>
        <w:t>.</w:t>
      </w:r>
      <w:bookmarkEnd w:id="2"/>
      <w:r w:rsidR="00AF06AB" w:rsidRPr="0022286C">
        <w:rPr>
          <w:rFonts w:ascii="Times New Roman" w:hAnsi="Times New Roman"/>
          <w:sz w:val="24"/>
          <w:szCs w:val="24"/>
          <w:lang w:val="sr-Cyrl-CS"/>
        </w:rPr>
        <w:t xml:space="preserve"> </w:t>
      </w:r>
      <w:r w:rsidRPr="0022286C">
        <w:rPr>
          <w:rFonts w:ascii="Times New Roman" w:hAnsi="Times New Roman"/>
          <w:sz w:val="24"/>
          <w:szCs w:val="24"/>
          <w:lang w:val="sr-Cyrl-CS"/>
        </w:rPr>
        <w:t xml:space="preserve">Задруга води пословне књиге, саставља и подноси финансијске извештаје, на начин и под условима који су прописани законом којим се уређује рачуноводство, а ревизија финансијских извештаја задруге, врши се у складу са законом којим се уређује ревизија. </w:t>
      </w:r>
    </w:p>
    <w:p w:rsidR="007C7A07" w:rsidRPr="0022286C" w:rsidRDefault="007C7A07" w:rsidP="00A648AA">
      <w:pPr>
        <w:tabs>
          <w:tab w:val="left" w:pos="720"/>
        </w:tabs>
        <w:ind w:left="0" w:firstLine="0"/>
        <w:rPr>
          <w:rFonts w:ascii="Times New Roman" w:hAnsi="Times New Roman"/>
          <w:strike/>
          <w:sz w:val="24"/>
          <w:szCs w:val="24"/>
          <w:lang w:val="sr-Cyrl-CS"/>
        </w:rPr>
      </w:pPr>
    </w:p>
    <w:p w:rsidR="0011445B" w:rsidRPr="0022286C" w:rsidRDefault="0011445B" w:rsidP="00A648AA">
      <w:pPr>
        <w:tabs>
          <w:tab w:val="left" w:pos="720"/>
        </w:tabs>
        <w:ind w:left="0" w:firstLine="0"/>
        <w:rPr>
          <w:rFonts w:ascii="Times New Roman" w:hAnsi="Times New Roman"/>
          <w:sz w:val="24"/>
          <w:szCs w:val="24"/>
          <w:lang w:val="sr-Cyrl-CS"/>
        </w:rPr>
      </w:pPr>
      <w:r w:rsidRPr="0022286C">
        <w:rPr>
          <w:rFonts w:ascii="Times New Roman" w:hAnsi="Times New Roman"/>
          <w:b/>
          <w:sz w:val="24"/>
          <w:szCs w:val="24"/>
          <w:lang w:val="sr-Cyrl-CS"/>
        </w:rPr>
        <w:tab/>
      </w:r>
      <w:r w:rsidRPr="0022286C">
        <w:rPr>
          <w:rFonts w:ascii="Times New Roman" w:hAnsi="Times New Roman"/>
          <w:sz w:val="24"/>
          <w:szCs w:val="24"/>
          <w:lang w:val="sr-Cyrl-CS"/>
        </w:rPr>
        <w:t xml:space="preserve">6. Фондови, расподела </w:t>
      </w:r>
      <w:r w:rsidR="005E123C" w:rsidRPr="0022286C">
        <w:rPr>
          <w:rFonts w:ascii="Times New Roman" w:hAnsi="Times New Roman"/>
          <w:sz w:val="24"/>
          <w:szCs w:val="24"/>
          <w:lang w:val="sr-Cyrl-CS"/>
        </w:rPr>
        <w:t xml:space="preserve">добити и покриће губитака (чл. </w:t>
      </w:r>
      <w:r w:rsidR="00FA39B6" w:rsidRPr="0022286C">
        <w:rPr>
          <w:rFonts w:ascii="Times New Roman" w:hAnsi="Times New Roman"/>
          <w:sz w:val="24"/>
          <w:szCs w:val="24"/>
          <w:lang w:val="sr-Cyrl-CS"/>
        </w:rPr>
        <w:t>58</w:t>
      </w:r>
      <w:r w:rsidRPr="0022286C">
        <w:rPr>
          <w:rFonts w:ascii="Times New Roman" w:hAnsi="Times New Roman"/>
          <w:sz w:val="24"/>
          <w:szCs w:val="24"/>
          <w:lang w:val="sr-Cyrl-CS"/>
        </w:rPr>
        <w:t>-6</w:t>
      </w:r>
      <w:r w:rsidR="00FA39B6" w:rsidRPr="0022286C">
        <w:rPr>
          <w:rFonts w:ascii="Times New Roman" w:hAnsi="Times New Roman"/>
          <w:sz w:val="24"/>
          <w:szCs w:val="24"/>
          <w:lang w:val="sr-Cyrl-CS"/>
        </w:rPr>
        <w:t>0</w:t>
      </w:r>
      <w:r w:rsidRPr="0022286C">
        <w:rPr>
          <w:rFonts w:ascii="Times New Roman" w:hAnsi="Times New Roman"/>
          <w:sz w:val="24"/>
          <w:szCs w:val="24"/>
          <w:lang w:val="sr-Cyrl-CS"/>
        </w:rPr>
        <w:t>.)</w:t>
      </w:r>
    </w:p>
    <w:p w:rsidR="0011445B" w:rsidRPr="0022286C" w:rsidRDefault="0011445B" w:rsidP="00A648AA">
      <w:pPr>
        <w:tabs>
          <w:tab w:val="left" w:pos="720"/>
        </w:tabs>
        <w:ind w:left="0" w:firstLine="0"/>
        <w:rPr>
          <w:rFonts w:ascii="Times New Roman" w:hAnsi="Times New Roman"/>
          <w:b/>
          <w:sz w:val="24"/>
          <w:szCs w:val="24"/>
          <w:lang w:val="sr-Cyrl-CS"/>
        </w:rPr>
      </w:pPr>
    </w:p>
    <w:p w:rsidR="005E123C" w:rsidRPr="0022286C" w:rsidRDefault="0011445B" w:rsidP="005E123C">
      <w:pPr>
        <w:tabs>
          <w:tab w:val="left" w:pos="0"/>
        </w:tabs>
        <w:ind w:left="0"/>
        <w:rPr>
          <w:rFonts w:ascii="Times New Roman" w:hAnsi="Times New Roman"/>
          <w:sz w:val="24"/>
          <w:szCs w:val="24"/>
          <w:lang w:val="sr-Cyrl-CS"/>
        </w:rPr>
      </w:pPr>
      <w:r w:rsidRPr="0022286C">
        <w:rPr>
          <w:rFonts w:ascii="Times New Roman" w:hAnsi="Times New Roman"/>
          <w:sz w:val="24"/>
          <w:szCs w:val="24"/>
          <w:lang w:val="sr-Cyrl-CS"/>
        </w:rPr>
        <w:tab/>
      </w:r>
      <w:r w:rsidR="005E123C" w:rsidRPr="0022286C">
        <w:rPr>
          <w:rFonts w:ascii="Times New Roman" w:hAnsi="Times New Roman"/>
          <w:sz w:val="24"/>
          <w:szCs w:val="24"/>
          <w:lang w:val="sr-Cyrl-CS"/>
        </w:rPr>
        <w:tab/>
      </w:r>
      <w:r w:rsidRPr="0022286C">
        <w:rPr>
          <w:rFonts w:ascii="Times New Roman" w:hAnsi="Times New Roman"/>
          <w:sz w:val="24"/>
          <w:szCs w:val="24"/>
          <w:lang w:val="sr-Cyrl-CS"/>
        </w:rPr>
        <w:t>Задруга може да оснује задружни фонд који се користи за инвестиције или повећање обртних средстава задруге, а може да оснује и резервни фонд из кога се средства користе за покриће губитака задруге</w:t>
      </w:r>
      <w:r w:rsidR="005E123C" w:rsidRPr="0022286C">
        <w:rPr>
          <w:rFonts w:ascii="Times New Roman" w:hAnsi="Times New Roman"/>
          <w:sz w:val="24"/>
          <w:szCs w:val="24"/>
          <w:lang w:val="sr-Cyrl-CS"/>
        </w:rPr>
        <w:t>, сплату улога задругара, као и за друге сврхе. Скупштина задруге одлучује о висини издвајања средстава у задружни фонд, резервни фонд и друге фондове, као и о располагању средствима фондова.</w:t>
      </w:r>
    </w:p>
    <w:p w:rsidR="0011445B" w:rsidRPr="0022286C" w:rsidRDefault="0011445B" w:rsidP="00A648AA">
      <w:pPr>
        <w:tabs>
          <w:tab w:val="left" w:pos="720"/>
        </w:tabs>
        <w:ind w:left="0" w:firstLine="0"/>
        <w:rPr>
          <w:rFonts w:ascii="Times New Roman" w:hAnsi="Times New Roman"/>
          <w:sz w:val="24"/>
          <w:szCs w:val="24"/>
          <w:lang w:val="sr-Cyrl-CS"/>
        </w:rPr>
      </w:pPr>
      <w:r w:rsidRPr="0022286C">
        <w:rPr>
          <w:rFonts w:ascii="Times New Roman" w:hAnsi="Times New Roman"/>
          <w:sz w:val="24"/>
          <w:szCs w:val="24"/>
          <w:lang w:val="sr-Cyrl-CS"/>
        </w:rPr>
        <w:tab/>
        <w:t>О расподели годишње</w:t>
      </w:r>
      <w:r w:rsidRPr="0022286C">
        <w:rPr>
          <w:rFonts w:ascii="Times New Roman" w:hAnsi="Times New Roman"/>
          <w:color w:val="000080"/>
          <w:sz w:val="24"/>
          <w:szCs w:val="24"/>
          <w:lang w:val="sr-Cyrl-CS"/>
        </w:rPr>
        <w:t xml:space="preserve"> </w:t>
      </w:r>
      <w:r w:rsidRPr="0022286C">
        <w:rPr>
          <w:rFonts w:ascii="Times New Roman" w:hAnsi="Times New Roman"/>
          <w:sz w:val="24"/>
          <w:szCs w:val="24"/>
          <w:lang w:val="sr-Cyrl-CS"/>
        </w:rPr>
        <w:t>добити, одлучује скупштина задруге по усвајању финансијских извештаја. Добит се  распоређује следећим редом:</w:t>
      </w:r>
    </w:p>
    <w:p w:rsidR="0011445B" w:rsidRPr="0022286C" w:rsidRDefault="0011445B" w:rsidP="00A648AA">
      <w:pPr>
        <w:tabs>
          <w:tab w:val="left" w:pos="720"/>
        </w:tabs>
        <w:ind w:left="0" w:firstLine="0"/>
        <w:rPr>
          <w:rFonts w:ascii="Times New Roman" w:hAnsi="Times New Roman"/>
          <w:sz w:val="24"/>
          <w:szCs w:val="24"/>
          <w:lang w:val="sr-Cyrl-CS"/>
        </w:rPr>
      </w:pPr>
      <w:r w:rsidRPr="0022286C">
        <w:rPr>
          <w:rFonts w:ascii="Times New Roman" w:hAnsi="Times New Roman"/>
          <w:sz w:val="24"/>
          <w:szCs w:val="24"/>
          <w:lang w:val="sr-Cyrl-CS"/>
        </w:rPr>
        <w:tab/>
        <w:t>1)   за покриће губитака пренетих из ранијих година;</w:t>
      </w:r>
      <w:r w:rsidRPr="0022286C">
        <w:rPr>
          <w:rFonts w:ascii="Times New Roman" w:hAnsi="Times New Roman"/>
          <w:strike/>
          <w:sz w:val="24"/>
          <w:szCs w:val="24"/>
          <w:lang w:val="sr-Cyrl-CS"/>
        </w:rPr>
        <w:t xml:space="preserve"> </w:t>
      </w:r>
    </w:p>
    <w:p w:rsidR="0011445B" w:rsidRPr="0022286C" w:rsidRDefault="0011445B" w:rsidP="00A648AA">
      <w:pPr>
        <w:tabs>
          <w:tab w:val="left" w:pos="720"/>
        </w:tabs>
        <w:ind w:left="0" w:firstLine="0"/>
        <w:rPr>
          <w:rFonts w:ascii="Times New Roman" w:hAnsi="Times New Roman"/>
          <w:sz w:val="24"/>
          <w:szCs w:val="24"/>
          <w:lang w:val="sr-Cyrl-CS"/>
        </w:rPr>
      </w:pPr>
      <w:r w:rsidRPr="0022286C">
        <w:rPr>
          <w:rFonts w:ascii="Times New Roman" w:hAnsi="Times New Roman"/>
          <w:sz w:val="24"/>
          <w:szCs w:val="24"/>
          <w:lang w:val="sr-Cyrl-CS"/>
        </w:rPr>
        <w:tab/>
        <w:t>2)   за фондове за различите намене, ако су образовани;</w:t>
      </w:r>
    </w:p>
    <w:p w:rsidR="006126CC" w:rsidRPr="0022286C" w:rsidRDefault="0011445B" w:rsidP="006126CC">
      <w:pPr>
        <w:tabs>
          <w:tab w:val="left" w:pos="720"/>
        </w:tabs>
        <w:rPr>
          <w:rFonts w:ascii="Times New Roman" w:hAnsi="Times New Roman"/>
          <w:sz w:val="24"/>
          <w:szCs w:val="24"/>
          <w:lang w:val="sr-Cyrl-CS"/>
        </w:rPr>
      </w:pPr>
      <w:r w:rsidRPr="0022286C">
        <w:rPr>
          <w:rFonts w:ascii="Times New Roman" w:hAnsi="Times New Roman"/>
          <w:sz w:val="24"/>
          <w:szCs w:val="24"/>
          <w:lang w:val="sr-Cyrl-CS"/>
        </w:rPr>
        <w:tab/>
        <w:t>3) за исплату нето добити или приписивање добити улозима задругара</w:t>
      </w:r>
      <w:r w:rsidR="006126CC" w:rsidRPr="0022286C">
        <w:rPr>
          <w:rFonts w:ascii="Times New Roman" w:hAnsi="Times New Roman"/>
          <w:sz w:val="24"/>
          <w:szCs w:val="24"/>
          <w:lang w:val="sr-Cyrl-CS"/>
        </w:rPr>
        <w:t xml:space="preserve">, </w:t>
      </w:r>
      <w:r w:rsidR="006126CC" w:rsidRPr="0022286C">
        <w:rPr>
          <w:lang w:val="sr-Cyrl-CS"/>
        </w:rPr>
        <w:t xml:space="preserve">осим </w:t>
      </w:r>
      <w:r w:rsidR="006126CC" w:rsidRPr="0022286C">
        <w:rPr>
          <w:rFonts w:ascii="Times New Roman" w:hAnsi="Times New Roman"/>
          <w:sz w:val="24"/>
          <w:szCs w:val="24"/>
          <w:lang w:val="sr-Cyrl-CS"/>
        </w:rPr>
        <w:t>у случају задруга које послују са чланарином.</w:t>
      </w:r>
    </w:p>
    <w:p w:rsidR="0011445B" w:rsidRPr="0022286C" w:rsidRDefault="0011445B" w:rsidP="00A648AA">
      <w:pPr>
        <w:numPr>
          <w:ins w:id="3" w:author="D" w:date="2011-04-11T01:54:00Z"/>
        </w:numPr>
        <w:tabs>
          <w:tab w:val="left" w:pos="720"/>
        </w:tabs>
        <w:ind w:left="0" w:firstLine="0"/>
        <w:rPr>
          <w:rFonts w:ascii="Times New Roman" w:hAnsi="Times New Roman"/>
          <w:strike/>
          <w:sz w:val="24"/>
          <w:szCs w:val="24"/>
          <w:lang w:val="sr-Cyrl-CS"/>
        </w:rPr>
      </w:pPr>
      <w:r w:rsidRPr="0022286C">
        <w:rPr>
          <w:rFonts w:ascii="Times New Roman" w:hAnsi="Times New Roman"/>
          <w:sz w:val="24"/>
          <w:szCs w:val="24"/>
          <w:lang w:val="sr-Cyrl-CS"/>
        </w:rPr>
        <w:tab/>
        <w:t>Износ нераспоређене добити преноси се у наредну пословну годину</w:t>
      </w:r>
      <w:r w:rsidRPr="0022286C">
        <w:rPr>
          <w:rFonts w:ascii="Times New Roman" w:hAnsi="Times New Roman"/>
          <w:color w:val="7030A0"/>
          <w:sz w:val="24"/>
          <w:szCs w:val="24"/>
          <w:lang w:val="sr-Cyrl-CS"/>
        </w:rPr>
        <w:t xml:space="preserve"> </w:t>
      </w:r>
      <w:r w:rsidRPr="0022286C">
        <w:rPr>
          <w:rFonts w:ascii="Times New Roman" w:hAnsi="Times New Roman"/>
          <w:sz w:val="24"/>
          <w:szCs w:val="24"/>
          <w:lang w:val="sr-Cyrl-CS"/>
        </w:rPr>
        <w:t xml:space="preserve">или се користи за унапређење задруге. Задругар учествује у расподели добити сразмерно величини свог улога у задрузи </w:t>
      </w:r>
      <w:r w:rsidR="005E123C" w:rsidRPr="0022286C">
        <w:rPr>
          <w:rFonts w:ascii="Times New Roman" w:hAnsi="Times New Roman"/>
          <w:sz w:val="24"/>
          <w:szCs w:val="24"/>
          <w:lang w:val="sr-Cyrl-CS"/>
        </w:rPr>
        <w:t>вредности</w:t>
      </w:r>
      <w:r w:rsidRPr="0022286C">
        <w:rPr>
          <w:rFonts w:ascii="Times New Roman" w:hAnsi="Times New Roman"/>
          <w:sz w:val="24"/>
          <w:szCs w:val="24"/>
          <w:lang w:val="sr-Cyrl-CS"/>
        </w:rPr>
        <w:t xml:space="preserve"> извршеног промета преко задруге, у складу са установљеним принципима расподеле добити </w:t>
      </w:r>
      <w:r w:rsidR="00E44218" w:rsidRPr="0022286C">
        <w:rPr>
          <w:rFonts w:ascii="Times New Roman" w:hAnsi="Times New Roman"/>
          <w:sz w:val="24"/>
          <w:szCs w:val="24"/>
          <w:lang w:val="sr-Cyrl-CS"/>
        </w:rPr>
        <w:t>уређеним</w:t>
      </w:r>
      <w:r w:rsidRPr="0022286C">
        <w:rPr>
          <w:rFonts w:ascii="Times New Roman" w:hAnsi="Times New Roman"/>
          <w:sz w:val="24"/>
          <w:szCs w:val="24"/>
          <w:lang w:val="sr-Cyrl-CS"/>
        </w:rPr>
        <w:t xml:space="preserve"> задружним правилима. Право задругара на учешће у добити постоји само за време трајања статуса члана задруге. </w:t>
      </w:r>
    </w:p>
    <w:p w:rsidR="0011445B" w:rsidRPr="0022286C" w:rsidRDefault="0011445B" w:rsidP="00810300">
      <w:pPr>
        <w:ind w:left="0" w:firstLine="0"/>
        <w:rPr>
          <w:rFonts w:ascii="Times New Roman" w:hAnsi="Times New Roman"/>
          <w:sz w:val="24"/>
          <w:szCs w:val="24"/>
          <w:lang w:val="sr-Cyrl-CS"/>
        </w:rPr>
      </w:pPr>
      <w:r w:rsidRPr="0022286C">
        <w:rPr>
          <w:rFonts w:ascii="Times New Roman" w:hAnsi="Times New Roman"/>
          <w:color w:val="FF00FF"/>
          <w:sz w:val="24"/>
          <w:szCs w:val="24"/>
          <w:lang w:val="sr-Cyrl-CS"/>
        </w:rPr>
        <w:tab/>
      </w:r>
      <w:r w:rsidRPr="0022286C">
        <w:rPr>
          <w:rFonts w:ascii="Times New Roman" w:hAnsi="Times New Roman"/>
          <w:sz w:val="24"/>
          <w:szCs w:val="24"/>
          <w:lang w:val="sr-Cyrl-CS"/>
        </w:rPr>
        <w:t xml:space="preserve">Губитак се покрива из средстава нераспоређене добити из ранијих година. Ако се губитак не може покрити из средстава нераспоређене добити из ранијих година, покрива се из резервног фонда уколико га је </w:t>
      </w:r>
      <w:r w:rsidR="0022286C" w:rsidRPr="0022286C">
        <w:rPr>
          <w:rFonts w:ascii="Times New Roman" w:hAnsi="Times New Roman"/>
          <w:sz w:val="24"/>
          <w:szCs w:val="24"/>
          <w:lang w:val="sr-Cyrl-CS"/>
        </w:rPr>
        <w:t>задруга</w:t>
      </w:r>
      <w:r w:rsidRPr="0022286C">
        <w:rPr>
          <w:rFonts w:ascii="Times New Roman" w:hAnsi="Times New Roman"/>
          <w:sz w:val="24"/>
          <w:szCs w:val="24"/>
          <w:lang w:val="sr-Cyrl-CS"/>
        </w:rPr>
        <w:t xml:space="preserve"> образовала</w:t>
      </w:r>
      <w:r w:rsidR="007C7A07" w:rsidRPr="0022286C">
        <w:rPr>
          <w:rFonts w:ascii="Times New Roman" w:hAnsi="Times New Roman"/>
          <w:sz w:val="24"/>
          <w:szCs w:val="24"/>
          <w:lang w:val="sr-Cyrl-CS"/>
        </w:rPr>
        <w:t xml:space="preserve">. </w:t>
      </w:r>
      <w:r w:rsidRPr="0022286C">
        <w:rPr>
          <w:rFonts w:ascii="Times New Roman" w:hAnsi="Times New Roman"/>
          <w:sz w:val="24"/>
          <w:szCs w:val="24"/>
          <w:lang w:val="sr-Cyrl-CS"/>
        </w:rPr>
        <w:t xml:space="preserve">Уколико се губитак не може покрити ни из средстава резервног фонда и </w:t>
      </w:r>
      <w:r w:rsidR="0022286C" w:rsidRPr="0022286C">
        <w:rPr>
          <w:rFonts w:ascii="Times New Roman" w:hAnsi="Times New Roman"/>
          <w:sz w:val="24"/>
          <w:szCs w:val="24"/>
          <w:lang w:val="sr-Cyrl-CS"/>
        </w:rPr>
        <w:t>нераспоређене</w:t>
      </w:r>
      <w:r w:rsidRPr="0022286C">
        <w:rPr>
          <w:rFonts w:ascii="Times New Roman" w:hAnsi="Times New Roman"/>
          <w:sz w:val="24"/>
          <w:szCs w:val="24"/>
          <w:lang w:val="sr-Cyrl-CS"/>
        </w:rPr>
        <w:t xml:space="preserve"> добити, исти се покрива из других фондова за различите намене, </w:t>
      </w:r>
      <w:r w:rsidR="005E123C" w:rsidRPr="0022286C">
        <w:rPr>
          <w:rFonts w:ascii="Times New Roman" w:hAnsi="Times New Roman"/>
          <w:sz w:val="24"/>
          <w:szCs w:val="24"/>
          <w:lang w:val="sr-Cyrl-CS"/>
        </w:rPr>
        <w:t xml:space="preserve">или </w:t>
      </w:r>
      <w:r w:rsidRPr="0022286C">
        <w:rPr>
          <w:rFonts w:ascii="Times New Roman" w:hAnsi="Times New Roman"/>
          <w:sz w:val="24"/>
          <w:szCs w:val="24"/>
          <w:lang w:val="sr-Cyrl-CS"/>
        </w:rPr>
        <w:t xml:space="preserve">смањењем </w:t>
      </w:r>
      <w:r w:rsidR="005E123C" w:rsidRPr="0022286C">
        <w:rPr>
          <w:rFonts w:ascii="Times New Roman" w:hAnsi="Times New Roman"/>
          <w:sz w:val="24"/>
          <w:szCs w:val="24"/>
          <w:lang w:val="sr-Cyrl-CS"/>
        </w:rPr>
        <w:t>основног капитала задруге</w:t>
      </w:r>
      <w:r w:rsidRPr="0022286C">
        <w:rPr>
          <w:rFonts w:ascii="Times New Roman" w:hAnsi="Times New Roman"/>
          <w:sz w:val="24"/>
          <w:szCs w:val="24"/>
          <w:lang w:val="sr-Cyrl-CS"/>
        </w:rPr>
        <w:t xml:space="preserve">, у складу са задружним правилима. </w:t>
      </w:r>
    </w:p>
    <w:p w:rsidR="0011445B" w:rsidRPr="0022286C" w:rsidRDefault="0011445B" w:rsidP="00A648AA">
      <w:pPr>
        <w:tabs>
          <w:tab w:val="left" w:pos="720"/>
        </w:tabs>
        <w:ind w:left="0" w:firstLine="0"/>
        <w:rPr>
          <w:rFonts w:ascii="Times New Roman" w:hAnsi="Times New Roman"/>
          <w:b/>
          <w:color w:val="FF0000"/>
          <w:sz w:val="24"/>
          <w:szCs w:val="24"/>
          <w:lang w:val="sr-Cyrl-CS"/>
        </w:rPr>
      </w:pPr>
      <w:r w:rsidRPr="0022286C">
        <w:rPr>
          <w:rFonts w:ascii="Times New Roman" w:hAnsi="Times New Roman"/>
          <w:sz w:val="24"/>
          <w:szCs w:val="24"/>
          <w:lang w:val="sr-Cyrl-CS"/>
        </w:rPr>
        <w:tab/>
      </w:r>
    </w:p>
    <w:p w:rsidR="0011445B" w:rsidRPr="0022286C" w:rsidRDefault="0011445B" w:rsidP="004938DB">
      <w:pPr>
        <w:numPr>
          <w:ilvl w:val="0"/>
          <w:numId w:val="21"/>
        </w:numPr>
        <w:tabs>
          <w:tab w:val="left" w:pos="720"/>
        </w:tabs>
        <w:rPr>
          <w:rFonts w:ascii="Times New Roman" w:hAnsi="Times New Roman"/>
          <w:sz w:val="24"/>
          <w:szCs w:val="24"/>
          <w:lang w:val="sr-Cyrl-CS"/>
        </w:rPr>
      </w:pPr>
      <w:r w:rsidRPr="0022286C">
        <w:rPr>
          <w:rFonts w:ascii="Times New Roman" w:hAnsi="Times New Roman"/>
          <w:sz w:val="24"/>
          <w:szCs w:val="24"/>
          <w:lang w:val="sr-Cyrl-CS"/>
        </w:rPr>
        <w:t>Престанак задруге (чл. 6</w:t>
      </w:r>
      <w:r w:rsidR="00FA39B6" w:rsidRPr="0022286C">
        <w:rPr>
          <w:rFonts w:ascii="Times New Roman" w:hAnsi="Times New Roman"/>
          <w:sz w:val="24"/>
          <w:szCs w:val="24"/>
          <w:lang w:val="sr-Cyrl-CS"/>
        </w:rPr>
        <w:t>1</w:t>
      </w:r>
      <w:r w:rsidRPr="0022286C">
        <w:rPr>
          <w:rFonts w:ascii="Times New Roman" w:hAnsi="Times New Roman"/>
          <w:sz w:val="24"/>
          <w:szCs w:val="24"/>
          <w:lang w:val="sr-Cyrl-CS"/>
        </w:rPr>
        <w:t>-6</w:t>
      </w:r>
      <w:r w:rsidR="00FA39B6" w:rsidRPr="0022286C">
        <w:rPr>
          <w:rFonts w:ascii="Times New Roman" w:hAnsi="Times New Roman"/>
          <w:sz w:val="24"/>
          <w:szCs w:val="24"/>
          <w:lang w:val="sr-Cyrl-CS"/>
        </w:rPr>
        <w:t>6</w:t>
      </w:r>
      <w:r w:rsidRPr="0022286C">
        <w:rPr>
          <w:rFonts w:ascii="Times New Roman" w:hAnsi="Times New Roman"/>
          <w:sz w:val="24"/>
          <w:szCs w:val="24"/>
          <w:lang w:val="sr-Cyrl-CS"/>
        </w:rPr>
        <w:t>.)</w:t>
      </w:r>
    </w:p>
    <w:p w:rsidR="004938DB" w:rsidRPr="0022286C" w:rsidRDefault="004938DB" w:rsidP="004938DB">
      <w:pPr>
        <w:tabs>
          <w:tab w:val="left" w:pos="720"/>
        </w:tabs>
        <w:ind w:left="720" w:firstLine="0"/>
        <w:rPr>
          <w:rFonts w:ascii="Times New Roman" w:hAnsi="Times New Roman"/>
          <w:sz w:val="24"/>
          <w:szCs w:val="24"/>
          <w:lang w:val="sr-Cyrl-CS"/>
        </w:rPr>
      </w:pPr>
    </w:p>
    <w:p w:rsidR="00EF3453" w:rsidRPr="0022286C" w:rsidRDefault="00810300" w:rsidP="0061605D">
      <w:pPr>
        <w:ind w:left="0" w:firstLine="0"/>
        <w:rPr>
          <w:b/>
          <w:lang w:val="sr-Cyrl-CS"/>
        </w:rPr>
      </w:pPr>
      <w:r w:rsidRPr="0022286C">
        <w:rPr>
          <w:rFonts w:ascii="Times New Roman" w:hAnsi="Times New Roman"/>
          <w:b/>
          <w:sz w:val="24"/>
          <w:szCs w:val="24"/>
          <w:lang w:val="sr-Cyrl-CS"/>
        </w:rPr>
        <w:tab/>
      </w:r>
      <w:r w:rsidR="007C7A07" w:rsidRPr="0022286C">
        <w:rPr>
          <w:rFonts w:ascii="Times New Roman" w:hAnsi="Times New Roman"/>
          <w:lang w:val="sr-Cyrl-CS"/>
        </w:rPr>
        <w:t>Задруга престаје да постоји брисањем из Регистра, по основу: спроведеног поступка ликвидације или принудне ликвидације у складу са закон</w:t>
      </w:r>
      <w:r w:rsidR="005E123C" w:rsidRPr="0022286C">
        <w:rPr>
          <w:rFonts w:ascii="Times New Roman" w:hAnsi="Times New Roman"/>
          <w:lang w:val="sr-Cyrl-CS"/>
        </w:rPr>
        <w:t>ом</w:t>
      </w:r>
      <w:r w:rsidR="007C7A07" w:rsidRPr="0022286C">
        <w:rPr>
          <w:rFonts w:ascii="Times New Roman" w:hAnsi="Times New Roman"/>
          <w:lang w:val="sr-Cyrl-CS"/>
        </w:rPr>
        <w:t xml:space="preserve"> којима су уређени ови поступци; </w:t>
      </w:r>
      <w:r w:rsidR="007C7A07" w:rsidRPr="0022286C">
        <w:rPr>
          <w:rFonts w:ascii="Times New Roman" w:hAnsi="Times New Roman"/>
          <w:sz w:val="24"/>
          <w:szCs w:val="24"/>
          <w:lang w:val="sr-Cyrl-CS"/>
        </w:rPr>
        <w:t>спроведеног поступка стечаја у складу са законом којим се уређује стечај; статусне промене која има за последицу престанак задруге.</w:t>
      </w:r>
      <w:r w:rsidRPr="0022286C">
        <w:rPr>
          <w:rFonts w:ascii="Times New Roman" w:hAnsi="Times New Roman"/>
          <w:sz w:val="24"/>
          <w:szCs w:val="24"/>
          <w:lang w:val="sr-Cyrl-CS"/>
        </w:rPr>
        <w:t xml:space="preserve"> </w:t>
      </w:r>
      <w:r w:rsidR="007C7A07" w:rsidRPr="0022286C">
        <w:rPr>
          <w:rFonts w:ascii="Times New Roman" w:hAnsi="Times New Roman"/>
          <w:lang w:val="sr-Cyrl-CS"/>
        </w:rPr>
        <w:t>Поступак ликвидације покреће се одлуком скупштине</w:t>
      </w:r>
      <w:r w:rsidR="005E123C" w:rsidRPr="0022286C">
        <w:rPr>
          <w:rFonts w:ascii="Times New Roman" w:hAnsi="Times New Roman"/>
          <w:lang w:val="sr-Cyrl-CS"/>
        </w:rPr>
        <w:t xml:space="preserve"> задруге.</w:t>
      </w:r>
      <w:r w:rsidRPr="0022286C">
        <w:rPr>
          <w:rFonts w:ascii="Times New Roman" w:hAnsi="Times New Roman"/>
          <w:lang w:val="sr-Cyrl-CS"/>
        </w:rPr>
        <w:t xml:space="preserve"> </w:t>
      </w:r>
      <w:r w:rsidRPr="0022286C">
        <w:rPr>
          <w:rFonts w:ascii="Times New Roman" w:hAnsi="Times New Roman"/>
          <w:sz w:val="24"/>
          <w:szCs w:val="24"/>
          <w:lang w:val="sr-Cyrl-CS"/>
        </w:rPr>
        <w:t xml:space="preserve">Одлуку скупштина задруге доноси двотрећинском већином од укупног броја гласова свих задругара задруге, о чему обавештава задружни савез чији је члан. Скупштина задруге не може одлучити о престанку задруге, ако се најмање пет задругара, пре доношења одлуке о престанку задруге, писаним путем изјасне да задруга не престаје. У том случају гласа се јавно, на тај начин што се сваки задругар лично изјашњава о престанку задруге, а за задругаре који су гласали за престанак задруге, сматра се да су из ње иступили. На имовину задруге у задружној својини која преостане после ликвидације сходно се примењују одредбе закона којим се уређује стечај и то део који се односи на поступање са вишком деобне масе.  Принудна ликвидација покреће се: на основу правноснажне одлуке суда или другог органа; ако је против задруге изречена мера забране обављања делатности, због тога што не испуњава услове за обављање делатности, а у року одређеном у изреченој мери не испуни те услове, односно не промени делатност, нити отпочне поступак добровољне ликвидације; ако се број </w:t>
      </w:r>
      <w:r w:rsidRPr="0022286C">
        <w:rPr>
          <w:rFonts w:ascii="Times New Roman" w:hAnsi="Times New Roman"/>
          <w:sz w:val="24"/>
          <w:szCs w:val="24"/>
          <w:lang w:val="sr-Cyrl-CS"/>
        </w:rPr>
        <w:lastRenderedPageBreak/>
        <w:t xml:space="preserve">задругара смањи испод законом прописаног минимума, а у року од шест месеци се број задругара не повећа и Регистру се не пријаве нови задругари; ако се новчани део основног капитала смањи испод прописаног минимума, а у року од шест месеци се не повећа на минимум прописан овим законом;   ако није организована у складу са овим законом, задружним правилима и принципима. У случају  када је донета правоснажна одлука суда или другог органа или ако </w:t>
      </w:r>
      <w:r w:rsidR="0061605D" w:rsidRPr="0022286C">
        <w:rPr>
          <w:rFonts w:ascii="Times New Roman" w:hAnsi="Times New Roman"/>
          <w:sz w:val="24"/>
          <w:szCs w:val="24"/>
          <w:lang w:val="sr-Cyrl-CS"/>
        </w:rPr>
        <w:t xml:space="preserve">је против задруге изречена мера забране обављања делатности, због тога што не испуњава услове за обављање делатности, а у року одређеном у изреченој мери не испуни те услове, односно не промени делатност, нити отпочне поступак добровољне ликвидације </w:t>
      </w:r>
      <w:r w:rsidRPr="0022286C">
        <w:rPr>
          <w:rFonts w:ascii="Times New Roman" w:hAnsi="Times New Roman"/>
          <w:sz w:val="24"/>
          <w:szCs w:val="24"/>
          <w:lang w:val="sr-Cyrl-CS"/>
        </w:rPr>
        <w:t xml:space="preserve">регистратор који води </w:t>
      </w:r>
      <w:r w:rsidR="009905BD" w:rsidRPr="0022286C">
        <w:rPr>
          <w:rFonts w:ascii="Times New Roman" w:hAnsi="Times New Roman"/>
          <w:sz w:val="24"/>
          <w:szCs w:val="24"/>
          <w:lang w:val="sr-Cyrl-CS"/>
        </w:rPr>
        <w:t>Р</w:t>
      </w:r>
      <w:r w:rsidRPr="0022286C">
        <w:rPr>
          <w:rFonts w:ascii="Times New Roman" w:hAnsi="Times New Roman"/>
          <w:sz w:val="24"/>
          <w:szCs w:val="24"/>
          <w:lang w:val="sr-Cyrl-CS"/>
        </w:rPr>
        <w:t>егистар покреће поступак принудне ликвидације по службеној дужности, а по пријему обавештења од органа који је донео правноснажну одлуку или обавештења од органа који је изрекао меру забране обављања делатности, да задруга није у остављеном року испунила потребне услове.</w:t>
      </w:r>
      <w:r w:rsidR="0061605D" w:rsidRPr="0022286C">
        <w:rPr>
          <w:rFonts w:ascii="Times New Roman" w:hAnsi="Times New Roman"/>
          <w:sz w:val="24"/>
          <w:szCs w:val="24"/>
          <w:lang w:val="sr-Cyrl-CS"/>
        </w:rPr>
        <w:t xml:space="preserve"> У</w:t>
      </w:r>
      <w:r w:rsidRPr="0022286C">
        <w:rPr>
          <w:rFonts w:ascii="Times New Roman" w:hAnsi="Times New Roman"/>
          <w:sz w:val="24"/>
          <w:szCs w:val="24"/>
          <w:lang w:val="sr-Cyrl-CS"/>
        </w:rPr>
        <w:t xml:space="preserve"> случају </w:t>
      </w:r>
      <w:r w:rsidR="0061605D" w:rsidRPr="0022286C">
        <w:rPr>
          <w:rFonts w:ascii="Times New Roman" w:hAnsi="Times New Roman"/>
          <w:sz w:val="24"/>
          <w:szCs w:val="24"/>
          <w:lang w:val="sr-Cyrl-CS"/>
        </w:rPr>
        <w:t xml:space="preserve">да задруга није организована у складу са овим законом, задружним правилима и принципима, </w:t>
      </w:r>
      <w:r w:rsidRPr="0022286C">
        <w:rPr>
          <w:rFonts w:ascii="Times New Roman" w:hAnsi="Times New Roman"/>
          <w:sz w:val="24"/>
          <w:szCs w:val="24"/>
          <w:lang w:val="sr-Cyrl-CS"/>
        </w:rPr>
        <w:t xml:space="preserve">регистратор који води </w:t>
      </w:r>
      <w:r w:rsidR="009905BD" w:rsidRPr="0022286C">
        <w:rPr>
          <w:rFonts w:ascii="Times New Roman" w:hAnsi="Times New Roman"/>
          <w:sz w:val="24"/>
          <w:szCs w:val="24"/>
          <w:lang w:val="sr-Cyrl-CS"/>
        </w:rPr>
        <w:t>Р</w:t>
      </w:r>
      <w:r w:rsidRPr="0022286C">
        <w:rPr>
          <w:rFonts w:ascii="Times New Roman" w:hAnsi="Times New Roman"/>
          <w:sz w:val="24"/>
          <w:szCs w:val="24"/>
          <w:lang w:val="sr-Cyrl-CS"/>
        </w:rPr>
        <w:t xml:space="preserve">егистар покреће поступак принудне ликвидације по службеној дужности, а на основу обавештења надлежног Ревизијског савеза. </w:t>
      </w:r>
      <w:r w:rsidRPr="0022286C">
        <w:rPr>
          <w:b/>
          <w:lang w:val="sr-Cyrl-CS"/>
        </w:rPr>
        <w:t xml:space="preserve">       </w:t>
      </w:r>
      <w:r w:rsidR="007C7A07" w:rsidRPr="0022286C">
        <w:rPr>
          <w:b/>
          <w:lang w:val="sr-Cyrl-CS"/>
        </w:rPr>
        <w:t xml:space="preserve"> </w:t>
      </w:r>
    </w:p>
    <w:p w:rsidR="00EF3453" w:rsidRPr="0022286C" w:rsidRDefault="00EF3453" w:rsidP="0061605D">
      <w:pPr>
        <w:ind w:left="0"/>
        <w:rPr>
          <w:rFonts w:ascii="Times New Roman" w:hAnsi="Times New Roman"/>
          <w:sz w:val="24"/>
          <w:szCs w:val="24"/>
          <w:lang w:val="sr-Cyrl-CS"/>
        </w:rPr>
      </w:pPr>
      <w:r w:rsidRPr="0022286C">
        <w:rPr>
          <w:rFonts w:ascii="Times New Roman" w:hAnsi="Times New Roman"/>
          <w:sz w:val="24"/>
          <w:szCs w:val="24"/>
          <w:lang w:val="sr-Cyrl-CS"/>
        </w:rPr>
        <w:tab/>
      </w:r>
      <w:r w:rsidRPr="0022286C">
        <w:rPr>
          <w:rFonts w:ascii="Times New Roman" w:hAnsi="Times New Roman"/>
          <w:sz w:val="24"/>
          <w:szCs w:val="24"/>
          <w:lang w:val="sr-Cyrl-CS"/>
        </w:rPr>
        <w:tab/>
        <w:t>На поступак стечаја задруге сходно се примењују одредбе закона којим се уређује стечај.</w:t>
      </w:r>
    </w:p>
    <w:p w:rsidR="00EF3453" w:rsidRPr="0022286C" w:rsidRDefault="00EF3453" w:rsidP="0061605D">
      <w:pPr>
        <w:ind w:left="0" w:firstLine="0"/>
        <w:rPr>
          <w:rFonts w:ascii="Times New Roman" w:hAnsi="Times New Roman"/>
          <w:sz w:val="24"/>
          <w:szCs w:val="24"/>
          <w:lang w:val="sr-Cyrl-CS"/>
        </w:rPr>
      </w:pPr>
      <w:r w:rsidRPr="0022286C">
        <w:rPr>
          <w:rFonts w:ascii="Times New Roman" w:hAnsi="Times New Roman"/>
          <w:sz w:val="24"/>
          <w:szCs w:val="24"/>
          <w:lang w:val="sr-Cyrl-CS"/>
        </w:rPr>
        <w:tab/>
        <w:t>Статусна промена задруге у смислу овог закона је припајање, спајање, подела и издвајање</w:t>
      </w:r>
      <w:r w:rsidRPr="0022286C">
        <w:rPr>
          <w:rFonts w:ascii="Times New Roman" w:hAnsi="Times New Roman"/>
          <w:color w:val="76923C"/>
          <w:sz w:val="24"/>
          <w:szCs w:val="24"/>
          <w:lang w:val="sr-Cyrl-CS"/>
        </w:rPr>
        <w:t xml:space="preserve">, </w:t>
      </w:r>
      <w:r w:rsidRPr="0022286C">
        <w:rPr>
          <w:rFonts w:ascii="Times New Roman" w:hAnsi="Times New Roman"/>
          <w:sz w:val="24"/>
          <w:szCs w:val="24"/>
          <w:lang w:val="sr-Cyrl-CS"/>
        </w:rPr>
        <w:t xml:space="preserve">о чему одлуку доноси скупштина задруге. </w:t>
      </w:r>
      <w:r w:rsidR="0022286C" w:rsidRPr="0022286C">
        <w:rPr>
          <w:rFonts w:ascii="Times New Roman" w:hAnsi="Times New Roman"/>
          <w:sz w:val="24"/>
          <w:szCs w:val="24"/>
          <w:lang w:val="sr-Cyrl-CS"/>
        </w:rPr>
        <w:t>Статусне</w:t>
      </w:r>
      <w:r w:rsidRPr="0022286C">
        <w:rPr>
          <w:rFonts w:ascii="Times New Roman" w:hAnsi="Times New Roman"/>
          <w:sz w:val="24"/>
          <w:szCs w:val="24"/>
          <w:lang w:val="sr-Cyrl-CS"/>
        </w:rPr>
        <w:t xml:space="preserve"> </w:t>
      </w:r>
      <w:r w:rsidR="0022286C" w:rsidRPr="0022286C">
        <w:rPr>
          <w:rFonts w:ascii="Times New Roman" w:hAnsi="Times New Roman"/>
          <w:sz w:val="24"/>
          <w:szCs w:val="24"/>
          <w:lang w:val="sr-Cyrl-CS"/>
        </w:rPr>
        <w:t>промене</w:t>
      </w:r>
      <w:r w:rsidRPr="0022286C">
        <w:rPr>
          <w:rFonts w:ascii="Times New Roman" w:hAnsi="Times New Roman"/>
          <w:sz w:val="24"/>
          <w:szCs w:val="24"/>
          <w:lang w:val="sr-Cyrl-CS"/>
        </w:rPr>
        <w:t xml:space="preserve"> </w:t>
      </w:r>
      <w:r w:rsidR="0022286C" w:rsidRPr="0022286C">
        <w:rPr>
          <w:rFonts w:ascii="Times New Roman" w:hAnsi="Times New Roman"/>
          <w:sz w:val="24"/>
          <w:szCs w:val="24"/>
          <w:lang w:val="sr-Cyrl-CS"/>
        </w:rPr>
        <w:t>задруга</w:t>
      </w:r>
      <w:r w:rsidRPr="0022286C">
        <w:rPr>
          <w:rFonts w:ascii="Times New Roman" w:hAnsi="Times New Roman"/>
          <w:sz w:val="24"/>
          <w:szCs w:val="24"/>
          <w:lang w:val="sr-Cyrl-CS"/>
        </w:rPr>
        <w:t xml:space="preserve"> су дозвољене ако у њима учествују или из њих настају искључиво задруге.</w:t>
      </w:r>
    </w:p>
    <w:p w:rsidR="0011445B" w:rsidRPr="0022286C" w:rsidRDefault="0011445B" w:rsidP="0061605D">
      <w:pPr>
        <w:pStyle w:val="BodyText"/>
        <w:ind w:firstLine="720"/>
        <w:jc w:val="both"/>
        <w:rPr>
          <w:b w:val="0"/>
        </w:rPr>
      </w:pPr>
      <w:r w:rsidRPr="0022286C">
        <w:rPr>
          <w:b w:val="0"/>
        </w:rPr>
        <w:t>Задруга губи својство правног лица брисањем из Регистра привредних субјеката.</w:t>
      </w:r>
    </w:p>
    <w:p w:rsidR="0011445B" w:rsidRPr="0022286C" w:rsidRDefault="0011445B" w:rsidP="00A648AA">
      <w:pPr>
        <w:pStyle w:val="BodyText"/>
        <w:ind w:firstLine="720"/>
        <w:jc w:val="both"/>
        <w:rPr>
          <w:b w:val="0"/>
        </w:rPr>
      </w:pPr>
    </w:p>
    <w:p w:rsidR="0011445B" w:rsidRPr="0022286C" w:rsidRDefault="00AC4B91" w:rsidP="00A648AA">
      <w:pPr>
        <w:pStyle w:val="BodyText"/>
        <w:ind w:firstLine="720"/>
        <w:jc w:val="both"/>
        <w:rPr>
          <w:b w:val="0"/>
        </w:rPr>
      </w:pPr>
      <w:r w:rsidRPr="0022286C">
        <w:rPr>
          <w:b w:val="0"/>
        </w:rPr>
        <w:t>8.  Сложена задруга (члан 6</w:t>
      </w:r>
      <w:r w:rsidR="00FA39B6" w:rsidRPr="0022286C">
        <w:rPr>
          <w:b w:val="0"/>
        </w:rPr>
        <w:t>7</w:t>
      </w:r>
      <w:r w:rsidR="0011445B" w:rsidRPr="0022286C">
        <w:rPr>
          <w:b w:val="0"/>
        </w:rPr>
        <w:t>.)</w:t>
      </w:r>
    </w:p>
    <w:p w:rsidR="0011445B" w:rsidRPr="0022286C" w:rsidRDefault="0011445B" w:rsidP="00A648AA">
      <w:pPr>
        <w:pStyle w:val="BodyText"/>
        <w:ind w:firstLine="720"/>
        <w:jc w:val="both"/>
        <w:rPr>
          <w:b w:val="0"/>
        </w:rPr>
      </w:pPr>
    </w:p>
    <w:p w:rsidR="0011445B" w:rsidRPr="0022286C" w:rsidRDefault="0061605D" w:rsidP="0061605D">
      <w:pPr>
        <w:ind w:left="0" w:firstLine="0"/>
        <w:rPr>
          <w:rFonts w:ascii="Times New Roman" w:hAnsi="Times New Roman"/>
          <w:strike/>
          <w:sz w:val="24"/>
          <w:szCs w:val="24"/>
          <w:lang w:val="sr-Cyrl-CS"/>
        </w:rPr>
      </w:pPr>
      <w:r w:rsidRPr="0022286C">
        <w:rPr>
          <w:rFonts w:ascii="Times New Roman" w:hAnsi="Times New Roman"/>
          <w:sz w:val="24"/>
          <w:szCs w:val="24"/>
          <w:lang w:val="sr-Cyrl-CS"/>
        </w:rPr>
        <w:t xml:space="preserve">Сложена задруга је правно лице које представља посебан облик организовања задруга, које пословањем на задружним принципима остварује економске, социјалне и културне интересе и обавља послове које јој уговором о оснивању и задружним правилима пренесу оснивачи. </w:t>
      </w:r>
      <w:r w:rsidRPr="0022286C">
        <w:rPr>
          <w:rFonts w:ascii="Times New Roman" w:hAnsi="Times New Roman"/>
          <w:sz w:val="24"/>
          <w:szCs w:val="24"/>
          <w:lang w:val="sr-Cyrl-CS"/>
        </w:rPr>
        <w:tab/>
        <w:t>Сложену задругу могу основати најмање две задруге. Представљање у органима сложене задруге, оснивачи уређују оснивачким актом и задружним правилима у складу са овим законом. Сложена задруга стиче својство правног лица уписом у Регистар са обавезом да у свом пословном имену садржи речи</w:t>
      </w:r>
      <w:r w:rsidR="009905BD" w:rsidRPr="0022286C">
        <w:rPr>
          <w:rFonts w:ascii="Times New Roman" w:hAnsi="Times New Roman"/>
          <w:sz w:val="24"/>
          <w:szCs w:val="24"/>
          <w:lang w:val="sr-Cyrl-CS"/>
        </w:rPr>
        <w:t>:</w:t>
      </w:r>
      <w:r w:rsidRPr="0022286C">
        <w:rPr>
          <w:rFonts w:ascii="Times New Roman" w:hAnsi="Times New Roman"/>
          <w:sz w:val="24"/>
          <w:szCs w:val="24"/>
          <w:lang w:val="sr-Cyrl-CS"/>
        </w:rPr>
        <w:t xml:space="preserve"> „сложена задруга</w:t>
      </w:r>
      <w:r w:rsidR="009905BD" w:rsidRPr="0022286C">
        <w:rPr>
          <w:rFonts w:ascii="Times New Roman" w:hAnsi="Times New Roman"/>
          <w:sz w:val="24"/>
          <w:szCs w:val="24"/>
          <w:lang w:val="sr-Cyrl-CS"/>
        </w:rPr>
        <w:t>”</w:t>
      </w:r>
      <w:r w:rsidRPr="0022286C">
        <w:rPr>
          <w:rFonts w:ascii="Times New Roman" w:hAnsi="Times New Roman"/>
          <w:sz w:val="24"/>
          <w:szCs w:val="24"/>
          <w:lang w:val="sr-Cyrl-CS"/>
        </w:rPr>
        <w:t xml:space="preserve">, назив и седиште задруге као и врсту задруге. На оснивање, пословање и регистрацију сложене задруге сходно се примењују одредбе овог закона. </w:t>
      </w:r>
    </w:p>
    <w:p w:rsidR="0011445B" w:rsidRPr="0022286C" w:rsidRDefault="0011445B" w:rsidP="00A648AA">
      <w:pPr>
        <w:pStyle w:val="BodyText"/>
        <w:ind w:firstLine="720"/>
        <w:jc w:val="both"/>
        <w:rPr>
          <w:b w:val="0"/>
        </w:rPr>
      </w:pPr>
    </w:p>
    <w:p w:rsidR="0011445B" w:rsidRPr="0022286C" w:rsidRDefault="0011445B" w:rsidP="00A648AA">
      <w:pPr>
        <w:pStyle w:val="BodyText"/>
        <w:ind w:firstLine="720"/>
        <w:jc w:val="both"/>
        <w:rPr>
          <w:b w:val="0"/>
        </w:rPr>
      </w:pPr>
    </w:p>
    <w:p w:rsidR="0011445B" w:rsidRPr="0022286C" w:rsidRDefault="0011445B" w:rsidP="00A648AA">
      <w:pPr>
        <w:tabs>
          <w:tab w:val="left" w:pos="720"/>
        </w:tabs>
        <w:ind w:left="0" w:firstLine="0"/>
        <w:rPr>
          <w:rFonts w:ascii="Times New Roman" w:hAnsi="Times New Roman"/>
          <w:sz w:val="24"/>
          <w:szCs w:val="24"/>
          <w:lang w:val="sr-Cyrl-CS"/>
        </w:rPr>
      </w:pPr>
      <w:r w:rsidRPr="0022286C">
        <w:rPr>
          <w:rFonts w:ascii="Times New Roman" w:hAnsi="Times New Roman"/>
          <w:sz w:val="24"/>
          <w:szCs w:val="24"/>
          <w:lang w:val="sr-Cyrl-CS"/>
        </w:rPr>
        <w:tab/>
        <w:t xml:space="preserve">9. </w:t>
      </w:r>
      <w:r w:rsidR="00AC4B91" w:rsidRPr="0022286C">
        <w:rPr>
          <w:rFonts w:ascii="Times New Roman" w:hAnsi="Times New Roman"/>
          <w:sz w:val="24"/>
          <w:szCs w:val="24"/>
          <w:lang w:val="sr-Cyrl-CS"/>
        </w:rPr>
        <w:t xml:space="preserve">Задружни савез (чл. </w:t>
      </w:r>
      <w:r w:rsidR="00FA39B6" w:rsidRPr="0022286C">
        <w:rPr>
          <w:rFonts w:ascii="Times New Roman" w:hAnsi="Times New Roman"/>
          <w:sz w:val="24"/>
          <w:szCs w:val="24"/>
          <w:lang w:val="sr-Cyrl-CS"/>
        </w:rPr>
        <w:t>68</w:t>
      </w:r>
      <w:r w:rsidRPr="0022286C">
        <w:rPr>
          <w:rFonts w:ascii="Times New Roman" w:hAnsi="Times New Roman"/>
          <w:sz w:val="24"/>
          <w:szCs w:val="24"/>
          <w:lang w:val="sr-Cyrl-CS"/>
        </w:rPr>
        <w:t>-7</w:t>
      </w:r>
      <w:r w:rsidR="00FA39B6" w:rsidRPr="0022286C">
        <w:rPr>
          <w:rFonts w:ascii="Times New Roman" w:hAnsi="Times New Roman"/>
          <w:sz w:val="24"/>
          <w:szCs w:val="24"/>
          <w:lang w:val="sr-Cyrl-CS"/>
        </w:rPr>
        <w:t>5</w:t>
      </w:r>
      <w:r w:rsidRPr="0022286C">
        <w:rPr>
          <w:rFonts w:ascii="Times New Roman" w:hAnsi="Times New Roman"/>
          <w:sz w:val="24"/>
          <w:szCs w:val="24"/>
          <w:lang w:val="sr-Cyrl-CS"/>
        </w:rPr>
        <w:t>.)</w:t>
      </w:r>
    </w:p>
    <w:p w:rsidR="0011445B" w:rsidRPr="0022286C" w:rsidRDefault="0011445B" w:rsidP="00A648AA">
      <w:pPr>
        <w:tabs>
          <w:tab w:val="left" w:pos="720"/>
        </w:tabs>
        <w:ind w:left="0" w:firstLine="0"/>
        <w:rPr>
          <w:rFonts w:ascii="Times New Roman" w:hAnsi="Times New Roman"/>
          <w:b/>
          <w:i/>
          <w:sz w:val="24"/>
          <w:szCs w:val="24"/>
          <w:lang w:val="sr-Cyrl-CS"/>
        </w:rPr>
      </w:pPr>
    </w:p>
    <w:p w:rsidR="0011445B" w:rsidRPr="0022286C" w:rsidRDefault="0011445B" w:rsidP="00A648AA">
      <w:pPr>
        <w:tabs>
          <w:tab w:val="left" w:pos="0"/>
        </w:tabs>
        <w:ind w:left="0" w:firstLine="0"/>
        <w:rPr>
          <w:rFonts w:ascii="Times New Roman" w:hAnsi="Times New Roman"/>
          <w:sz w:val="24"/>
          <w:szCs w:val="24"/>
          <w:lang w:val="sr-Cyrl-CS"/>
        </w:rPr>
      </w:pPr>
      <w:r w:rsidRPr="0022286C">
        <w:rPr>
          <w:rFonts w:ascii="Times New Roman" w:hAnsi="Times New Roman"/>
          <w:sz w:val="24"/>
          <w:szCs w:val="24"/>
          <w:lang w:val="sr-Cyrl-CS"/>
        </w:rPr>
        <w:tab/>
        <w:t xml:space="preserve">Задружни савез је самостална, интересна, пословна и стручна организација, коју оснивају задруге или други задружни савези ради остваривања, усклађивања, унапређивања, пословног повезивања, заштите и заступања заједничких интереса </w:t>
      </w:r>
      <w:r w:rsidR="0003127F" w:rsidRPr="0022286C">
        <w:rPr>
          <w:rFonts w:ascii="Times New Roman" w:hAnsi="Times New Roman"/>
          <w:sz w:val="24"/>
          <w:szCs w:val="24"/>
          <w:lang w:val="sr-Cyrl-CS"/>
        </w:rPr>
        <w:t>задруга и задругара</w:t>
      </w:r>
      <w:r w:rsidRPr="0022286C">
        <w:rPr>
          <w:rFonts w:ascii="Times New Roman" w:hAnsi="Times New Roman"/>
          <w:sz w:val="24"/>
          <w:szCs w:val="24"/>
          <w:lang w:val="sr-Cyrl-CS"/>
        </w:rPr>
        <w:t>.</w:t>
      </w:r>
      <w:r w:rsidR="00AF06AB" w:rsidRPr="0022286C">
        <w:rPr>
          <w:rFonts w:ascii="Times New Roman" w:hAnsi="Times New Roman"/>
          <w:sz w:val="24"/>
          <w:szCs w:val="24"/>
          <w:lang w:val="sr-Cyrl-CS"/>
        </w:rPr>
        <w:t xml:space="preserve"> </w:t>
      </w:r>
      <w:r w:rsidRPr="0022286C">
        <w:rPr>
          <w:rFonts w:ascii="Times New Roman" w:hAnsi="Times New Roman"/>
          <w:sz w:val="24"/>
          <w:szCs w:val="24"/>
          <w:lang w:val="sr-Cyrl-CS"/>
        </w:rPr>
        <w:t>Задружни савез</w:t>
      </w:r>
      <w:r w:rsidRPr="0022286C">
        <w:rPr>
          <w:rFonts w:ascii="Times New Roman" w:hAnsi="Times New Roman"/>
          <w:b/>
          <w:sz w:val="24"/>
          <w:szCs w:val="24"/>
          <w:lang w:val="sr-Cyrl-CS"/>
        </w:rPr>
        <w:t xml:space="preserve"> </w:t>
      </w:r>
      <w:r w:rsidRPr="0022286C">
        <w:rPr>
          <w:rFonts w:ascii="Times New Roman" w:hAnsi="Times New Roman"/>
          <w:sz w:val="24"/>
          <w:szCs w:val="24"/>
          <w:lang w:val="sr-Cyrl-CS"/>
        </w:rPr>
        <w:t xml:space="preserve">је правно лице које могу основати задруге или </w:t>
      </w:r>
      <w:r w:rsidR="009A2F5B" w:rsidRPr="0022286C">
        <w:rPr>
          <w:rFonts w:ascii="Times New Roman" w:hAnsi="Times New Roman"/>
          <w:sz w:val="24"/>
          <w:szCs w:val="24"/>
          <w:lang w:val="sr-Cyrl-CS"/>
        </w:rPr>
        <w:t xml:space="preserve">други </w:t>
      </w:r>
      <w:r w:rsidRPr="0022286C">
        <w:rPr>
          <w:rFonts w:ascii="Times New Roman" w:hAnsi="Times New Roman"/>
          <w:sz w:val="24"/>
          <w:szCs w:val="24"/>
          <w:lang w:val="sr-Cyrl-CS"/>
        </w:rPr>
        <w:t xml:space="preserve">задружни савези. </w:t>
      </w:r>
      <w:r w:rsidR="0003127F" w:rsidRPr="0022286C">
        <w:rPr>
          <w:rFonts w:ascii="Times New Roman" w:hAnsi="Times New Roman"/>
          <w:sz w:val="24"/>
          <w:szCs w:val="24"/>
          <w:lang w:val="sr-Cyrl-CS"/>
        </w:rPr>
        <w:t xml:space="preserve">Задружни савези се оснивају по врстама задруга, односно </w:t>
      </w:r>
      <w:r w:rsidR="0003127F" w:rsidRPr="0022286C">
        <w:rPr>
          <w:rFonts w:ascii="Times New Roman" w:hAnsi="Times New Roman"/>
          <w:sz w:val="24"/>
          <w:szCs w:val="24"/>
          <w:lang w:val="sr-Cyrl-CS"/>
        </w:rPr>
        <w:lastRenderedPageBreak/>
        <w:t xml:space="preserve">за одређену територију. </w:t>
      </w:r>
      <w:r w:rsidR="009A2F5B" w:rsidRPr="0022286C">
        <w:rPr>
          <w:rFonts w:ascii="Times New Roman" w:hAnsi="Times New Roman"/>
          <w:sz w:val="24"/>
          <w:szCs w:val="24"/>
          <w:lang w:val="sr-Cyrl-CS"/>
        </w:rPr>
        <w:t>З</w:t>
      </w:r>
      <w:r w:rsidRPr="0022286C">
        <w:rPr>
          <w:rFonts w:ascii="Times New Roman" w:hAnsi="Times New Roman"/>
          <w:sz w:val="24"/>
          <w:szCs w:val="24"/>
          <w:lang w:val="sr-Cyrl-CS"/>
        </w:rPr>
        <w:t>адружни савез може основати најмање десет задруга</w:t>
      </w:r>
      <w:r w:rsidR="008717F2" w:rsidRPr="0022286C">
        <w:rPr>
          <w:rFonts w:ascii="Times New Roman" w:hAnsi="Times New Roman"/>
          <w:sz w:val="24"/>
          <w:szCs w:val="24"/>
          <w:lang w:val="sr-Cyrl-CS"/>
        </w:rPr>
        <w:t>.</w:t>
      </w:r>
      <w:r w:rsidRPr="0022286C">
        <w:rPr>
          <w:rFonts w:ascii="Times New Roman" w:hAnsi="Times New Roman"/>
          <w:sz w:val="24"/>
          <w:szCs w:val="24"/>
          <w:lang w:val="sr-Cyrl-CS"/>
        </w:rPr>
        <w:t xml:space="preserve"> Задружни савез</w:t>
      </w:r>
      <w:r w:rsidRPr="0022286C">
        <w:rPr>
          <w:rFonts w:ascii="Times New Roman" w:hAnsi="Times New Roman"/>
          <w:b/>
          <w:sz w:val="24"/>
          <w:szCs w:val="24"/>
          <w:lang w:val="sr-Cyrl-CS"/>
        </w:rPr>
        <w:t xml:space="preserve"> </w:t>
      </w:r>
      <w:r w:rsidRPr="0022286C">
        <w:rPr>
          <w:rFonts w:ascii="Times New Roman" w:hAnsi="Times New Roman"/>
          <w:sz w:val="24"/>
          <w:szCs w:val="24"/>
          <w:lang w:val="sr-Cyrl-CS"/>
        </w:rPr>
        <w:t>стиче статус правног лица уписом у Регистар,</w:t>
      </w:r>
      <w:r w:rsidRPr="0022286C">
        <w:rPr>
          <w:rFonts w:ascii="Times New Roman" w:hAnsi="Times New Roman"/>
          <w:color w:val="76923C"/>
          <w:sz w:val="24"/>
          <w:szCs w:val="24"/>
          <w:lang w:val="sr-Cyrl-CS"/>
        </w:rPr>
        <w:t xml:space="preserve"> </w:t>
      </w:r>
      <w:r w:rsidRPr="0022286C">
        <w:rPr>
          <w:rFonts w:ascii="Times New Roman" w:hAnsi="Times New Roman"/>
          <w:sz w:val="24"/>
          <w:szCs w:val="24"/>
          <w:lang w:val="sr-Cyrl-CS"/>
        </w:rPr>
        <w:t xml:space="preserve">у складу са законом којим се уређује </w:t>
      </w:r>
      <w:r w:rsidR="00DE617A" w:rsidRPr="0022286C">
        <w:rPr>
          <w:rFonts w:ascii="Times New Roman" w:hAnsi="Times New Roman"/>
          <w:sz w:val="24"/>
          <w:szCs w:val="24"/>
          <w:lang w:val="sr-Cyrl-CS"/>
        </w:rPr>
        <w:t xml:space="preserve">поступак </w:t>
      </w:r>
      <w:r w:rsidRPr="0022286C">
        <w:rPr>
          <w:rFonts w:ascii="Times New Roman" w:hAnsi="Times New Roman"/>
          <w:sz w:val="24"/>
          <w:szCs w:val="24"/>
          <w:lang w:val="sr-Cyrl-CS"/>
        </w:rPr>
        <w:t>регистрациј</w:t>
      </w:r>
      <w:r w:rsidR="00DE617A" w:rsidRPr="0022286C">
        <w:rPr>
          <w:rFonts w:ascii="Times New Roman" w:hAnsi="Times New Roman"/>
          <w:sz w:val="24"/>
          <w:szCs w:val="24"/>
          <w:lang w:val="sr-Cyrl-CS"/>
        </w:rPr>
        <w:t>е</w:t>
      </w:r>
      <w:r w:rsidRPr="0022286C">
        <w:rPr>
          <w:rFonts w:ascii="Times New Roman" w:hAnsi="Times New Roman"/>
          <w:sz w:val="24"/>
          <w:szCs w:val="24"/>
          <w:lang w:val="sr-Cyrl-CS"/>
        </w:rPr>
        <w:t xml:space="preserve"> привредних </w:t>
      </w:r>
      <w:r w:rsidR="00797FD8" w:rsidRPr="0022286C">
        <w:rPr>
          <w:rFonts w:ascii="Times New Roman" w:hAnsi="Times New Roman"/>
          <w:sz w:val="24"/>
          <w:szCs w:val="24"/>
          <w:lang w:val="sr-Cyrl-CS"/>
        </w:rPr>
        <w:t>субјеката</w:t>
      </w:r>
      <w:r w:rsidRPr="0022286C">
        <w:rPr>
          <w:rFonts w:ascii="Times New Roman" w:hAnsi="Times New Roman"/>
          <w:sz w:val="24"/>
          <w:szCs w:val="24"/>
          <w:lang w:val="sr-Cyrl-CS"/>
        </w:rPr>
        <w:t>. Задружни савез оснива се на оснивачкој скупштини доношењем правила задружног савеза</w:t>
      </w:r>
      <w:r w:rsidR="009A2F5B" w:rsidRPr="0022286C">
        <w:rPr>
          <w:rFonts w:ascii="Times New Roman" w:hAnsi="Times New Roman"/>
          <w:sz w:val="24"/>
          <w:szCs w:val="24"/>
          <w:lang w:val="sr-Cyrl-CS"/>
        </w:rPr>
        <w:t>,</w:t>
      </w:r>
      <w:r w:rsidRPr="0022286C">
        <w:rPr>
          <w:rFonts w:ascii="Times New Roman" w:hAnsi="Times New Roman"/>
          <w:sz w:val="24"/>
          <w:szCs w:val="24"/>
          <w:lang w:val="sr-Cyrl-CS"/>
        </w:rPr>
        <w:t xml:space="preserve"> </w:t>
      </w:r>
      <w:r w:rsidR="0042303B" w:rsidRPr="0022286C">
        <w:rPr>
          <w:rFonts w:ascii="Times New Roman" w:hAnsi="Times New Roman"/>
          <w:sz w:val="24"/>
          <w:szCs w:val="24"/>
          <w:lang w:val="sr-Cyrl-CS"/>
        </w:rPr>
        <w:t>закључењем</w:t>
      </w:r>
      <w:r w:rsidRPr="0022286C">
        <w:rPr>
          <w:rFonts w:ascii="Times New Roman" w:hAnsi="Times New Roman"/>
          <w:sz w:val="24"/>
          <w:szCs w:val="24"/>
          <w:lang w:val="sr-Cyrl-CS"/>
        </w:rPr>
        <w:t xml:space="preserve"> уговора</w:t>
      </w:r>
      <w:r w:rsidR="0042303B" w:rsidRPr="0022286C">
        <w:rPr>
          <w:rFonts w:ascii="Times New Roman" w:hAnsi="Times New Roman"/>
          <w:sz w:val="24"/>
          <w:szCs w:val="24"/>
          <w:lang w:val="sr-Cyrl-CS"/>
        </w:rPr>
        <w:t xml:space="preserve"> о оснивању</w:t>
      </w:r>
      <w:r w:rsidR="009A2F5B" w:rsidRPr="0022286C">
        <w:rPr>
          <w:rFonts w:ascii="Times New Roman" w:hAnsi="Times New Roman"/>
          <w:sz w:val="24"/>
          <w:szCs w:val="24"/>
          <w:lang w:val="sr-Cyrl-CS"/>
        </w:rPr>
        <w:t xml:space="preserve"> и избором органа. Уговором о оснивању </w:t>
      </w:r>
      <w:r w:rsidRPr="0022286C">
        <w:rPr>
          <w:rFonts w:ascii="Times New Roman" w:hAnsi="Times New Roman"/>
          <w:sz w:val="24"/>
          <w:szCs w:val="24"/>
          <w:lang w:val="sr-Cyrl-CS"/>
        </w:rPr>
        <w:t xml:space="preserve">уређују </w:t>
      </w:r>
      <w:r w:rsidR="009A2F5B" w:rsidRPr="0022286C">
        <w:rPr>
          <w:rFonts w:ascii="Times New Roman" w:hAnsi="Times New Roman"/>
          <w:sz w:val="24"/>
          <w:szCs w:val="24"/>
          <w:lang w:val="sr-Cyrl-CS"/>
        </w:rPr>
        <w:t xml:space="preserve">се </w:t>
      </w:r>
      <w:r w:rsidRPr="0022286C">
        <w:rPr>
          <w:rFonts w:ascii="Times New Roman" w:hAnsi="Times New Roman"/>
          <w:sz w:val="24"/>
          <w:szCs w:val="24"/>
          <w:lang w:val="sr-Cyrl-CS"/>
        </w:rPr>
        <w:t>нарочито: услови и начин оснивања, задаци и послови савеза, пословно име, седиште и средства за рад задружног савеза.</w:t>
      </w:r>
    </w:p>
    <w:p w:rsidR="002358A3" w:rsidRPr="0022286C" w:rsidRDefault="0011445B" w:rsidP="002358A3">
      <w:pPr>
        <w:tabs>
          <w:tab w:val="left" w:pos="720"/>
        </w:tabs>
        <w:ind w:left="0" w:firstLine="0"/>
        <w:rPr>
          <w:rFonts w:ascii="Times New Roman" w:hAnsi="Times New Roman"/>
          <w:sz w:val="24"/>
          <w:szCs w:val="24"/>
          <w:lang w:val="sr-Cyrl-CS"/>
        </w:rPr>
      </w:pPr>
      <w:r w:rsidRPr="0022286C">
        <w:rPr>
          <w:rFonts w:ascii="Times New Roman" w:hAnsi="Times New Roman"/>
          <w:sz w:val="24"/>
          <w:szCs w:val="24"/>
          <w:lang w:val="sr-Cyrl-CS"/>
        </w:rPr>
        <w:tab/>
        <w:t>Послови задружног савеза</w:t>
      </w:r>
      <w:r w:rsidRPr="0022286C">
        <w:rPr>
          <w:rFonts w:ascii="Times New Roman" w:hAnsi="Times New Roman"/>
          <w:b/>
          <w:sz w:val="24"/>
          <w:szCs w:val="24"/>
          <w:lang w:val="sr-Cyrl-CS"/>
        </w:rPr>
        <w:t xml:space="preserve"> </w:t>
      </w:r>
      <w:r w:rsidRPr="0022286C">
        <w:rPr>
          <w:rFonts w:ascii="Times New Roman" w:hAnsi="Times New Roman"/>
          <w:sz w:val="24"/>
          <w:szCs w:val="24"/>
          <w:lang w:val="sr-Cyrl-CS"/>
        </w:rPr>
        <w:t xml:space="preserve">су: подстицање задругарства и унапређења задружних начела; пружање стручне и друге помоћи задругама и задругарима приликом оснивања, пословања и престанка задруге; заступање интереса задруга пред државним органима, органима територијалне аутономије и локалне самоуправе, носиоцима јавних овлашћења и другим институцијама и организацијама; покретање регулаторних иницијатива пред регулаторним телима; представљање задруга у иностранству, остваривање сарадње са задругама и задружним асоцијацијама из иностранства; </w:t>
      </w:r>
      <w:r w:rsidR="009A2F5B" w:rsidRPr="0022286C">
        <w:rPr>
          <w:rFonts w:ascii="Times New Roman" w:hAnsi="Times New Roman"/>
          <w:sz w:val="24"/>
          <w:szCs w:val="24"/>
          <w:lang w:val="sr-Cyrl-CS"/>
        </w:rPr>
        <w:t xml:space="preserve">послови арбитраже; послови задружне ревизије у складу са законом; </w:t>
      </w:r>
      <w:r w:rsidRPr="0022286C">
        <w:rPr>
          <w:rFonts w:ascii="Times New Roman" w:hAnsi="Times New Roman"/>
          <w:sz w:val="24"/>
          <w:szCs w:val="24"/>
          <w:lang w:val="sr-Cyrl-CS"/>
        </w:rPr>
        <w:t>организовање и подстицање стручног усавршавања, научно-истраживачког рада и информативно-издавачке и маркетиншке</w:t>
      </w:r>
      <w:r w:rsidRPr="0022286C">
        <w:rPr>
          <w:rFonts w:ascii="Times New Roman" w:hAnsi="Times New Roman"/>
          <w:color w:val="76923C"/>
          <w:sz w:val="24"/>
          <w:szCs w:val="24"/>
          <w:lang w:val="sr-Cyrl-CS"/>
        </w:rPr>
        <w:t xml:space="preserve"> </w:t>
      </w:r>
      <w:r w:rsidRPr="0022286C">
        <w:rPr>
          <w:rFonts w:ascii="Times New Roman" w:hAnsi="Times New Roman"/>
          <w:sz w:val="24"/>
          <w:szCs w:val="24"/>
          <w:lang w:val="sr-Cyrl-CS"/>
        </w:rPr>
        <w:t>делатности од интереса за унапређење задругарства; вођењ</w:t>
      </w:r>
      <w:r w:rsidR="002358A3" w:rsidRPr="0022286C">
        <w:rPr>
          <w:rFonts w:ascii="Times New Roman" w:hAnsi="Times New Roman"/>
          <w:sz w:val="24"/>
          <w:szCs w:val="24"/>
          <w:lang w:val="sr-Cyrl-CS"/>
        </w:rPr>
        <w:t>а</w:t>
      </w:r>
      <w:r w:rsidRPr="0022286C">
        <w:rPr>
          <w:rFonts w:ascii="Times New Roman" w:hAnsi="Times New Roman"/>
          <w:sz w:val="24"/>
          <w:szCs w:val="24"/>
          <w:lang w:val="sr-Cyrl-CS"/>
        </w:rPr>
        <w:t xml:space="preserve"> евиденције о задругама (књига задруга) и задружне статистике; управљање имовином у задружној својини која  им је предата </w:t>
      </w:r>
      <w:r w:rsidR="009A2F5B" w:rsidRPr="0022286C">
        <w:rPr>
          <w:rFonts w:ascii="Times New Roman" w:hAnsi="Times New Roman"/>
          <w:sz w:val="24"/>
          <w:szCs w:val="24"/>
          <w:lang w:val="sr-Cyrl-CS"/>
        </w:rPr>
        <w:t xml:space="preserve">у складу са одредбама којима се регулише поступак </w:t>
      </w:r>
      <w:r w:rsidR="0022286C" w:rsidRPr="0022286C">
        <w:rPr>
          <w:rFonts w:ascii="Times New Roman" w:hAnsi="Times New Roman"/>
          <w:sz w:val="24"/>
          <w:szCs w:val="24"/>
          <w:lang w:val="sr-Cyrl-CS"/>
        </w:rPr>
        <w:t>стечаја</w:t>
      </w:r>
      <w:r w:rsidR="009A2F5B" w:rsidRPr="0022286C">
        <w:rPr>
          <w:rFonts w:ascii="Times New Roman" w:hAnsi="Times New Roman"/>
          <w:sz w:val="24"/>
          <w:szCs w:val="24"/>
          <w:lang w:val="sr-Cyrl-CS"/>
        </w:rPr>
        <w:t xml:space="preserve">, односно ликвидације; </w:t>
      </w:r>
      <w:r w:rsidRPr="0022286C">
        <w:rPr>
          <w:rFonts w:ascii="Times New Roman" w:hAnsi="Times New Roman"/>
          <w:sz w:val="24"/>
          <w:szCs w:val="24"/>
          <w:lang w:val="sr-Cyrl-CS"/>
        </w:rPr>
        <w:t>обављање информативне и саветодавне функције према чланицама; обављање послов</w:t>
      </w:r>
      <w:r w:rsidR="008008C6" w:rsidRPr="0022286C">
        <w:rPr>
          <w:rFonts w:ascii="Times New Roman" w:hAnsi="Times New Roman"/>
          <w:sz w:val="24"/>
          <w:szCs w:val="24"/>
          <w:lang w:val="sr-Cyrl-CS"/>
        </w:rPr>
        <w:t>а</w:t>
      </w:r>
      <w:r w:rsidRPr="0022286C">
        <w:rPr>
          <w:rFonts w:ascii="Times New Roman" w:hAnsi="Times New Roman"/>
          <w:sz w:val="24"/>
          <w:szCs w:val="24"/>
          <w:lang w:val="sr-Cyrl-CS"/>
        </w:rPr>
        <w:t>, посредничке и промотивне функције за своје чланице</w:t>
      </w:r>
      <w:r w:rsidR="008008C6" w:rsidRPr="0022286C">
        <w:rPr>
          <w:rFonts w:ascii="Times New Roman" w:hAnsi="Times New Roman"/>
          <w:sz w:val="24"/>
          <w:szCs w:val="24"/>
          <w:lang w:val="sr-Cyrl-CS"/>
        </w:rPr>
        <w:t xml:space="preserve"> и</w:t>
      </w:r>
      <w:r w:rsidRPr="0022286C">
        <w:rPr>
          <w:rFonts w:ascii="Times New Roman" w:hAnsi="Times New Roman"/>
          <w:sz w:val="24"/>
          <w:szCs w:val="24"/>
          <w:lang w:val="sr-Cyrl-CS"/>
        </w:rPr>
        <w:t xml:space="preserve"> други послови, у складу са овим законом и правилима задружног савеза.</w:t>
      </w:r>
    </w:p>
    <w:p w:rsidR="002358A3" w:rsidRPr="0022286C" w:rsidRDefault="002358A3" w:rsidP="002358A3">
      <w:pPr>
        <w:tabs>
          <w:tab w:val="left" w:pos="720"/>
        </w:tabs>
        <w:ind w:left="0" w:firstLine="0"/>
        <w:rPr>
          <w:rFonts w:ascii="Times New Roman" w:hAnsi="Times New Roman"/>
          <w:sz w:val="24"/>
          <w:szCs w:val="24"/>
          <w:lang w:val="sr-Cyrl-CS"/>
        </w:rPr>
      </w:pPr>
      <w:r w:rsidRPr="0022286C">
        <w:rPr>
          <w:rFonts w:ascii="Times New Roman" w:hAnsi="Times New Roman"/>
          <w:sz w:val="24"/>
          <w:szCs w:val="24"/>
          <w:lang w:val="sr-Cyrl-CS"/>
        </w:rPr>
        <w:tab/>
      </w:r>
      <w:r w:rsidR="0011445B" w:rsidRPr="0022286C">
        <w:rPr>
          <w:rFonts w:ascii="Times New Roman" w:hAnsi="Times New Roman"/>
          <w:sz w:val="24"/>
          <w:szCs w:val="24"/>
          <w:lang w:val="sr-Cyrl-CS"/>
        </w:rPr>
        <w:t>Задруге могу да повере задружном</w:t>
      </w:r>
      <w:r w:rsidR="0011445B" w:rsidRPr="0022286C">
        <w:rPr>
          <w:rFonts w:ascii="Times New Roman" w:hAnsi="Times New Roman"/>
          <w:b/>
          <w:sz w:val="24"/>
          <w:szCs w:val="24"/>
          <w:lang w:val="sr-Cyrl-CS"/>
        </w:rPr>
        <w:t xml:space="preserve"> </w:t>
      </w:r>
      <w:r w:rsidR="0011445B" w:rsidRPr="0022286C">
        <w:rPr>
          <w:rFonts w:ascii="Times New Roman" w:hAnsi="Times New Roman"/>
          <w:sz w:val="24"/>
          <w:szCs w:val="24"/>
          <w:lang w:val="sr-Cyrl-CS"/>
        </w:rPr>
        <w:t>савезу, чији су чланови, да у њихово име и за њихов рачун обављају одређене послове. Задружним савезом</w:t>
      </w:r>
      <w:r w:rsidR="0011445B" w:rsidRPr="0022286C">
        <w:rPr>
          <w:rFonts w:ascii="Times New Roman" w:hAnsi="Times New Roman"/>
          <w:b/>
          <w:sz w:val="24"/>
          <w:szCs w:val="24"/>
          <w:lang w:val="sr-Cyrl-CS"/>
        </w:rPr>
        <w:t xml:space="preserve"> </w:t>
      </w:r>
      <w:r w:rsidR="0011445B" w:rsidRPr="0022286C">
        <w:rPr>
          <w:rFonts w:ascii="Times New Roman" w:hAnsi="Times New Roman"/>
          <w:sz w:val="24"/>
          <w:szCs w:val="24"/>
          <w:lang w:val="sr-Cyrl-CS"/>
        </w:rPr>
        <w:t xml:space="preserve">управљају </w:t>
      </w:r>
      <w:r w:rsidR="009A2F5B" w:rsidRPr="0022286C">
        <w:rPr>
          <w:rFonts w:ascii="Times New Roman" w:hAnsi="Times New Roman"/>
          <w:sz w:val="24"/>
          <w:szCs w:val="24"/>
          <w:lang w:val="sr-Cyrl-CS"/>
        </w:rPr>
        <w:t>чланови</w:t>
      </w:r>
      <w:r w:rsidR="0011445B" w:rsidRPr="0022286C">
        <w:rPr>
          <w:rFonts w:ascii="Times New Roman" w:hAnsi="Times New Roman"/>
          <w:sz w:val="24"/>
          <w:szCs w:val="24"/>
          <w:lang w:val="sr-Cyrl-CS"/>
        </w:rPr>
        <w:t>, преко својих представника. Органи задружног савеза су: скупштина, управни одбор, надзорни одбор и председник. Председник задружног савеза заступа задружни савез. Скупштина задружног савеза доноси правила савеза, која</w:t>
      </w:r>
      <w:r w:rsidR="0011445B" w:rsidRPr="0022286C">
        <w:rPr>
          <w:rFonts w:ascii="Times New Roman" w:hAnsi="Times New Roman"/>
          <w:b/>
          <w:sz w:val="24"/>
          <w:szCs w:val="24"/>
          <w:lang w:val="sr-Cyrl-CS"/>
        </w:rPr>
        <w:t xml:space="preserve"> </w:t>
      </w:r>
      <w:r w:rsidR="0011445B" w:rsidRPr="0022286C">
        <w:rPr>
          <w:rFonts w:ascii="Times New Roman" w:hAnsi="Times New Roman"/>
          <w:sz w:val="24"/>
          <w:szCs w:val="24"/>
          <w:lang w:val="sr-Cyrl-CS"/>
        </w:rPr>
        <w:t>садрже, нарочито: пословно име и седиште задружног</w:t>
      </w:r>
      <w:r w:rsidR="0011445B" w:rsidRPr="0022286C">
        <w:rPr>
          <w:rFonts w:ascii="Times New Roman" w:hAnsi="Times New Roman"/>
          <w:b/>
          <w:sz w:val="24"/>
          <w:szCs w:val="24"/>
          <w:lang w:val="sr-Cyrl-CS"/>
        </w:rPr>
        <w:t xml:space="preserve"> </w:t>
      </w:r>
      <w:r w:rsidR="0011445B" w:rsidRPr="0022286C">
        <w:rPr>
          <w:rFonts w:ascii="Times New Roman" w:hAnsi="Times New Roman"/>
          <w:sz w:val="24"/>
          <w:szCs w:val="24"/>
          <w:lang w:val="sr-Cyrl-CS"/>
        </w:rPr>
        <w:t xml:space="preserve">савеза; задатке и послове задружног савеза; услове и начин за стицање и престанак статуса члана задружног савеза; права и обавезе задруге према задружном савезу и задружног савеза према задрузи; одредбе о средствима за рад задружног савеза; услове и начин престанка статуса члана задружног савеза; избор, опозив и делокруг органа задружног савеза, број чланова органа, мандат, као и начин сазивања и одлучивања органа; заступање и представљање задружног савеза; начин обављања </w:t>
      </w:r>
      <w:r w:rsidR="0022286C" w:rsidRPr="0022286C">
        <w:rPr>
          <w:rFonts w:ascii="Times New Roman" w:hAnsi="Times New Roman"/>
          <w:sz w:val="24"/>
          <w:szCs w:val="24"/>
          <w:lang w:val="sr-Cyrl-CS"/>
        </w:rPr>
        <w:t>стручних</w:t>
      </w:r>
      <w:r w:rsidR="0011445B" w:rsidRPr="0022286C">
        <w:rPr>
          <w:rFonts w:ascii="Times New Roman" w:hAnsi="Times New Roman"/>
          <w:sz w:val="24"/>
          <w:szCs w:val="24"/>
          <w:lang w:val="sr-Cyrl-CS"/>
        </w:rPr>
        <w:t xml:space="preserve"> и других послова за задруге; одредбе о јавности рада; начин обавештавања задруга; одредбе о општим актима задружног савеза и начин њиховог доношења и одредбе о другим питањима од значаја за рад задружног савеза. Задружни савез води </w:t>
      </w:r>
      <w:r w:rsidR="007124A8" w:rsidRPr="0022286C">
        <w:rPr>
          <w:rFonts w:ascii="Times New Roman" w:hAnsi="Times New Roman"/>
          <w:sz w:val="24"/>
          <w:szCs w:val="24"/>
          <w:lang w:val="sr-Cyrl-CS"/>
        </w:rPr>
        <w:t>к</w:t>
      </w:r>
      <w:r w:rsidR="0011445B" w:rsidRPr="0022286C">
        <w:rPr>
          <w:rFonts w:ascii="Times New Roman" w:hAnsi="Times New Roman"/>
          <w:sz w:val="24"/>
          <w:szCs w:val="24"/>
          <w:lang w:val="sr-Cyrl-CS"/>
        </w:rPr>
        <w:t xml:space="preserve">њигу задруга својих чланова, која садржи пословно име и седиште задруге, </w:t>
      </w:r>
      <w:r w:rsidR="007124A8" w:rsidRPr="0022286C">
        <w:rPr>
          <w:rFonts w:ascii="Times New Roman" w:hAnsi="Times New Roman"/>
          <w:sz w:val="24"/>
          <w:szCs w:val="24"/>
          <w:lang w:val="sr-Cyrl-CS"/>
        </w:rPr>
        <w:t xml:space="preserve">односно задружног савеза, </w:t>
      </w:r>
      <w:r w:rsidR="0011445B" w:rsidRPr="0022286C">
        <w:rPr>
          <w:rFonts w:ascii="Times New Roman" w:hAnsi="Times New Roman"/>
          <w:sz w:val="24"/>
          <w:szCs w:val="24"/>
          <w:lang w:val="sr-Cyrl-CS"/>
        </w:rPr>
        <w:t xml:space="preserve">матични и порески идентификациони број задруге члана задружног савеза, податке за задружну статистику и друге податке у складу са правилником о вођењу </w:t>
      </w:r>
      <w:r w:rsidR="007124A8" w:rsidRPr="0022286C">
        <w:rPr>
          <w:rFonts w:ascii="Times New Roman" w:hAnsi="Times New Roman"/>
          <w:sz w:val="24"/>
          <w:szCs w:val="24"/>
          <w:lang w:val="sr-Cyrl-CS"/>
        </w:rPr>
        <w:t>к</w:t>
      </w:r>
      <w:r w:rsidR="0011445B" w:rsidRPr="0022286C">
        <w:rPr>
          <w:rFonts w:ascii="Times New Roman" w:hAnsi="Times New Roman"/>
          <w:sz w:val="24"/>
          <w:szCs w:val="24"/>
          <w:lang w:val="sr-Cyrl-CS"/>
        </w:rPr>
        <w:t xml:space="preserve">њиге задруга. У </w:t>
      </w:r>
      <w:r w:rsidR="00AF06AB" w:rsidRPr="0022286C">
        <w:rPr>
          <w:rFonts w:ascii="Times New Roman" w:hAnsi="Times New Roman"/>
          <w:sz w:val="24"/>
          <w:szCs w:val="24"/>
          <w:lang w:val="sr-Cyrl-CS"/>
        </w:rPr>
        <w:t>к</w:t>
      </w:r>
      <w:r w:rsidR="0011445B" w:rsidRPr="0022286C">
        <w:rPr>
          <w:rFonts w:ascii="Times New Roman" w:hAnsi="Times New Roman"/>
          <w:sz w:val="24"/>
          <w:szCs w:val="24"/>
          <w:lang w:val="sr-Cyrl-CS"/>
        </w:rPr>
        <w:t xml:space="preserve">њигу задруга уписују се статусне промене над чланицама, привремено или трајно обустављање пословања, покретање стечајног поступка и други битни елементи за правни статус чланица. </w:t>
      </w:r>
      <w:r w:rsidRPr="0022286C">
        <w:rPr>
          <w:rFonts w:ascii="Times New Roman" w:hAnsi="Times New Roman"/>
          <w:sz w:val="24"/>
          <w:szCs w:val="24"/>
          <w:lang w:val="sr-Cyrl-CS"/>
        </w:rPr>
        <w:t>Подаци за књигу задругара достављају се задружном савезу у року од 30 дана од дана уписа у Регистар, а подаци за задружну статистику у року од 30 дана од дана предаје завршног рачуна за претходну годину.</w:t>
      </w:r>
    </w:p>
    <w:p w:rsidR="0011445B" w:rsidRPr="0022286C" w:rsidRDefault="0011445B" w:rsidP="00A648AA">
      <w:pPr>
        <w:tabs>
          <w:tab w:val="left" w:pos="720"/>
        </w:tabs>
        <w:ind w:left="0" w:firstLine="0"/>
        <w:rPr>
          <w:rFonts w:ascii="Times New Roman" w:hAnsi="Times New Roman"/>
          <w:sz w:val="24"/>
          <w:szCs w:val="24"/>
          <w:lang w:val="sr-Cyrl-CS"/>
        </w:rPr>
      </w:pPr>
      <w:r w:rsidRPr="0022286C">
        <w:rPr>
          <w:rFonts w:ascii="Times New Roman" w:hAnsi="Times New Roman"/>
          <w:sz w:val="24"/>
          <w:szCs w:val="24"/>
          <w:lang w:val="sr-Cyrl-CS"/>
        </w:rPr>
        <w:lastRenderedPageBreak/>
        <w:t xml:space="preserve">Задружни савез је дужан да уредно води и трајно чува </w:t>
      </w:r>
      <w:r w:rsidR="007124A8" w:rsidRPr="0022286C">
        <w:rPr>
          <w:rFonts w:ascii="Times New Roman" w:hAnsi="Times New Roman"/>
          <w:sz w:val="24"/>
          <w:szCs w:val="24"/>
          <w:lang w:val="sr-Cyrl-CS"/>
        </w:rPr>
        <w:t>к</w:t>
      </w:r>
      <w:r w:rsidRPr="0022286C">
        <w:rPr>
          <w:rFonts w:ascii="Times New Roman" w:hAnsi="Times New Roman"/>
          <w:sz w:val="24"/>
          <w:szCs w:val="24"/>
          <w:lang w:val="sr-Cyrl-CS"/>
        </w:rPr>
        <w:t xml:space="preserve">њигу задруга. Задружни савез код којег је извршен упис података у </w:t>
      </w:r>
      <w:r w:rsidR="007124A8" w:rsidRPr="0022286C">
        <w:rPr>
          <w:rFonts w:ascii="Times New Roman" w:hAnsi="Times New Roman"/>
          <w:sz w:val="24"/>
          <w:szCs w:val="24"/>
          <w:lang w:val="sr-Cyrl-CS"/>
        </w:rPr>
        <w:t>к</w:t>
      </w:r>
      <w:r w:rsidRPr="0022286C">
        <w:rPr>
          <w:rFonts w:ascii="Times New Roman" w:hAnsi="Times New Roman"/>
          <w:sz w:val="24"/>
          <w:szCs w:val="24"/>
          <w:lang w:val="sr-Cyrl-CS"/>
        </w:rPr>
        <w:t xml:space="preserve">њигу задруга дужан је да изда потврду о извршеном упису. </w:t>
      </w:r>
      <w:r w:rsidRPr="0022286C">
        <w:rPr>
          <w:rFonts w:ascii="Times New Roman" w:hAnsi="Times New Roman"/>
          <w:bCs/>
          <w:sz w:val="24"/>
          <w:szCs w:val="24"/>
          <w:lang w:val="sr-Cyrl-CS"/>
        </w:rPr>
        <w:t xml:space="preserve">Задружни савези су дужни, да на захтев државних органа достављају податке из задружних књига и књига евиденција задруга задружног савеза. </w:t>
      </w:r>
      <w:r w:rsidRPr="0022286C">
        <w:rPr>
          <w:rFonts w:ascii="Times New Roman" w:hAnsi="Times New Roman"/>
          <w:sz w:val="24"/>
          <w:szCs w:val="24"/>
          <w:lang w:val="sr-Cyrl-CS"/>
        </w:rPr>
        <w:t>Средства за рад задружног савеза</w:t>
      </w:r>
      <w:r w:rsidRPr="0022286C">
        <w:rPr>
          <w:rFonts w:ascii="Times New Roman" w:hAnsi="Times New Roman"/>
          <w:b/>
          <w:sz w:val="24"/>
          <w:szCs w:val="24"/>
          <w:lang w:val="sr-Cyrl-CS"/>
        </w:rPr>
        <w:t xml:space="preserve"> </w:t>
      </w:r>
      <w:r w:rsidRPr="0022286C">
        <w:rPr>
          <w:rFonts w:ascii="Times New Roman" w:hAnsi="Times New Roman"/>
          <w:sz w:val="24"/>
          <w:szCs w:val="24"/>
          <w:lang w:val="sr-Cyrl-CS"/>
        </w:rPr>
        <w:t>обезбеђују се у складу са уговором о оснивању, односно правилима задружног савеза.</w:t>
      </w:r>
    </w:p>
    <w:p w:rsidR="0011445B" w:rsidRPr="0022286C" w:rsidRDefault="0011445B" w:rsidP="00A648AA">
      <w:pPr>
        <w:tabs>
          <w:tab w:val="left" w:pos="720"/>
        </w:tabs>
        <w:ind w:left="0" w:firstLine="0"/>
        <w:rPr>
          <w:rFonts w:ascii="Times New Roman" w:hAnsi="Times New Roman"/>
          <w:color w:val="76923C"/>
          <w:sz w:val="24"/>
          <w:szCs w:val="24"/>
          <w:lang w:val="sr-Cyrl-CS"/>
        </w:rPr>
      </w:pPr>
      <w:r w:rsidRPr="0022286C">
        <w:rPr>
          <w:rFonts w:ascii="Times New Roman" w:hAnsi="Times New Roman"/>
          <w:color w:val="76923C"/>
          <w:sz w:val="24"/>
          <w:szCs w:val="24"/>
          <w:lang w:val="sr-Cyrl-CS"/>
        </w:rPr>
        <w:tab/>
      </w:r>
    </w:p>
    <w:p w:rsidR="00AC4B91" w:rsidRPr="0022286C" w:rsidRDefault="00AC4B91" w:rsidP="00A648AA">
      <w:pPr>
        <w:tabs>
          <w:tab w:val="left" w:pos="720"/>
        </w:tabs>
        <w:ind w:left="0" w:firstLine="0"/>
        <w:rPr>
          <w:rFonts w:ascii="Times New Roman" w:hAnsi="Times New Roman"/>
          <w:color w:val="76923C"/>
          <w:sz w:val="24"/>
          <w:szCs w:val="24"/>
          <w:lang w:val="sr-Cyrl-CS"/>
        </w:rPr>
      </w:pPr>
    </w:p>
    <w:p w:rsidR="0011445B" w:rsidRPr="0022286C" w:rsidRDefault="0011445B" w:rsidP="00A648AA">
      <w:pPr>
        <w:tabs>
          <w:tab w:val="left" w:pos="720"/>
        </w:tabs>
        <w:ind w:left="0" w:firstLine="0"/>
        <w:rPr>
          <w:rFonts w:ascii="Times New Roman" w:hAnsi="Times New Roman"/>
          <w:sz w:val="24"/>
          <w:szCs w:val="24"/>
          <w:lang w:val="sr-Cyrl-CS"/>
        </w:rPr>
      </w:pPr>
      <w:r w:rsidRPr="0022286C">
        <w:rPr>
          <w:rFonts w:ascii="Times New Roman" w:hAnsi="Times New Roman"/>
          <w:b/>
          <w:sz w:val="24"/>
          <w:szCs w:val="24"/>
          <w:lang w:val="sr-Cyrl-CS"/>
        </w:rPr>
        <w:tab/>
      </w:r>
      <w:r w:rsidRPr="0022286C">
        <w:rPr>
          <w:rFonts w:ascii="Times New Roman" w:hAnsi="Times New Roman"/>
          <w:sz w:val="24"/>
          <w:szCs w:val="24"/>
          <w:lang w:val="sr-Cyrl-CS"/>
        </w:rPr>
        <w:t>1</w:t>
      </w:r>
      <w:r w:rsidR="004938DB" w:rsidRPr="0022286C">
        <w:rPr>
          <w:rFonts w:ascii="Times New Roman" w:hAnsi="Times New Roman"/>
          <w:sz w:val="24"/>
          <w:szCs w:val="24"/>
          <w:lang w:val="sr-Cyrl-CS"/>
        </w:rPr>
        <w:t>0</w:t>
      </w:r>
      <w:r w:rsidRPr="0022286C">
        <w:rPr>
          <w:rFonts w:ascii="Times New Roman" w:hAnsi="Times New Roman"/>
          <w:sz w:val="24"/>
          <w:szCs w:val="24"/>
          <w:lang w:val="sr-Cyrl-CS"/>
        </w:rPr>
        <w:t>. Регистрација з</w:t>
      </w:r>
      <w:r w:rsidR="00AC4B91" w:rsidRPr="0022286C">
        <w:rPr>
          <w:rFonts w:ascii="Times New Roman" w:hAnsi="Times New Roman"/>
          <w:sz w:val="24"/>
          <w:szCs w:val="24"/>
          <w:lang w:val="sr-Cyrl-CS"/>
        </w:rPr>
        <w:t>адруге и задружних савеза (чл. 7</w:t>
      </w:r>
      <w:r w:rsidR="00FA39B6" w:rsidRPr="0022286C">
        <w:rPr>
          <w:rFonts w:ascii="Times New Roman" w:hAnsi="Times New Roman"/>
          <w:sz w:val="24"/>
          <w:szCs w:val="24"/>
          <w:lang w:val="sr-Cyrl-CS"/>
        </w:rPr>
        <w:t>6</w:t>
      </w:r>
      <w:r w:rsidRPr="0022286C">
        <w:rPr>
          <w:rFonts w:ascii="Times New Roman" w:hAnsi="Times New Roman"/>
          <w:sz w:val="24"/>
          <w:szCs w:val="24"/>
          <w:lang w:val="sr-Cyrl-CS"/>
        </w:rPr>
        <w:t>-</w:t>
      </w:r>
      <w:r w:rsidR="00FA39B6" w:rsidRPr="0022286C">
        <w:rPr>
          <w:rFonts w:ascii="Times New Roman" w:hAnsi="Times New Roman"/>
          <w:sz w:val="24"/>
          <w:szCs w:val="24"/>
          <w:lang w:val="sr-Cyrl-CS"/>
        </w:rPr>
        <w:t>79</w:t>
      </w:r>
      <w:r w:rsidR="00A21210" w:rsidRPr="0022286C">
        <w:rPr>
          <w:rFonts w:ascii="Times New Roman" w:hAnsi="Times New Roman"/>
          <w:sz w:val="24"/>
          <w:szCs w:val="24"/>
          <w:lang w:val="sr-Cyrl-CS"/>
        </w:rPr>
        <w:t>.</w:t>
      </w:r>
      <w:r w:rsidRPr="0022286C">
        <w:rPr>
          <w:rFonts w:ascii="Times New Roman" w:hAnsi="Times New Roman"/>
          <w:sz w:val="24"/>
          <w:szCs w:val="24"/>
          <w:lang w:val="sr-Cyrl-CS"/>
        </w:rPr>
        <w:t>)</w:t>
      </w:r>
    </w:p>
    <w:p w:rsidR="0011445B" w:rsidRPr="0022286C" w:rsidRDefault="0011445B" w:rsidP="008F0831">
      <w:pPr>
        <w:tabs>
          <w:tab w:val="left" w:pos="720"/>
        </w:tabs>
        <w:ind w:left="0" w:firstLine="0"/>
        <w:rPr>
          <w:rFonts w:ascii="Times New Roman" w:hAnsi="Times New Roman"/>
          <w:sz w:val="24"/>
          <w:szCs w:val="24"/>
          <w:lang w:val="sr-Cyrl-CS"/>
        </w:rPr>
      </w:pPr>
      <w:r w:rsidRPr="0022286C">
        <w:rPr>
          <w:rFonts w:ascii="Times New Roman" w:hAnsi="Times New Roman"/>
          <w:sz w:val="24"/>
          <w:szCs w:val="24"/>
          <w:lang w:val="sr-Cyrl-CS"/>
        </w:rPr>
        <w:tab/>
      </w:r>
    </w:p>
    <w:p w:rsidR="0011445B" w:rsidRPr="0022286C" w:rsidRDefault="0011445B" w:rsidP="008F0831">
      <w:pPr>
        <w:tabs>
          <w:tab w:val="left" w:pos="0"/>
        </w:tabs>
        <w:ind w:left="0" w:firstLine="357"/>
        <w:rPr>
          <w:rFonts w:ascii="Times New Roman" w:hAnsi="Times New Roman"/>
          <w:sz w:val="24"/>
          <w:szCs w:val="24"/>
          <w:lang w:val="sr-Cyrl-CS"/>
        </w:rPr>
      </w:pPr>
      <w:r w:rsidRPr="0022286C">
        <w:rPr>
          <w:rFonts w:ascii="Times New Roman" w:hAnsi="Times New Roman"/>
          <w:sz w:val="24"/>
          <w:szCs w:val="24"/>
          <w:lang w:val="sr-Cyrl-CS"/>
        </w:rPr>
        <w:tab/>
        <w:t xml:space="preserve">У Регистар се региструју оснивање, промене података о задругама и задружним савезима и њихов престанак. Регистрација задруга и задружних савеза, односно регистрација података и докумената прописаних овим законом обавља се у складу са законом </w:t>
      </w:r>
      <w:r w:rsidR="001E3243" w:rsidRPr="0022286C">
        <w:rPr>
          <w:rFonts w:ascii="Times New Roman" w:hAnsi="Times New Roman"/>
          <w:sz w:val="24"/>
          <w:szCs w:val="24"/>
          <w:lang w:val="sr-Cyrl-CS"/>
        </w:rPr>
        <w:t>којим се уређује регистрација привредних субјеката</w:t>
      </w:r>
      <w:r w:rsidRPr="0022286C">
        <w:rPr>
          <w:rFonts w:ascii="Times New Roman" w:hAnsi="Times New Roman"/>
          <w:sz w:val="24"/>
          <w:szCs w:val="24"/>
          <w:lang w:val="sr-Cyrl-CS"/>
        </w:rPr>
        <w:t>. Задруга односно задружни савез може да отпочне са обављањем делатности од момента регистрације у Регистар.</w:t>
      </w:r>
    </w:p>
    <w:p w:rsidR="003B2BA7" w:rsidRPr="0022286C" w:rsidRDefault="0011445B" w:rsidP="003B2BA7">
      <w:pPr>
        <w:tabs>
          <w:tab w:val="left" w:pos="0"/>
        </w:tabs>
        <w:ind w:left="0" w:firstLine="0"/>
        <w:rPr>
          <w:rFonts w:ascii="Times New Roman" w:hAnsi="Times New Roman"/>
          <w:strike/>
          <w:sz w:val="24"/>
          <w:szCs w:val="24"/>
          <w:lang w:val="sr-Cyrl-CS"/>
        </w:rPr>
      </w:pPr>
      <w:r w:rsidRPr="0022286C">
        <w:rPr>
          <w:rFonts w:ascii="Times New Roman" w:hAnsi="Times New Roman"/>
          <w:sz w:val="24"/>
          <w:szCs w:val="24"/>
          <w:lang w:val="sr-Cyrl-CS"/>
        </w:rPr>
        <w:tab/>
        <w:t>У Регистар се региструју следећи подаци о задрузи:</w:t>
      </w:r>
      <w:r w:rsidR="001E3243" w:rsidRPr="0022286C">
        <w:rPr>
          <w:rFonts w:ascii="Times New Roman" w:hAnsi="Times New Roman"/>
          <w:sz w:val="24"/>
          <w:szCs w:val="24"/>
          <w:lang w:val="sr-Cyrl-CS"/>
        </w:rPr>
        <w:t xml:space="preserve"> </w:t>
      </w:r>
      <w:r w:rsidRPr="0022286C">
        <w:rPr>
          <w:rFonts w:ascii="Times New Roman" w:hAnsi="Times New Roman"/>
          <w:sz w:val="24"/>
          <w:szCs w:val="24"/>
          <w:lang w:val="sr-Cyrl-CS"/>
        </w:rPr>
        <w:t>ознака врсте задруге;</w:t>
      </w:r>
      <w:r w:rsidR="001E3243" w:rsidRPr="0022286C">
        <w:rPr>
          <w:rFonts w:ascii="Times New Roman" w:hAnsi="Times New Roman"/>
          <w:sz w:val="24"/>
          <w:szCs w:val="24"/>
          <w:lang w:val="sr-Cyrl-CS"/>
        </w:rPr>
        <w:t xml:space="preserve"> </w:t>
      </w:r>
      <w:r w:rsidRPr="0022286C">
        <w:rPr>
          <w:rFonts w:ascii="Times New Roman" w:hAnsi="Times New Roman"/>
          <w:sz w:val="24"/>
          <w:szCs w:val="24"/>
          <w:lang w:val="sr-Cyrl-CS"/>
        </w:rPr>
        <w:t>пословно име;</w:t>
      </w:r>
      <w:r w:rsidR="001E3243" w:rsidRPr="0022286C">
        <w:rPr>
          <w:rFonts w:ascii="Times New Roman" w:hAnsi="Times New Roman"/>
          <w:sz w:val="24"/>
          <w:szCs w:val="24"/>
          <w:lang w:val="sr-Cyrl-CS"/>
        </w:rPr>
        <w:t xml:space="preserve"> </w:t>
      </w:r>
      <w:r w:rsidRPr="0022286C">
        <w:rPr>
          <w:rFonts w:ascii="Times New Roman" w:hAnsi="Times New Roman"/>
          <w:sz w:val="24"/>
          <w:szCs w:val="24"/>
          <w:lang w:val="sr-Cyrl-CS"/>
        </w:rPr>
        <w:t>адреса седишта;</w:t>
      </w:r>
      <w:r w:rsidR="001E3243" w:rsidRPr="0022286C">
        <w:rPr>
          <w:rFonts w:ascii="Times New Roman" w:hAnsi="Times New Roman"/>
          <w:sz w:val="24"/>
          <w:szCs w:val="24"/>
          <w:lang w:val="sr-Cyrl-CS"/>
        </w:rPr>
        <w:t xml:space="preserve"> </w:t>
      </w:r>
      <w:r w:rsidRPr="0022286C">
        <w:rPr>
          <w:rFonts w:ascii="Times New Roman" w:hAnsi="Times New Roman"/>
          <w:sz w:val="24"/>
          <w:szCs w:val="24"/>
          <w:lang w:val="sr-Cyrl-CS"/>
        </w:rPr>
        <w:t>датум и време оснивања;</w:t>
      </w:r>
      <w:r w:rsidR="001E3243" w:rsidRPr="0022286C">
        <w:rPr>
          <w:rFonts w:ascii="Times New Roman" w:hAnsi="Times New Roman"/>
          <w:sz w:val="24"/>
          <w:szCs w:val="24"/>
          <w:lang w:val="sr-Cyrl-CS"/>
        </w:rPr>
        <w:t xml:space="preserve"> </w:t>
      </w:r>
      <w:r w:rsidRPr="0022286C">
        <w:rPr>
          <w:rFonts w:ascii="Times New Roman" w:hAnsi="Times New Roman"/>
          <w:sz w:val="24"/>
          <w:szCs w:val="24"/>
          <w:lang w:val="sr-Cyrl-CS"/>
        </w:rPr>
        <w:t>датум и време промена;</w:t>
      </w:r>
      <w:r w:rsidR="001E3243" w:rsidRPr="0022286C">
        <w:rPr>
          <w:rFonts w:ascii="Times New Roman" w:hAnsi="Times New Roman"/>
          <w:sz w:val="24"/>
          <w:szCs w:val="24"/>
          <w:lang w:val="sr-Cyrl-CS"/>
        </w:rPr>
        <w:t xml:space="preserve"> </w:t>
      </w:r>
      <w:r w:rsidRPr="0022286C">
        <w:rPr>
          <w:rFonts w:ascii="Times New Roman" w:hAnsi="Times New Roman"/>
          <w:sz w:val="24"/>
          <w:szCs w:val="24"/>
          <w:lang w:val="sr-Cyrl-CS"/>
        </w:rPr>
        <w:t>матични број додељен од стране Републичког завода за статистику;</w:t>
      </w:r>
      <w:r w:rsidR="001E3243" w:rsidRPr="0022286C">
        <w:rPr>
          <w:rFonts w:ascii="Times New Roman" w:hAnsi="Times New Roman"/>
          <w:sz w:val="24"/>
          <w:szCs w:val="24"/>
          <w:lang w:val="sr-Cyrl-CS"/>
        </w:rPr>
        <w:t xml:space="preserve"> </w:t>
      </w:r>
      <w:r w:rsidRPr="0022286C">
        <w:rPr>
          <w:rFonts w:ascii="Times New Roman" w:hAnsi="Times New Roman"/>
          <w:sz w:val="24"/>
          <w:szCs w:val="24"/>
          <w:lang w:val="sr-Cyrl-CS"/>
        </w:rPr>
        <w:t>пореско-идентификациони број (ПИБ);</w:t>
      </w:r>
      <w:r w:rsidR="001E3243" w:rsidRPr="0022286C">
        <w:rPr>
          <w:rFonts w:ascii="Times New Roman" w:hAnsi="Times New Roman"/>
          <w:sz w:val="24"/>
          <w:szCs w:val="24"/>
          <w:lang w:val="sr-Cyrl-CS"/>
        </w:rPr>
        <w:t xml:space="preserve"> </w:t>
      </w:r>
      <w:r w:rsidRPr="0022286C">
        <w:rPr>
          <w:rFonts w:ascii="Times New Roman" w:hAnsi="Times New Roman"/>
          <w:sz w:val="24"/>
          <w:szCs w:val="24"/>
          <w:lang w:val="sr-Cyrl-CS"/>
        </w:rPr>
        <w:t>шифр</w:t>
      </w:r>
      <w:r w:rsidR="002358A3" w:rsidRPr="0022286C">
        <w:rPr>
          <w:rFonts w:ascii="Times New Roman" w:hAnsi="Times New Roman"/>
          <w:sz w:val="24"/>
          <w:szCs w:val="24"/>
          <w:lang w:val="sr-Cyrl-CS"/>
        </w:rPr>
        <w:t>а</w:t>
      </w:r>
      <w:r w:rsidRPr="0022286C">
        <w:rPr>
          <w:rFonts w:ascii="Times New Roman" w:hAnsi="Times New Roman"/>
          <w:sz w:val="24"/>
          <w:szCs w:val="24"/>
          <w:lang w:val="sr-Cyrl-CS"/>
        </w:rPr>
        <w:t xml:space="preserve"> и опис претежне делатности;</w:t>
      </w:r>
      <w:r w:rsidR="001E3243" w:rsidRPr="0022286C">
        <w:rPr>
          <w:rFonts w:ascii="Times New Roman" w:hAnsi="Times New Roman"/>
          <w:sz w:val="24"/>
          <w:szCs w:val="24"/>
          <w:lang w:val="sr-Cyrl-CS"/>
        </w:rPr>
        <w:t xml:space="preserve"> </w:t>
      </w:r>
      <w:r w:rsidRPr="0022286C">
        <w:rPr>
          <w:rFonts w:ascii="Times New Roman" w:hAnsi="Times New Roman"/>
          <w:sz w:val="24"/>
          <w:szCs w:val="24"/>
          <w:lang w:val="sr-Cyrl-CS"/>
        </w:rPr>
        <w:t>бројеве рачуна у банкама;</w:t>
      </w:r>
      <w:r w:rsidR="001E3243" w:rsidRPr="0022286C">
        <w:rPr>
          <w:rFonts w:ascii="Times New Roman" w:hAnsi="Times New Roman"/>
          <w:sz w:val="24"/>
          <w:szCs w:val="24"/>
          <w:lang w:val="sr-Cyrl-CS"/>
        </w:rPr>
        <w:t xml:space="preserve"> </w:t>
      </w:r>
      <w:r w:rsidRPr="0022286C">
        <w:rPr>
          <w:rFonts w:ascii="Times New Roman" w:hAnsi="Times New Roman"/>
          <w:sz w:val="24"/>
          <w:szCs w:val="24"/>
          <w:lang w:val="sr-Cyrl-CS"/>
        </w:rPr>
        <w:t xml:space="preserve">лично име и </w:t>
      </w:r>
      <w:r w:rsidR="006126CC" w:rsidRPr="0022286C">
        <w:rPr>
          <w:rFonts w:ascii="Times New Roman" w:hAnsi="Times New Roman"/>
          <w:sz w:val="24"/>
          <w:szCs w:val="24"/>
          <w:lang w:val="sr-Cyrl-CS"/>
        </w:rPr>
        <w:t xml:space="preserve">јединствен </w:t>
      </w:r>
      <w:r w:rsidRPr="0022286C">
        <w:rPr>
          <w:rFonts w:ascii="Times New Roman" w:hAnsi="Times New Roman"/>
          <w:sz w:val="24"/>
          <w:szCs w:val="24"/>
          <w:lang w:val="sr-Cyrl-CS"/>
        </w:rPr>
        <w:t>матични број задругара који је физичко лице, односно пословно име, адресу седишта и матични број задругара који је правно лице;</w:t>
      </w:r>
      <w:r w:rsidR="001E3243" w:rsidRPr="0022286C">
        <w:rPr>
          <w:rFonts w:ascii="Times New Roman" w:hAnsi="Times New Roman"/>
          <w:sz w:val="24"/>
          <w:szCs w:val="24"/>
          <w:lang w:val="sr-Cyrl-CS"/>
        </w:rPr>
        <w:t xml:space="preserve"> </w:t>
      </w:r>
      <w:r w:rsidRPr="0022286C">
        <w:rPr>
          <w:rFonts w:ascii="Times New Roman" w:hAnsi="Times New Roman"/>
          <w:sz w:val="24"/>
          <w:szCs w:val="24"/>
          <w:lang w:val="sr-Cyrl-CS"/>
        </w:rPr>
        <w:t xml:space="preserve">лично име и </w:t>
      </w:r>
      <w:r w:rsidR="006126CC" w:rsidRPr="0022286C">
        <w:rPr>
          <w:rFonts w:ascii="Times New Roman" w:hAnsi="Times New Roman"/>
          <w:sz w:val="24"/>
          <w:szCs w:val="24"/>
          <w:lang w:val="sr-Cyrl-CS"/>
        </w:rPr>
        <w:t xml:space="preserve">јединствен </w:t>
      </w:r>
      <w:r w:rsidRPr="0022286C">
        <w:rPr>
          <w:rFonts w:ascii="Times New Roman" w:hAnsi="Times New Roman"/>
          <w:sz w:val="24"/>
          <w:szCs w:val="24"/>
          <w:lang w:val="sr-Cyrl-CS"/>
        </w:rPr>
        <w:t>матични број директора или вршиоца дужности директора;</w:t>
      </w:r>
      <w:r w:rsidR="001E3243" w:rsidRPr="0022286C">
        <w:rPr>
          <w:rFonts w:ascii="Times New Roman" w:hAnsi="Times New Roman"/>
          <w:sz w:val="24"/>
          <w:szCs w:val="24"/>
          <w:lang w:val="sr-Cyrl-CS"/>
        </w:rPr>
        <w:t xml:space="preserve"> </w:t>
      </w:r>
      <w:r w:rsidRPr="0022286C">
        <w:rPr>
          <w:rFonts w:ascii="Times New Roman" w:hAnsi="Times New Roman"/>
          <w:sz w:val="24"/>
          <w:szCs w:val="24"/>
          <w:lang w:val="sr-Cyrl-CS"/>
        </w:rPr>
        <w:t xml:space="preserve">лично име и </w:t>
      </w:r>
      <w:r w:rsidR="006126CC" w:rsidRPr="0022286C">
        <w:rPr>
          <w:rFonts w:ascii="Times New Roman" w:hAnsi="Times New Roman"/>
          <w:sz w:val="24"/>
          <w:szCs w:val="24"/>
          <w:lang w:val="sr-Cyrl-CS"/>
        </w:rPr>
        <w:t xml:space="preserve">јединствен </w:t>
      </w:r>
      <w:r w:rsidRPr="0022286C">
        <w:rPr>
          <w:rFonts w:ascii="Times New Roman" w:hAnsi="Times New Roman"/>
          <w:sz w:val="24"/>
          <w:szCs w:val="24"/>
          <w:lang w:val="sr-Cyrl-CS"/>
        </w:rPr>
        <w:t>матични број заступника и границе његових овлашћења;</w:t>
      </w:r>
      <w:r w:rsidR="001E3243" w:rsidRPr="0022286C">
        <w:rPr>
          <w:rFonts w:ascii="Times New Roman" w:hAnsi="Times New Roman"/>
          <w:sz w:val="24"/>
          <w:szCs w:val="24"/>
          <w:lang w:val="sr-Cyrl-CS"/>
        </w:rPr>
        <w:t xml:space="preserve"> </w:t>
      </w:r>
      <w:r w:rsidRPr="0022286C">
        <w:rPr>
          <w:rFonts w:ascii="Times New Roman" w:hAnsi="Times New Roman"/>
          <w:sz w:val="24"/>
          <w:szCs w:val="24"/>
          <w:lang w:val="sr-Cyrl-CS"/>
        </w:rPr>
        <w:t>податак о томе да ли се задруга оснива/послује са улозима или са чланаринама</w:t>
      </w:r>
      <w:r w:rsidR="001E3243" w:rsidRPr="0022286C">
        <w:rPr>
          <w:rFonts w:ascii="Times New Roman" w:hAnsi="Times New Roman"/>
          <w:sz w:val="24"/>
          <w:szCs w:val="24"/>
          <w:lang w:val="sr-Cyrl-CS"/>
        </w:rPr>
        <w:t xml:space="preserve">; </w:t>
      </w:r>
      <w:r w:rsidRPr="0022286C">
        <w:rPr>
          <w:rFonts w:ascii="Times New Roman" w:hAnsi="Times New Roman"/>
          <w:sz w:val="24"/>
          <w:szCs w:val="24"/>
          <w:lang w:val="sr-Cyrl-CS"/>
        </w:rPr>
        <w:t>податке о улогу сваког појединог задругара.</w:t>
      </w:r>
      <w:r w:rsidR="001E3243" w:rsidRPr="0022286C">
        <w:rPr>
          <w:rFonts w:ascii="Times New Roman" w:hAnsi="Times New Roman"/>
          <w:sz w:val="24"/>
          <w:szCs w:val="24"/>
          <w:lang w:val="sr-Cyrl-CS"/>
        </w:rPr>
        <w:t xml:space="preserve"> </w:t>
      </w:r>
      <w:r w:rsidRPr="0022286C">
        <w:rPr>
          <w:rFonts w:ascii="Times New Roman" w:hAnsi="Times New Roman"/>
          <w:sz w:val="24"/>
          <w:szCs w:val="24"/>
          <w:lang w:val="sr-Cyrl-CS"/>
        </w:rPr>
        <w:t>У Регистар се региструју следећи подаци о задрузи, ако постоје:</w:t>
      </w:r>
      <w:r w:rsidR="001E3243" w:rsidRPr="0022286C">
        <w:rPr>
          <w:rFonts w:ascii="Times New Roman" w:hAnsi="Times New Roman"/>
          <w:sz w:val="24"/>
          <w:szCs w:val="24"/>
          <w:lang w:val="sr-Cyrl-CS"/>
        </w:rPr>
        <w:t xml:space="preserve"> </w:t>
      </w:r>
      <w:r w:rsidRPr="0022286C">
        <w:rPr>
          <w:rFonts w:ascii="Times New Roman" w:hAnsi="Times New Roman"/>
          <w:sz w:val="24"/>
          <w:szCs w:val="24"/>
          <w:lang w:val="sr-Cyrl-CS"/>
        </w:rPr>
        <w:t>лично име чланова управног одбора</w:t>
      </w:r>
      <w:r w:rsidR="001E3243" w:rsidRPr="0022286C">
        <w:rPr>
          <w:rFonts w:ascii="Times New Roman" w:hAnsi="Times New Roman"/>
          <w:sz w:val="24"/>
          <w:szCs w:val="24"/>
          <w:lang w:val="sr-Cyrl-CS"/>
        </w:rPr>
        <w:t xml:space="preserve"> и/или надзорног одбора; </w:t>
      </w:r>
      <w:r w:rsidRPr="0022286C">
        <w:rPr>
          <w:rFonts w:ascii="Times New Roman" w:hAnsi="Times New Roman"/>
          <w:sz w:val="24"/>
          <w:szCs w:val="24"/>
          <w:lang w:val="sr-Cyrl-CS"/>
        </w:rPr>
        <w:t>подаци о огранку задруге;</w:t>
      </w:r>
      <w:r w:rsidR="001E3243" w:rsidRPr="0022286C">
        <w:rPr>
          <w:rFonts w:ascii="Times New Roman" w:hAnsi="Times New Roman"/>
          <w:sz w:val="24"/>
          <w:szCs w:val="24"/>
          <w:lang w:val="sr-Cyrl-CS"/>
        </w:rPr>
        <w:t xml:space="preserve"> </w:t>
      </w:r>
      <w:r w:rsidRPr="0022286C">
        <w:rPr>
          <w:rFonts w:ascii="Times New Roman" w:hAnsi="Times New Roman"/>
          <w:sz w:val="24"/>
          <w:szCs w:val="24"/>
          <w:lang w:val="sr-Cyrl-CS"/>
        </w:rPr>
        <w:t>адреса за пријем поште;</w:t>
      </w:r>
      <w:r w:rsidR="008717F2" w:rsidRPr="0022286C">
        <w:rPr>
          <w:rFonts w:ascii="Times New Roman" w:hAnsi="Times New Roman"/>
          <w:sz w:val="24"/>
          <w:szCs w:val="24"/>
          <w:lang w:val="sr-Cyrl-CS"/>
        </w:rPr>
        <w:t xml:space="preserve"> </w:t>
      </w:r>
      <w:r w:rsidRPr="0022286C">
        <w:rPr>
          <w:rFonts w:ascii="Times New Roman" w:hAnsi="Times New Roman"/>
          <w:sz w:val="24"/>
          <w:szCs w:val="24"/>
          <w:lang w:val="sr-Cyrl-CS"/>
        </w:rPr>
        <w:t>скраћено пословно име;</w:t>
      </w:r>
      <w:r w:rsidR="008717F2" w:rsidRPr="0022286C">
        <w:rPr>
          <w:rFonts w:ascii="Times New Roman" w:hAnsi="Times New Roman"/>
          <w:sz w:val="24"/>
          <w:szCs w:val="24"/>
          <w:lang w:val="sr-Cyrl-CS"/>
        </w:rPr>
        <w:t xml:space="preserve"> </w:t>
      </w:r>
      <w:r w:rsidRPr="0022286C">
        <w:rPr>
          <w:rFonts w:ascii="Times New Roman" w:hAnsi="Times New Roman"/>
          <w:sz w:val="24"/>
          <w:szCs w:val="24"/>
          <w:lang w:val="sr-Cyrl-CS"/>
        </w:rPr>
        <w:t>пословно име на страном језику</w:t>
      </w:r>
      <w:r w:rsidR="001E3243" w:rsidRPr="0022286C">
        <w:rPr>
          <w:rFonts w:ascii="Times New Roman" w:hAnsi="Times New Roman"/>
          <w:sz w:val="24"/>
          <w:szCs w:val="24"/>
          <w:lang w:val="sr-Cyrl-CS"/>
        </w:rPr>
        <w:t xml:space="preserve">. </w:t>
      </w:r>
      <w:r w:rsidRPr="0022286C">
        <w:rPr>
          <w:rFonts w:ascii="Times New Roman" w:hAnsi="Times New Roman"/>
          <w:sz w:val="24"/>
          <w:szCs w:val="24"/>
          <w:lang w:val="sr-Cyrl-CS"/>
        </w:rPr>
        <w:t>У Регистар се региструју и:</w:t>
      </w:r>
      <w:r w:rsidR="001E3243" w:rsidRPr="0022286C">
        <w:rPr>
          <w:rFonts w:ascii="Times New Roman" w:hAnsi="Times New Roman"/>
          <w:sz w:val="24"/>
          <w:szCs w:val="24"/>
          <w:lang w:val="sr-Cyrl-CS"/>
        </w:rPr>
        <w:t xml:space="preserve"> </w:t>
      </w:r>
      <w:r w:rsidRPr="0022286C">
        <w:rPr>
          <w:rFonts w:ascii="Times New Roman" w:hAnsi="Times New Roman"/>
          <w:sz w:val="24"/>
          <w:szCs w:val="24"/>
          <w:lang w:val="sr-Cyrl-CS"/>
        </w:rPr>
        <w:t xml:space="preserve">подаци о ликвидацији и стечају задруге, у складу са </w:t>
      </w:r>
      <w:r w:rsidR="001E3243" w:rsidRPr="0022286C">
        <w:rPr>
          <w:rFonts w:ascii="Times New Roman" w:hAnsi="Times New Roman"/>
          <w:sz w:val="24"/>
          <w:szCs w:val="24"/>
          <w:lang w:val="sr-Cyrl-CS"/>
        </w:rPr>
        <w:t xml:space="preserve">законом и </w:t>
      </w:r>
      <w:r w:rsidRPr="0022286C">
        <w:rPr>
          <w:rFonts w:ascii="Times New Roman" w:hAnsi="Times New Roman"/>
          <w:sz w:val="24"/>
          <w:szCs w:val="24"/>
          <w:lang w:val="sr-Cyrl-CS"/>
        </w:rPr>
        <w:t>забележбе података од значаја за правни промет задруге</w:t>
      </w:r>
      <w:r w:rsidR="001E3243" w:rsidRPr="0022286C">
        <w:rPr>
          <w:rFonts w:ascii="Times New Roman" w:hAnsi="Times New Roman"/>
          <w:sz w:val="24"/>
          <w:szCs w:val="24"/>
          <w:lang w:val="sr-Cyrl-CS"/>
        </w:rPr>
        <w:t xml:space="preserve">. </w:t>
      </w:r>
      <w:r w:rsidRPr="0022286C">
        <w:rPr>
          <w:rFonts w:ascii="Times New Roman" w:hAnsi="Times New Roman"/>
          <w:sz w:val="24"/>
          <w:szCs w:val="24"/>
          <w:lang w:val="sr-Cyrl-CS"/>
        </w:rPr>
        <w:t>У Регистар се региструју и други подаци о задрузи у складу са законом. У Регистар се региструју и све промене података о задрузи садржаних у Регистру.</w:t>
      </w:r>
      <w:r w:rsidR="001E3243" w:rsidRPr="0022286C">
        <w:rPr>
          <w:rFonts w:ascii="Times New Roman" w:hAnsi="Times New Roman"/>
          <w:sz w:val="24"/>
          <w:szCs w:val="24"/>
          <w:lang w:val="sr-Cyrl-CS"/>
        </w:rPr>
        <w:t xml:space="preserve"> </w:t>
      </w:r>
      <w:r w:rsidRPr="0022286C">
        <w:rPr>
          <w:rFonts w:ascii="Times New Roman" w:hAnsi="Times New Roman"/>
          <w:sz w:val="24"/>
          <w:szCs w:val="24"/>
          <w:lang w:val="sr-Cyrl-CS"/>
        </w:rPr>
        <w:t>Изузетно, задруге које послују са чланарином у обавези су да упишу у Регистар само осниваче и промене оснивача, а не и свих чланова задруге. Ако се у Регистар региструју подаци који се односе на страно правно или физичко лице, уместо матичног броја Регистар садржи, за страно физичко лице број њ</w:t>
      </w:r>
      <w:r w:rsidR="001E3243" w:rsidRPr="0022286C">
        <w:rPr>
          <w:rFonts w:ascii="Times New Roman" w:hAnsi="Times New Roman"/>
          <w:sz w:val="24"/>
          <w:szCs w:val="24"/>
          <w:lang w:val="sr-Cyrl-CS"/>
        </w:rPr>
        <w:t>еговог пасоша и државу издавања или број личне карте за странца у складу са законом којим се уређују услови за улазак,  кретање и боравак странаца на територији Републике Србије,</w:t>
      </w:r>
      <w:r w:rsidRPr="0022286C">
        <w:rPr>
          <w:rFonts w:ascii="Times New Roman" w:hAnsi="Times New Roman"/>
          <w:sz w:val="24"/>
          <w:szCs w:val="24"/>
          <w:lang w:val="sr-Cyrl-CS"/>
        </w:rPr>
        <w:t xml:space="preserve"> а за страно правно лице  државу седишта, адресу седишта и број под којим се то правно лице води у матичном регистру.</w:t>
      </w:r>
      <w:r w:rsidR="001E3243" w:rsidRPr="0022286C">
        <w:rPr>
          <w:rFonts w:ascii="Times New Roman" w:hAnsi="Times New Roman"/>
          <w:sz w:val="24"/>
          <w:szCs w:val="24"/>
          <w:lang w:val="sr-Cyrl-CS"/>
        </w:rPr>
        <w:t xml:space="preserve"> </w:t>
      </w:r>
      <w:r w:rsidRPr="0022286C">
        <w:rPr>
          <w:rFonts w:ascii="Times New Roman" w:hAnsi="Times New Roman"/>
          <w:sz w:val="24"/>
          <w:szCs w:val="24"/>
          <w:lang w:val="sr-Cyrl-CS"/>
        </w:rPr>
        <w:t>У Регистар се региструју следећи подаци о задружном савезу:</w:t>
      </w:r>
      <w:r w:rsidR="003B2BA7" w:rsidRPr="0022286C">
        <w:rPr>
          <w:rFonts w:ascii="Times New Roman" w:hAnsi="Times New Roman"/>
          <w:sz w:val="24"/>
          <w:szCs w:val="24"/>
          <w:lang w:val="sr-Cyrl-CS"/>
        </w:rPr>
        <w:t xml:space="preserve"> </w:t>
      </w:r>
      <w:r w:rsidRPr="0022286C">
        <w:rPr>
          <w:rFonts w:ascii="Times New Roman" w:hAnsi="Times New Roman"/>
          <w:sz w:val="24"/>
          <w:szCs w:val="24"/>
          <w:lang w:val="sr-Cyrl-CS"/>
        </w:rPr>
        <w:t>пословно име;</w:t>
      </w:r>
      <w:r w:rsidR="003B2BA7" w:rsidRPr="0022286C">
        <w:rPr>
          <w:rFonts w:ascii="Times New Roman" w:hAnsi="Times New Roman"/>
          <w:sz w:val="24"/>
          <w:szCs w:val="24"/>
          <w:lang w:val="sr-Cyrl-CS"/>
        </w:rPr>
        <w:t xml:space="preserve"> </w:t>
      </w:r>
      <w:r w:rsidRPr="0022286C">
        <w:rPr>
          <w:rFonts w:ascii="Times New Roman" w:hAnsi="Times New Roman"/>
          <w:sz w:val="24"/>
          <w:szCs w:val="24"/>
          <w:lang w:val="sr-Cyrl-CS"/>
        </w:rPr>
        <w:t>адреса седишта;</w:t>
      </w:r>
      <w:r w:rsidR="003B2BA7" w:rsidRPr="0022286C">
        <w:rPr>
          <w:rFonts w:ascii="Times New Roman" w:hAnsi="Times New Roman"/>
          <w:sz w:val="24"/>
          <w:szCs w:val="24"/>
          <w:lang w:val="sr-Cyrl-CS"/>
        </w:rPr>
        <w:t xml:space="preserve"> </w:t>
      </w:r>
      <w:r w:rsidRPr="0022286C">
        <w:rPr>
          <w:rFonts w:ascii="Times New Roman" w:hAnsi="Times New Roman"/>
          <w:sz w:val="24"/>
          <w:szCs w:val="24"/>
          <w:lang w:val="sr-Cyrl-CS"/>
        </w:rPr>
        <w:t>датум и време оснивања;</w:t>
      </w:r>
      <w:r w:rsidR="003B2BA7" w:rsidRPr="0022286C">
        <w:rPr>
          <w:rFonts w:ascii="Times New Roman" w:hAnsi="Times New Roman"/>
          <w:sz w:val="24"/>
          <w:szCs w:val="24"/>
          <w:lang w:val="sr-Cyrl-CS"/>
        </w:rPr>
        <w:t xml:space="preserve"> </w:t>
      </w:r>
      <w:r w:rsidRPr="0022286C">
        <w:rPr>
          <w:rFonts w:ascii="Times New Roman" w:hAnsi="Times New Roman"/>
          <w:sz w:val="24"/>
          <w:szCs w:val="24"/>
          <w:lang w:val="sr-Cyrl-CS"/>
        </w:rPr>
        <w:t>датум и време промена;</w:t>
      </w:r>
      <w:r w:rsidR="003B2BA7" w:rsidRPr="0022286C">
        <w:rPr>
          <w:rFonts w:ascii="Times New Roman" w:hAnsi="Times New Roman"/>
          <w:sz w:val="24"/>
          <w:szCs w:val="24"/>
          <w:lang w:val="sr-Cyrl-CS"/>
        </w:rPr>
        <w:t xml:space="preserve"> </w:t>
      </w:r>
      <w:r w:rsidRPr="0022286C">
        <w:rPr>
          <w:rFonts w:ascii="Times New Roman" w:hAnsi="Times New Roman"/>
          <w:sz w:val="24"/>
          <w:szCs w:val="24"/>
          <w:lang w:val="sr-Cyrl-CS"/>
        </w:rPr>
        <w:t>матични број додељен од стране Републичког завода за статистику;</w:t>
      </w:r>
      <w:r w:rsidR="003B2BA7" w:rsidRPr="0022286C">
        <w:rPr>
          <w:rFonts w:ascii="Times New Roman" w:hAnsi="Times New Roman"/>
          <w:sz w:val="24"/>
          <w:szCs w:val="24"/>
          <w:lang w:val="sr-Cyrl-CS"/>
        </w:rPr>
        <w:t xml:space="preserve"> </w:t>
      </w:r>
      <w:r w:rsidRPr="0022286C">
        <w:rPr>
          <w:rFonts w:ascii="Times New Roman" w:hAnsi="Times New Roman"/>
          <w:sz w:val="24"/>
          <w:szCs w:val="24"/>
          <w:lang w:val="sr-Cyrl-CS"/>
        </w:rPr>
        <w:t>пореско-идентификациони број (ПИБ);</w:t>
      </w:r>
      <w:r w:rsidR="003B2BA7" w:rsidRPr="0022286C">
        <w:rPr>
          <w:rFonts w:ascii="Times New Roman" w:hAnsi="Times New Roman"/>
          <w:sz w:val="24"/>
          <w:szCs w:val="24"/>
          <w:lang w:val="sr-Cyrl-CS"/>
        </w:rPr>
        <w:t xml:space="preserve"> </w:t>
      </w:r>
      <w:r w:rsidRPr="0022286C">
        <w:rPr>
          <w:rFonts w:ascii="Times New Roman" w:hAnsi="Times New Roman"/>
          <w:sz w:val="24"/>
          <w:szCs w:val="24"/>
          <w:lang w:val="sr-Cyrl-CS"/>
        </w:rPr>
        <w:t>шифру и опис претежне делатности;</w:t>
      </w:r>
      <w:r w:rsidR="003B2BA7" w:rsidRPr="0022286C">
        <w:rPr>
          <w:rFonts w:ascii="Times New Roman" w:hAnsi="Times New Roman"/>
          <w:sz w:val="24"/>
          <w:szCs w:val="24"/>
          <w:lang w:val="sr-Cyrl-CS"/>
        </w:rPr>
        <w:t xml:space="preserve"> </w:t>
      </w:r>
      <w:r w:rsidRPr="0022286C">
        <w:rPr>
          <w:rFonts w:ascii="Times New Roman" w:hAnsi="Times New Roman"/>
          <w:sz w:val="24"/>
          <w:szCs w:val="24"/>
          <w:lang w:val="sr-Cyrl-CS"/>
        </w:rPr>
        <w:t>бројеве рачуна у банкама;</w:t>
      </w:r>
      <w:r w:rsidR="003B2BA7" w:rsidRPr="0022286C">
        <w:rPr>
          <w:rFonts w:ascii="Times New Roman" w:hAnsi="Times New Roman"/>
          <w:sz w:val="24"/>
          <w:szCs w:val="24"/>
          <w:lang w:val="sr-Cyrl-CS"/>
        </w:rPr>
        <w:t xml:space="preserve"> </w:t>
      </w:r>
      <w:r w:rsidRPr="0022286C">
        <w:rPr>
          <w:rFonts w:ascii="Times New Roman" w:hAnsi="Times New Roman"/>
          <w:sz w:val="24"/>
          <w:szCs w:val="24"/>
          <w:lang w:val="sr-Cyrl-CS"/>
        </w:rPr>
        <w:t>пословно име, седиште и матични број оснивача односно члана задружног савеза;</w:t>
      </w:r>
      <w:r w:rsidR="003B2BA7" w:rsidRPr="0022286C">
        <w:rPr>
          <w:rFonts w:ascii="Times New Roman" w:hAnsi="Times New Roman"/>
          <w:sz w:val="24"/>
          <w:szCs w:val="24"/>
          <w:lang w:val="sr-Cyrl-CS"/>
        </w:rPr>
        <w:t xml:space="preserve"> </w:t>
      </w:r>
      <w:r w:rsidRPr="0022286C">
        <w:rPr>
          <w:rFonts w:ascii="Times New Roman" w:hAnsi="Times New Roman"/>
          <w:sz w:val="24"/>
          <w:szCs w:val="24"/>
          <w:lang w:val="sr-Cyrl-CS"/>
        </w:rPr>
        <w:t xml:space="preserve">лично име и </w:t>
      </w:r>
      <w:r w:rsidR="006126CC" w:rsidRPr="0022286C">
        <w:rPr>
          <w:rFonts w:ascii="Times New Roman" w:hAnsi="Times New Roman"/>
          <w:sz w:val="24"/>
          <w:szCs w:val="24"/>
          <w:lang w:val="sr-Cyrl-CS"/>
        </w:rPr>
        <w:t xml:space="preserve">јединствен </w:t>
      </w:r>
      <w:r w:rsidRPr="0022286C">
        <w:rPr>
          <w:rFonts w:ascii="Times New Roman" w:hAnsi="Times New Roman"/>
          <w:sz w:val="24"/>
          <w:szCs w:val="24"/>
          <w:lang w:val="sr-Cyrl-CS"/>
        </w:rPr>
        <w:t xml:space="preserve">матични број председника задружног </w:t>
      </w:r>
      <w:r w:rsidRPr="0022286C">
        <w:rPr>
          <w:rFonts w:ascii="Times New Roman" w:hAnsi="Times New Roman"/>
          <w:sz w:val="24"/>
          <w:szCs w:val="24"/>
          <w:lang w:val="sr-Cyrl-CS"/>
        </w:rPr>
        <w:lastRenderedPageBreak/>
        <w:t>савеза;</w:t>
      </w:r>
      <w:r w:rsidR="003B2BA7" w:rsidRPr="0022286C">
        <w:rPr>
          <w:rFonts w:ascii="Times New Roman" w:hAnsi="Times New Roman"/>
          <w:sz w:val="24"/>
          <w:szCs w:val="24"/>
          <w:lang w:val="sr-Cyrl-CS"/>
        </w:rPr>
        <w:t xml:space="preserve"> </w:t>
      </w:r>
      <w:r w:rsidRPr="0022286C">
        <w:rPr>
          <w:rFonts w:ascii="Times New Roman" w:hAnsi="Times New Roman"/>
          <w:sz w:val="24"/>
          <w:szCs w:val="24"/>
          <w:lang w:val="sr-Cyrl-CS"/>
        </w:rPr>
        <w:t xml:space="preserve">лично име и </w:t>
      </w:r>
      <w:r w:rsidR="006126CC" w:rsidRPr="0022286C">
        <w:rPr>
          <w:rFonts w:ascii="Times New Roman" w:hAnsi="Times New Roman"/>
          <w:sz w:val="24"/>
          <w:szCs w:val="24"/>
          <w:lang w:val="sr-Cyrl-CS"/>
        </w:rPr>
        <w:t xml:space="preserve">јединствен </w:t>
      </w:r>
      <w:r w:rsidRPr="0022286C">
        <w:rPr>
          <w:rFonts w:ascii="Times New Roman" w:hAnsi="Times New Roman"/>
          <w:sz w:val="24"/>
          <w:szCs w:val="24"/>
          <w:lang w:val="sr-Cyrl-CS"/>
        </w:rPr>
        <w:t>матични број чланова управног одбора;</w:t>
      </w:r>
      <w:r w:rsidR="003B2BA7" w:rsidRPr="0022286C">
        <w:rPr>
          <w:rFonts w:ascii="Times New Roman" w:hAnsi="Times New Roman"/>
          <w:sz w:val="24"/>
          <w:szCs w:val="24"/>
          <w:lang w:val="sr-Cyrl-CS"/>
        </w:rPr>
        <w:t xml:space="preserve"> </w:t>
      </w:r>
      <w:r w:rsidRPr="0022286C">
        <w:rPr>
          <w:rFonts w:ascii="Times New Roman" w:hAnsi="Times New Roman"/>
          <w:sz w:val="24"/>
          <w:szCs w:val="24"/>
          <w:lang w:val="sr-Cyrl-CS"/>
        </w:rPr>
        <w:t xml:space="preserve">лично име и </w:t>
      </w:r>
      <w:r w:rsidR="006126CC" w:rsidRPr="0022286C">
        <w:rPr>
          <w:rFonts w:ascii="Times New Roman" w:hAnsi="Times New Roman"/>
          <w:sz w:val="24"/>
          <w:szCs w:val="24"/>
          <w:lang w:val="sr-Cyrl-CS"/>
        </w:rPr>
        <w:t xml:space="preserve">јединствен </w:t>
      </w:r>
      <w:r w:rsidRPr="0022286C">
        <w:rPr>
          <w:rFonts w:ascii="Times New Roman" w:hAnsi="Times New Roman"/>
          <w:sz w:val="24"/>
          <w:szCs w:val="24"/>
          <w:lang w:val="sr-Cyrl-CS"/>
        </w:rPr>
        <w:t>матични број чланова надзорног одбора;</w:t>
      </w:r>
      <w:r w:rsidR="003B2BA7" w:rsidRPr="0022286C">
        <w:rPr>
          <w:rFonts w:ascii="Times New Roman" w:hAnsi="Times New Roman"/>
          <w:sz w:val="24"/>
          <w:szCs w:val="24"/>
          <w:lang w:val="sr-Cyrl-CS"/>
        </w:rPr>
        <w:t xml:space="preserve"> </w:t>
      </w:r>
      <w:r w:rsidRPr="0022286C">
        <w:rPr>
          <w:rFonts w:ascii="Times New Roman" w:hAnsi="Times New Roman"/>
          <w:sz w:val="24"/>
          <w:szCs w:val="24"/>
          <w:lang w:val="sr-Cyrl-CS"/>
        </w:rPr>
        <w:t>забележбе података од значаја за правни промет задружног савеза;</w:t>
      </w:r>
      <w:r w:rsidR="003B2BA7" w:rsidRPr="0022286C">
        <w:rPr>
          <w:rFonts w:ascii="Times New Roman" w:hAnsi="Times New Roman"/>
          <w:sz w:val="24"/>
          <w:szCs w:val="24"/>
          <w:lang w:val="sr-Cyrl-CS"/>
        </w:rPr>
        <w:t xml:space="preserve"> </w:t>
      </w:r>
      <w:r w:rsidRPr="0022286C">
        <w:rPr>
          <w:rFonts w:ascii="Times New Roman" w:hAnsi="Times New Roman"/>
          <w:sz w:val="24"/>
          <w:szCs w:val="24"/>
          <w:lang w:val="sr-Cyrl-CS"/>
        </w:rPr>
        <w:t>престанак задружног савеза.</w:t>
      </w:r>
      <w:r w:rsidR="003B2BA7" w:rsidRPr="0022286C">
        <w:rPr>
          <w:rFonts w:ascii="Times New Roman" w:hAnsi="Times New Roman"/>
          <w:sz w:val="24"/>
          <w:szCs w:val="24"/>
          <w:lang w:val="sr-Cyrl-CS"/>
        </w:rPr>
        <w:t xml:space="preserve"> </w:t>
      </w:r>
      <w:r w:rsidRPr="0022286C">
        <w:rPr>
          <w:rFonts w:ascii="Times New Roman" w:hAnsi="Times New Roman"/>
          <w:sz w:val="24"/>
          <w:szCs w:val="24"/>
          <w:lang w:val="sr-Cyrl-CS"/>
        </w:rPr>
        <w:t>У Регистар се региструју и други подаци о задружном савезу у складу са законом. У Регистар се региструју и све промене података o задружном савезу садржаних у Регистру.</w:t>
      </w:r>
      <w:r w:rsidR="003B2BA7" w:rsidRPr="0022286C">
        <w:rPr>
          <w:rFonts w:ascii="Times New Roman" w:hAnsi="Times New Roman"/>
          <w:sz w:val="24"/>
          <w:szCs w:val="24"/>
          <w:lang w:val="sr-Cyrl-CS"/>
        </w:rPr>
        <w:t xml:space="preserve"> </w:t>
      </w:r>
      <w:r w:rsidRPr="0022286C">
        <w:rPr>
          <w:rFonts w:ascii="Times New Roman" w:hAnsi="Times New Roman"/>
          <w:sz w:val="24"/>
          <w:szCs w:val="24"/>
          <w:lang w:val="sr-Cyrl-CS"/>
        </w:rPr>
        <w:t>Ако се у Регистар региструју подаци који се односе на страно правно или</w:t>
      </w:r>
      <w:r w:rsidR="003B2BA7" w:rsidRPr="0022286C">
        <w:rPr>
          <w:rFonts w:ascii="Times New Roman" w:hAnsi="Times New Roman"/>
          <w:sz w:val="24"/>
          <w:szCs w:val="24"/>
          <w:lang w:val="sr-Cyrl-CS"/>
        </w:rPr>
        <w:t xml:space="preserve"> </w:t>
      </w:r>
      <w:r w:rsidRPr="0022286C">
        <w:rPr>
          <w:rFonts w:ascii="Times New Roman" w:hAnsi="Times New Roman"/>
          <w:sz w:val="24"/>
          <w:szCs w:val="24"/>
          <w:lang w:val="sr-Cyrl-CS"/>
        </w:rPr>
        <w:t>физичко лице, уместо матичног броја Регистар садржи, за страно физичко лице број његовог пасоша и државу издавања</w:t>
      </w:r>
      <w:r w:rsidR="003B2BA7" w:rsidRPr="0022286C">
        <w:rPr>
          <w:rFonts w:ascii="Times New Roman" w:hAnsi="Times New Roman"/>
          <w:sz w:val="24"/>
          <w:szCs w:val="24"/>
          <w:lang w:val="sr-Cyrl-CS"/>
        </w:rPr>
        <w:t xml:space="preserve"> или број личне карте за странца у складу са законом којим се уређују услови за улазак,  кретање и боравак странаца на територији Републике Србије, </w:t>
      </w:r>
      <w:r w:rsidRPr="0022286C">
        <w:rPr>
          <w:rFonts w:ascii="Times New Roman" w:hAnsi="Times New Roman"/>
          <w:sz w:val="24"/>
          <w:szCs w:val="24"/>
          <w:lang w:val="sr-Cyrl-CS"/>
        </w:rPr>
        <w:t xml:space="preserve">а за страно правно лице број под којим се то правно лице води у матичном регистру и држава тог регистра. </w:t>
      </w:r>
      <w:r w:rsidR="0022286C" w:rsidRPr="0022286C">
        <w:rPr>
          <w:rFonts w:ascii="Times New Roman" w:hAnsi="Times New Roman"/>
          <w:sz w:val="24"/>
          <w:szCs w:val="24"/>
          <w:lang w:val="sr-Cyrl-CS"/>
        </w:rPr>
        <w:t>У Регистар се региструју следећа документа задруге, односно задружног савеза: оснивачки акт; измене оснивачког акта и пречишћен текст тог документа након сваке такве измене; задружна правила односно правила задружног савеза; измене задружних правила односно правила задружног савеза и пречишћен текст тог документа након сваке такве измене; књигу задругара у пап</w:t>
      </w:r>
      <w:r w:rsidR="0022286C">
        <w:rPr>
          <w:rFonts w:ascii="Times New Roman" w:hAnsi="Times New Roman"/>
          <w:sz w:val="24"/>
          <w:szCs w:val="24"/>
          <w:lang w:val="sr-Cyrl-CS"/>
        </w:rPr>
        <w:t>ир</w:t>
      </w:r>
      <w:r w:rsidR="0022286C" w:rsidRPr="0022286C">
        <w:rPr>
          <w:rFonts w:ascii="Times New Roman" w:hAnsi="Times New Roman"/>
          <w:sz w:val="24"/>
          <w:szCs w:val="24"/>
          <w:lang w:val="sr-Cyrl-CS"/>
        </w:rPr>
        <w:t xml:space="preserve">ном или електронском облику за задруге које послују са чланарином. </w:t>
      </w:r>
      <w:r w:rsidR="003B2BA7" w:rsidRPr="0022286C">
        <w:rPr>
          <w:rFonts w:ascii="Times New Roman" w:hAnsi="Times New Roman"/>
          <w:sz w:val="24"/>
          <w:szCs w:val="24"/>
          <w:lang w:val="sr-Cyrl-CS"/>
        </w:rPr>
        <w:t>Задруга је дужна да Регистру ради објаве, у складу са овим законом, достави:  1) књигу задругара у електронском облику; 2) закључак са оценом и образложењем из коначног извештаја задружног ревизора. Одредбе овог закона којима је уређена регистрација задруга, сходно се примењују и на сложене задруге.</w:t>
      </w:r>
    </w:p>
    <w:p w:rsidR="003B2BA7" w:rsidRPr="0022286C" w:rsidRDefault="003B2BA7" w:rsidP="003B2BA7">
      <w:pPr>
        <w:tabs>
          <w:tab w:val="left" w:pos="720"/>
        </w:tabs>
        <w:rPr>
          <w:rFonts w:ascii="Times New Roman" w:hAnsi="Times New Roman"/>
          <w:sz w:val="24"/>
          <w:szCs w:val="24"/>
          <w:lang w:val="sr-Cyrl-CS"/>
        </w:rPr>
      </w:pPr>
    </w:p>
    <w:p w:rsidR="00D62CBD" w:rsidRPr="0022286C" w:rsidRDefault="00D62CBD" w:rsidP="009501BA">
      <w:pPr>
        <w:tabs>
          <w:tab w:val="left" w:pos="0"/>
        </w:tabs>
        <w:ind w:left="0" w:firstLine="357"/>
        <w:rPr>
          <w:rFonts w:ascii="Times New Roman" w:hAnsi="Times New Roman"/>
          <w:sz w:val="24"/>
          <w:szCs w:val="24"/>
          <w:lang w:val="sr-Cyrl-CS"/>
        </w:rPr>
      </w:pPr>
    </w:p>
    <w:p w:rsidR="00D62CBD" w:rsidRPr="0022286C" w:rsidRDefault="00D62CBD" w:rsidP="009501BA">
      <w:pPr>
        <w:tabs>
          <w:tab w:val="left" w:pos="0"/>
        </w:tabs>
        <w:ind w:left="0" w:firstLine="357"/>
        <w:rPr>
          <w:rFonts w:ascii="Times New Roman" w:hAnsi="Times New Roman"/>
          <w:sz w:val="24"/>
          <w:szCs w:val="24"/>
          <w:lang w:val="sr-Cyrl-CS"/>
        </w:rPr>
      </w:pPr>
      <w:r w:rsidRPr="0022286C">
        <w:rPr>
          <w:rFonts w:ascii="Times New Roman" w:hAnsi="Times New Roman"/>
          <w:sz w:val="24"/>
          <w:szCs w:val="24"/>
          <w:lang w:val="sr-Cyrl-CS"/>
        </w:rPr>
        <w:t>1</w:t>
      </w:r>
      <w:r w:rsidR="004938DB" w:rsidRPr="0022286C">
        <w:rPr>
          <w:rFonts w:ascii="Times New Roman" w:hAnsi="Times New Roman"/>
          <w:sz w:val="24"/>
          <w:szCs w:val="24"/>
          <w:lang w:val="sr-Cyrl-CS"/>
        </w:rPr>
        <w:t>1</w:t>
      </w:r>
      <w:r w:rsidRPr="0022286C">
        <w:rPr>
          <w:rFonts w:ascii="Times New Roman" w:hAnsi="Times New Roman"/>
          <w:sz w:val="24"/>
          <w:szCs w:val="24"/>
          <w:lang w:val="sr-Cyrl-CS"/>
        </w:rPr>
        <w:t>. Задружна ревизија (чл. 8</w:t>
      </w:r>
      <w:r w:rsidR="00FA39B6" w:rsidRPr="0022286C">
        <w:rPr>
          <w:rFonts w:ascii="Times New Roman" w:hAnsi="Times New Roman"/>
          <w:sz w:val="24"/>
          <w:szCs w:val="24"/>
          <w:lang w:val="sr-Cyrl-CS"/>
        </w:rPr>
        <w:t>0</w:t>
      </w:r>
      <w:r w:rsidRPr="0022286C">
        <w:rPr>
          <w:rFonts w:ascii="Times New Roman" w:hAnsi="Times New Roman"/>
          <w:sz w:val="24"/>
          <w:szCs w:val="24"/>
          <w:lang w:val="sr-Cyrl-CS"/>
        </w:rPr>
        <w:t>-10</w:t>
      </w:r>
      <w:r w:rsidR="00FA39B6" w:rsidRPr="0022286C">
        <w:rPr>
          <w:rFonts w:ascii="Times New Roman" w:hAnsi="Times New Roman"/>
          <w:sz w:val="24"/>
          <w:szCs w:val="24"/>
          <w:lang w:val="sr-Cyrl-CS"/>
        </w:rPr>
        <w:t>1</w:t>
      </w:r>
      <w:r w:rsidRPr="0022286C">
        <w:rPr>
          <w:rFonts w:ascii="Times New Roman" w:hAnsi="Times New Roman"/>
          <w:sz w:val="24"/>
          <w:szCs w:val="24"/>
          <w:lang w:val="sr-Cyrl-CS"/>
        </w:rPr>
        <w:t>.)</w:t>
      </w:r>
    </w:p>
    <w:p w:rsidR="00D62CBD" w:rsidRPr="0022286C" w:rsidRDefault="00D62CBD" w:rsidP="009501BA">
      <w:pPr>
        <w:tabs>
          <w:tab w:val="left" w:pos="0"/>
        </w:tabs>
        <w:ind w:left="0" w:firstLine="357"/>
        <w:rPr>
          <w:rFonts w:ascii="Times New Roman" w:hAnsi="Times New Roman"/>
          <w:sz w:val="24"/>
          <w:szCs w:val="24"/>
          <w:lang w:val="sr-Cyrl-CS"/>
        </w:rPr>
      </w:pPr>
    </w:p>
    <w:p w:rsidR="00A32CF8" w:rsidRPr="0022286C" w:rsidRDefault="002F7C0C" w:rsidP="00EC032D">
      <w:pPr>
        <w:ind w:left="0" w:firstLine="0"/>
        <w:rPr>
          <w:rFonts w:ascii="Times New Roman" w:hAnsi="Times New Roman"/>
          <w:sz w:val="24"/>
          <w:szCs w:val="24"/>
          <w:lang w:val="sr-Cyrl-CS"/>
        </w:rPr>
      </w:pPr>
      <w:r w:rsidRPr="0022286C">
        <w:rPr>
          <w:rFonts w:ascii="Times New Roman" w:hAnsi="Times New Roman"/>
          <w:sz w:val="24"/>
          <w:szCs w:val="24"/>
          <w:lang w:val="sr-Cyrl-CS"/>
        </w:rPr>
        <w:tab/>
      </w:r>
      <w:r w:rsidR="00F74D7A" w:rsidRPr="0022286C">
        <w:rPr>
          <w:rFonts w:ascii="Times New Roman" w:hAnsi="Times New Roman"/>
          <w:sz w:val="24"/>
          <w:szCs w:val="24"/>
          <w:lang w:val="sr-Cyrl-CS"/>
        </w:rPr>
        <w:t xml:space="preserve">Задружна ревизија је контрола усклађености пословања, управљања и организовања задруге са одредбама овог закона, задружним принципима и задружним вредностима. Поред контролне функције, задружна ревизија има превентивну и инструктивну функцију у циљу заштите интереса задруга, задругара и </w:t>
      </w:r>
      <w:r w:rsidR="0022286C" w:rsidRPr="0022286C">
        <w:rPr>
          <w:rFonts w:ascii="Times New Roman" w:hAnsi="Times New Roman"/>
          <w:sz w:val="24"/>
          <w:szCs w:val="24"/>
          <w:lang w:val="sr-Cyrl-CS"/>
        </w:rPr>
        <w:t>унапређује</w:t>
      </w:r>
      <w:r w:rsidR="00F74D7A" w:rsidRPr="0022286C">
        <w:rPr>
          <w:rFonts w:ascii="Times New Roman" w:hAnsi="Times New Roman"/>
          <w:sz w:val="24"/>
          <w:szCs w:val="24"/>
          <w:lang w:val="sr-Cyrl-CS"/>
        </w:rPr>
        <w:t xml:space="preserve"> задругарства.</w:t>
      </w:r>
    </w:p>
    <w:p w:rsidR="00A32CF8" w:rsidRPr="0022286C" w:rsidRDefault="00A32CF8" w:rsidP="00EC032D">
      <w:pPr>
        <w:ind w:left="0" w:firstLine="0"/>
        <w:rPr>
          <w:rFonts w:ascii="Times New Roman" w:hAnsi="Times New Roman"/>
          <w:sz w:val="24"/>
          <w:szCs w:val="24"/>
          <w:lang w:val="sr-Cyrl-CS"/>
        </w:rPr>
      </w:pPr>
      <w:r w:rsidRPr="0022286C">
        <w:rPr>
          <w:rFonts w:ascii="Times New Roman" w:hAnsi="Times New Roman"/>
          <w:sz w:val="24"/>
          <w:szCs w:val="24"/>
          <w:lang w:val="sr-Cyrl-CS"/>
        </w:rPr>
        <w:tab/>
      </w:r>
      <w:r w:rsidR="00D62CBD" w:rsidRPr="0022286C">
        <w:rPr>
          <w:rFonts w:ascii="Times New Roman" w:hAnsi="Times New Roman"/>
          <w:sz w:val="24"/>
          <w:szCs w:val="24"/>
          <w:lang w:val="sr-Cyrl-CS"/>
        </w:rPr>
        <w:t xml:space="preserve">Овим законом прописује се начин вршења задружне ревизије, поступак и обавезе задружног ревизора и задруге у поступку задружне ревизије. Материја задружне ревизије је у време припреме овог закона уређена правилима задружних савеза (аутономно право) - Општа правила Задружног савеза Југославије („Службени лист СРЈ”, </w:t>
      </w:r>
      <w:r w:rsidR="0022286C" w:rsidRPr="0022286C">
        <w:rPr>
          <w:rFonts w:ascii="Times New Roman" w:hAnsi="Times New Roman"/>
          <w:sz w:val="24"/>
          <w:szCs w:val="24"/>
          <w:lang w:val="sr-Cyrl-CS"/>
        </w:rPr>
        <w:t>број</w:t>
      </w:r>
      <w:r w:rsidR="00D62CBD" w:rsidRPr="0022286C">
        <w:rPr>
          <w:rFonts w:ascii="Times New Roman" w:hAnsi="Times New Roman"/>
          <w:sz w:val="24"/>
          <w:szCs w:val="24"/>
          <w:lang w:val="sr-Cyrl-CS"/>
        </w:rPr>
        <w:t xml:space="preserve"> 25/98) и Правила о задружној ревизији Задружног савеза Југославије („Службени лист СРЈ”, бр. 26/98 и 28/98). Задружну ревизију је неопходно разликовати од финансијске ревизије (што се у пракси често не чини), јер су задруге обавезне да, као и други квалификовани привредни субјекти, подвргну своје пословање финансијској ревизији у складу са </w:t>
      </w:r>
      <w:r w:rsidR="002F7C0C" w:rsidRPr="0022286C">
        <w:rPr>
          <w:rFonts w:ascii="Times New Roman" w:hAnsi="Times New Roman"/>
          <w:sz w:val="24"/>
          <w:szCs w:val="24"/>
          <w:lang w:val="sr-Cyrl-CS"/>
        </w:rPr>
        <w:t xml:space="preserve">прописима који регулишу наведену област. </w:t>
      </w:r>
      <w:r w:rsidR="00D62CBD" w:rsidRPr="0022286C">
        <w:rPr>
          <w:rFonts w:ascii="Times New Roman" w:hAnsi="Times New Roman"/>
          <w:sz w:val="24"/>
          <w:szCs w:val="24"/>
          <w:lang w:val="sr-Cyrl-CS"/>
        </w:rPr>
        <w:t>Циљ задружне ревизије се састоји у томе да се помоћу ње установи који задружни привредни субјекти обављају делатност као праве задруге, а који само носе назив задруге у свом пословном имену како би били у могућности да користе повластице и олакшице превиђене за задруге.</w:t>
      </w:r>
    </w:p>
    <w:p w:rsidR="00EC032D" w:rsidRPr="0022286C" w:rsidRDefault="00A32CF8" w:rsidP="00EC032D">
      <w:pPr>
        <w:ind w:left="0" w:firstLine="0"/>
        <w:rPr>
          <w:rFonts w:ascii="Times New Roman" w:hAnsi="Times New Roman"/>
          <w:sz w:val="24"/>
          <w:szCs w:val="24"/>
          <w:lang w:val="sr-Cyrl-CS"/>
        </w:rPr>
      </w:pPr>
      <w:r w:rsidRPr="0022286C">
        <w:rPr>
          <w:rFonts w:ascii="Times New Roman" w:hAnsi="Times New Roman"/>
          <w:sz w:val="24"/>
          <w:szCs w:val="24"/>
          <w:lang w:val="sr-Cyrl-CS"/>
        </w:rPr>
        <w:tab/>
      </w:r>
      <w:r w:rsidR="001D6B67" w:rsidRPr="0022286C">
        <w:rPr>
          <w:rFonts w:ascii="Times New Roman" w:hAnsi="Times New Roman"/>
          <w:sz w:val="24"/>
          <w:szCs w:val="24"/>
          <w:lang w:val="sr-Cyrl-CS"/>
        </w:rPr>
        <w:t>Имајући</w:t>
      </w:r>
      <w:r w:rsidR="00EC032D" w:rsidRPr="0022286C">
        <w:rPr>
          <w:rFonts w:ascii="Times New Roman" w:hAnsi="Times New Roman"/>
          <w:sz w:val="24"/>
          <w:szCs w:val="24"/>
          <w:lang w:val="sr-Cyrl-CS"/>
        </w:rPr>
        <w:t xml:space="preserve"> </w:t>
      </w:r>
      <w:r w:rsidR="001D6B67" w:rsidRPr="0022286C">
        <w:rPr>
          <w:rFonts w:ascii="Times New Roman" w:hAnsi="Times New Roman"/>
          <w:sz w:val="24"/>
          <w:szCs w:val="24"/>
          <w:lang w:val="sr-Cyrl-CS"/>
        </w:rPr>
        <w:t xml:space="preserve">у виду да овај закон не познаје један општи задружни савез </w:t>
      </w:r>
      <w:r w:rsidR="001D6B67" w:rsidRPr="0022286C">
        <w:rPr>
          <w:rFonts w:ascii="Times New Roman" w:hAnsi="Times New Roman"/>
          <w:noProof/>
          <w:sz w:val="24"/>
          <w:szCs w:val="24"/>
          <w:lang w:val="sr-Cyrl-CS"/>
        </w:rPr>
        <w:t xml:space="preserve">који би </w:t>
      </w:r>
      <w:r w:rsidR="001D6B67" w:rsidRPr="0022286C">
        <w:rPr>
          <w:rFonts w:ascii="Times New Roman" w:hAnsi="Times New Roman"/>
          <w:sz w:val="24"/>
          <w:szCs w:val="24"/>
          <w:lang w:val="sr-Cyrl-CS"/>
        </w:rPr>
        <w:t>представљао репрезентативни савез задружног сектора и окупљао све задружне савезе основане за територији Републике Србије,</w:t>
      </w:r>
      <w:r w:rsidRPr="0022286C">
        <w:rPr>
          <w:rFonts w:ascii="Times New Roman" w:hAnsi="Times New Roman"/>
          <w:sz w:val="24"/>
          <w:szCs w:val="24"/>
          <w:lang w:val="sr-Cyrl-CS"/>
        </w:rPr>
        <w:t xml:space="preserve"> </w:t>
      </w:r>
      <w:r w:rsidR="001D6B67" w:rsidRPr="0022286C">
        <w:rPr>
          <w:rFonts w:ascii="Times New Roman" w:hAnsi="Times New Roman"/>
          <w:sz w:val="24"/>
          <w:szCs w:val="24"/>
          <w:lang w:val="sr-Cyrl-CS"/>
        </w:rPr>
        <w:t xml:space="preserve">то </w:t>
      </w:r>
      <w:r w:rsidRPr="0022286C">
        <w:rPr>
          <w:rFonts w:ascii="Times New Roman" w:hAnsi="Times New Roman"/>
          <w:sz w:val="24"/>
          <w:szCs w:val="24"/>
          <w:lang w:val="sr-Cyrl-CS"/>
        </w:rPr>
        <w:t xml:space="preserve">је предвиђено да </w:t>
      </w:r>
      <w:r w:rsidR="001D6B67" w:rsidRPr="0022286C">
        <w:rPr>
          <w:rFonts w:ascii="Times New Roman" w:hAnsi="Times New Roman"/>
          <w:sz w:val="24"/>
          <w:szCs w:val="24"/>
          <w:lang w:val="sr-Cyrl-CS"/>
        </w:rPr>
        <w:t>з</w:t>
      </w:r>
      <w:r w:rsidR="002F7C0C" w:rsidRPr="0022286C">
        <w:rPr>
          <w:rFonts w:ascii="Times New Roman" w:hAnsi="Times New Roman"/>
          <w:sz w:val="24"/>
          <w:szCs w:val="24"/>
          <w:lang w:val="sr-Cyrl-CS"/>
        </w:rPr>
        <w:t xml:space="preserve">адружну ревизију обавља задружни савез (у даљем тексту: Ревизијски савез), који поседује </w:t>
      </w:r>
      <w:r w:rsidR="002F7C0C" w:rsidRPr="0022286C">
        <w:rPr>
          <w:rFonts w:ascii="Times New Roman" w:hAnsi="Times New Roman"/>
          <w:sz w:val="24"/>
          <w:szCs w:val="24"/>
          <w:lang w:val="sr-Cyrl-CS"/>
        </w:rPr>
        <w:lastRenderedPageBreak/>
        <w:t>дозволу издату од стране министарства надлежног за  послове задруга (у даљем тексту: Министарство), а у складу са одредбама овог закона.</w:t>
      </w:r>
      <w:r w:rsidR="001D6B67" w:rsidRPr="0022286C">
        <w:rPr>
          <w:rFonts w:ascii="Times New Roman" w:hAnsi="Times New Roman"/>
          <w:sz w:val="24"/>
          <w:szCs w:val="24"/>
          <w:lang w:val="sr-Cyrl-CS"/>
        </w:rPr>
        <w:t xml:space="preserve"> Обвезник задружне ревизије је задруга.</w:t>
      </w:r>
      <w:r w:rsidR="00EC032D" w:rsidRPr="0022286C">
        <w:rPr>
          <w:rFonts w:ascii="Times New Roman" w:hAnsi="Times New Roman"/>
          <w:sz w:val="24"/>
          <w:szCs w:val="24"/>
          <w:lang w:val="sr-Cyrl-CS"/>
        </w:rPr>
        <w:t xml:space="preserve"> </w:t>
      </w:r>
      <w:r w:rsidR="002F7C0C" w:rsidRPr="0022286C">
        <w:rPr>
          <w:rFonts w:ascii="Times New Roman" w:hAnsi="Times New Roman"/>
          <w:sz w:val="24"/>
          <w:szCs w:val="24"/>
          <w:lang w:val="sr-Cyrl-CS"/>
        </w:rPr>
        <w:t>Задружна ревизија је обавезна за све задруге и може бити редовна и ванредна.</w:t>
      </w:r>
      <w:r w:rsidR="001D6B67" w:rsidRPr="0022286C">
        <w:rPr>
          <w:rFonts w:ascii="Times New Roman" w:hAnsi="Times New Roman"/>
          <w:sz w:val="24"/>
          <w:szCs w:val="24"/>
          <w:lang w:val="sr-Cyrl-CS"/>
        </w:rPr>
        <w:t xml:space="preserve"> </w:t>
      </w:r>
      <w:r w:rsidR="002F7C0C" w:rsidRPr="0022286C">
        <w:rPr>
          <w:rFonts w:ascii="Times New Roman" w:hAnsi="Times New Roman"/>
          <w:sz w:val="24"/>
          <w:szCs w:val="24"/>
          <w:lang w:val="sr-Cyrl-CS"/>
        </w:rPr>
        <w:t>Редовна задружна ревизија обавља се на захтев задруге</w:t>
      </w:r>
      <w:r w:rsidR="001D6B67" w:rsidRPr="0022286C">
        <w:rPr>
          <w:rFonts w:ascii="Times New Roman" w:hAnsi="Times New Roman"/>
          <w:sz w:val="24"/>
          <w:szCs w:val="24"/>
          <w:lang w:val="sr-Cyrl-CS"/>
        </w:rPr>
        <w:t>,</w:t>
      </w:r>
      <w:r w:rsidR="002F7C0C" w:rsidRPr="0022286C">
        <w:rPr>
          <w:rFonts w:ascii="Times New Roman" w:hAnsi="Times New Roman"/>
          <w:sz w:val="24"/>
          <w:szCs w:val="24"/>
          <w:lang w:val="sr-Cyrl-CS"/>
        </w:rPr>
        <w:t xml:space="preserve"> сваке две године.</w:t>
      </w:r>
      <w:r w:rsidR="005B5D9D" w:rsidRPr="0022286C">
        <w:rPr>
          <w:rFonts w:ascii="Times New Roman" w:hAnsi="Times New Roman"/>
          <w:sz w:val="24"/>
          <w:szCs w:val="24"/>
          <w:lang w:val="sr-Cyrl-CS"/>
        </w:rPr>
        <w:t xml:space="preserve"> </w:t>
      </w:r>
      <w:r w:rsidR="0022286C" w:rsidRPr="0022286C">
        <w:rPr>
          <w:rFonts w:ascii="Times New Roman" w:hAnsi="Times New Roman"/>
          <w:sz w:val="24"/>
          <w:szCs w:val="24"/>
          <w:lang w:val="sr-Cyrl-CS"/>
        </w:rPr>
        <w:t>Ванредна</w:t>
      </w:r>
      <w:r w:rsidR="002F7C0C" w:rsidRPr="0022286C">
        <w:rPr>
          <w:rFonts w:ascii="Times New Roman" w:hAnsi="Times New Roman"/>
          <w:sz w:val="24"/>
          <w:szCs w:val="24"/>
          <w:lang w:val="sr-Cyrl-CS"/>
        </w:rPr>
        <w:t xml:space="preserve"> задружна ревизија обављ</w:t>
      </w:r>
      <w:r w:rsidR="00BB2C51" w:rsidRPr="0022286C">
        <w:rPr>
          <w:rFonts w:ascii="Times New Roman" w:hAnsi="Times New Roman"/>
          <w:sz w:val="24"/>
          <w:szCs w:val="24"/>
          <w:lang w:val="sr-Cyrl-CS"/>
        </w:rPr>
        <w:t>а се по потреби, а з</w:t>
      </w:r>
      <w:r w:rsidR="002F7C0C" w:rsidRPr="0022286C">
        <w:rPr>
          <w:rFonts w:ascii="Times New Roman" w:hAnsi="Times New Roman"/>
          <w:sz w:val="24"/>
          <w:szCs w:val="24"/>
          <w:lang w:val="sr-Cyrl-CS"/>
        </w:rPr>
        <w:t xml:space="preserve">адруга је дужна да се подвргне ванредној задружној ревизији на захтев: било ког органа задруге, </w:t>
      </w:r>
      <w:r w:rsidR="002358A3" w:rsidRPr="0022286C">
        <w:rPr>
          <w:rFonts w:ascii="Times New Roman" w:hAnsi="Times New Roman"/>
          <w:sz w:val="24"/>
          <w:szCs w:val="24"/>
          <w:lang w:val="sr-Cyrl-CS"/>
        </w:rPr>
        <w:t xml:space="preserve">најмање 50 задругара, односно </w:t>
      </w:r>
      <w:r w:rsidR="002F7C0C" w:rsidRPr="0022286C">
        <w:rPr>
          <w:rFonts w:ascii="Times New Roman" w:hAnsi="Times New Roman"/>
          <w:sz w:val="24"/>
          <w:szCs w:val="24"/>
          <w:lang w:val="sr-Cyrl-CS"/>
        </w:rPr>
        <w:t>најмање 30% задругара, ако задружним правилима није одређен већи број задругара, задружног савеза чији је члан, надлежних министарстава и поверилаца задруге.</w:t>
      </w:r>
      <w:r w:rsidR="00BB2C51" w:rsidRPr="0022286C">
        <w:rPr>
          <w:rFonts w:ascii="Times New Roman" w:hAnsi="Times New Roman"/>
          <w:sz w:val="24"/>
          <w:szCs w:val="24"/>
          <w:lang w:val="sr-Cyrl-CS"/>
        </w:rPr>
        <w:t xml:space="preserve"> </w:t>
      </w:r>
      <w:r w:rsidR="00EC032D" w:rsidRPr="0022286C">
        <w:rPr>
          <w:rFonts w:ascii="Times New Roman" w:hAnsi="Times New Roman"/>
          <w:sz w:val="24"/>
          <w:szCs w:val="24"/>
          <w:lang w:val="sr-Cyrl-CS"/>
        </w:rPr>
        <w:t xml:space="preserve">Задружну ревизију може да обавља </w:t>
      </w:r>
      <w:r w:rsidR="002F138F" w:rsidRPr="0022286C">
        <w:rPr>
          <w:rFonts w:ascii="Times New Roman" w:hAnsi="Times New Roman"/>
          <w:sz w:val="24"/>
          <w:szCs w:val="24"/>
          <w:lang w:val="sr-Cyrl-CS"/>
        </w:rPr>
        <w:t>организационо и технички адекватно опремљен</w:t>
      </w:r>
      <w:r w:rsidR="00EC032D" w:rsidRPr="0022286C">
        <w:rPr>
          <w:rFonts w:ascii="Times New Roman" w:hAnsi="Times New Roman"/>
          <w:sz w:val="24"/>
          <w:szCs w:val="24"/>
          <w:lang w:val="sr-Cyrl-CS"/>
        </w:rPr>
        <w:t xml:space="preserve"> задружни савез, који испуњава следеће услове: </w:t>
      </w:r>
      <w:r w:rsidR="006126CC" w:rsidRPr="0022286C">
        <w:rPr>
          <w:rFonts w:ascii="Times New Roman" w:hAnsi="Times New Roman"/>
          <w:sz w:val="24"/>
          <w:szCs w:val="24"/>
          <w:lang w:val="sr-Cyrl-CS"/>
        </w:rPr>
        <w:t>да је основан</w:t>
      </w:r>
      <w:r w:rsidR="00EC032D" w:rsidRPr="0022286C">
        <w:rPr>
          <w:rFonts w:ascii="Times New Roman" w:hAnsi="Times New Roman"/>
          <w:sz w:val="24"/>
          <w:szCs w:val="24"/>
          <w:lang w:val="sr-Cyrl-CS"/>
        </w:rPr>
        <w:t xml:space="preserve"> и регистрован у складу са одредбама овог закона; да користи одговарајући пословни простор и друга средстава за ефикасно обављање задружне ревизије; да има уговор о раду или је ангажовао по другом основу најмање два лица, од којих је најмање једно лице високе стручне спреме које испуњава услове за обављање задружне ревизије. Да би лице, које има уговор о раду или је ангажовано по другом основу у задружном савезу, могло да обавља послове задружне ревизије (у даљем тексту: задружни ревизор), мора да испуњава следеће услове: да има стечено високо образовање на студијама другог степена у складу са законом којим се уређује високо образовање, односно на основним студијама у трајању од најмање четири године; да има најмање три године практичног радног искуства у области задругарства на пословима са високом стручном спремом; да поседује потврду надлежног задружног савеза да испуњава услове у погледу стручности за обављање послова задружне ревизије и да није осуђиван за кривична дела</w:t>
      </w:r>
      <w:r w:rsidR="0044388D" w:rsidRPr="0022286C">
        <w:rPr>
          <w:rFonts w:ascii="Times New Roman" w:hAnsi="Times New Roman"/>
          <w:sz w:val="24"/>
          <w:szCs w:val="24"/>
          <w:lang w:val="sr-Cyrl-CS"/>
        </w:rPr>
        <w:t xml:space="preserve"> која га чине недостојним за обављање ових послова.</w:t>
      </w:r>
      <w:r w:rsidR="00EC032D" w:rsidRPr="0022286C">
        <w:rPr>
          <w:rFonts w:ascii="Times New Roman" w:hAnsi="Times New Roman"/>
          <w:sz w:val="24"/>
          <w:szCs w:val="24"/>
          <w:lang w:val="sr-Cyrl-CS"/>
        </w:rPr>
        <w:t>.</w:t>
      </w:r>
    </w:p>
    <w:p w:rsidR="00EC032D" w:rsidRPr="0022286C" w:rsidRDefault="00EC032D" w:rsidP="00EC032D">
      <w:pPr>
        <w:ind w:left="0" w:firstLine="0"/>
        <w:rPr>
          <w:rFonts w:ascii="Times New Roman" w:hAnsi="Times New Roman"/>
          <w:sz w:val="24"/>
          <w:szCs w:val="24"/>
          <w:lang w:val="sr-Cyrl-CS"/>
        </w:rPr>
      </w:pPr>
      <w:r w:rsidRPr="0022286C">
        <w:rPr>
          <w:rFonts w:ascii="Times New Roman" w:hAnsi="Times New Roman"/>
          <w:sz w:val="24"/>
          <w:szCs w:val="24"/>
          <w:lang w:val="sr-Cyrl-CS"/>
        </w:rPr>
        <w:tab/>
        <w:t>Да би задружни савез обављао и послове задружне ревизије, потребно је да уз захтев за издавање дозволе за обављање задружне ревизије, Министарству поднесе: доказе да су  испуњени претходно наведени услови (за задружни савез и за лице које жели да обавља задружну ревизију), као и опште акте о обављању задружне ревизије. Општим актом о обављању задружне ревизије дефинише се: достављање позива задругама да приступе ревизији, закључивање уговора о обављању задружне ревизије, поступак обављања задружне ревизије, предмет задружне ревизије, садржина извештаја о задружној ревизији, дефинисање налога задружног ревизора за исправљање утврђених неправилности, дефинисање закључка и оцене задружног ревизора, поступање са документацијом у вези са задружном ревизијом и чувањем пословне тајне и друга питања од значаја за обављање задружне ревизије. Министарство може да захтева и другу документацију на основу које је могуће утврдити да ли је задружни савез организационо и технички опремљен за обављање задружне ревизије. На основу наведеног захтева задружног савеза за издавање дозволе за обављање задружне ревизије, Министарство доноси решење којим се издаје дозвола за обављање задружне ревизије или се захтев за издавање дозволе одбија. Дозвола за обављање задружне ревизије може се одузети решењем Министарства, уколико задружни савез не испуњава услове за обављање задружне ревизије прописане овим законом. Против наведених решења не може се изјавити жалба, али се може покренути управни спор у складу са законом.</w:t>
      </w:r>
    </w:p>
    <w:p w:rsidR="00EC032D" w:rsidRPr="0022286C" w:rsidRDefault="00EC032D" w:rsidP="00EC032D">
      <w:pPr>
        <w:ind w:left="0" w:firstLine="0"/>
        <w:rPr>
          <w:rFonts w:ascii="Times New Roman" w:hAnsi="Times New Roman"/>
          <w:sz w:val="24"/>
          <w:szCs w:val="24"/>
          <w:lang w:val="sr-Cyrl-CS"/>
        </w:rPr>
      </w:pPr>
      <w:r w:rsidRPr="0022286C">
        <w:rPr>
          <w:rFonts w:ascii="Times New Roman" w:hAnsi="Times New Roman"/>
          <w:sz w:val="24"/>
          <w:szCs w:val="24"/>
          <w:lang w:val="sr-Cyrl-CS"/>
        </w:rPr>
        <w:lastRenderedPageBreak/>
        <w:tab/>
        <w:t>Уговором о обављању послова задружне ревизије, уређују се међусобна права и обавезе Ревизијског савеза и задруге. Наведени уговор мора бити закључен у писаном облику. Поред елемената прописаних законом којим се уређују облигациони односи, наведени уговор мора да садржи и: назив и седиште Ревизијског савеза, лично име задружног ревизора; временски периоду у коме ће се обавити задружна ревизија и врсту ревизије која се обавља; укупну цену за услугу обављања задружне ревизије која не може бити већа од износа половине месечне минималне зараде на територији Републике Србије у тренутку закључења уговора; одредбу која се односи на обавезу задружног ревизора и Ревизијског савеза да чувају као поверљиве све податке, чињенице и околности до којих су дошли током обављања задружне ревизије. Ревизијски савез не може уговорене послове задружне ревизије да уступа другим ревизијским савезима. Задружна ревизија се може обављати у просторијама задруге, односно у просторијама Ревизијског савеза.</w:t>
      </w:r>
    </w:p>
    <w:p w:rsidR="00AC0339" w:rsidRPr="0022286C" w:rsidRDefault="00A32CF8" w:rsidP="00AC0339">
      <w:pPr>
        <w:ind w:left="0" w:firstLine="0"/>
        <w:rPr>
          <w:rFonts w:ascii="Times New Roman" w:hAnsi="Times New Roman"/>
          <w:sz w:val="24"/>
          <w:szCs w:val="24"/>
          <w:lang w:val="sr-Cyrl-CS"/>
        </w:rPr>
      </w:pPr>
      <w:r w:rsidRPr="0022286C">
        <w:rPr>
          <w:rFonts w:ascii="Times New Roman" w:hAnsi="Times New Roman"/>
          <w:sz w:val="24"/>
          <w:szCs w:val="24"/>
          <w:lang w:val="sr-Cyrl-CS"/>
        </w:rPr>
        <w:tab/>
      </w:r>
      <w:r w:rsidR="00AC0339" w:rsidRPr="0022286C">
        <w:rPr>
          <w:rFonts w:ascii="Times New Roman" w:hAnsi="Times New Roman"/>
          <w:sz w:val="24"/>
          <w:szCs w:val="24"/>
          <w:lang w:val="sr-Cyrl-CS"/>
        </w:rPr>
        <w:t>Задруга је дужна да задружном ревизору стави на располагање потребна документа и пружи информације и објашњења која су по оцени задружног ревизора неопходни за обављање задружне ревизије и сачињавање извештаја о обављеној задружној ревизији.</w:t>
      </w:r>
      <w:r w:rsidR="00AC0339" w:rsidRPr="0022286C">
        <w:rPr>
          <w:rFonts w:ascii="Times New Roman" w:hAnsi="Times New Roman"/>
          <w:sz w:val="24"/>
          <w:szCs w:val="24"/>
          <w:lang w:val="sr-Cyrl-CS"/>
        </w:rPr>
        <w:tab/>
        <w:t xml:space="preserve">Задруга је дужна да задружном ревизору омогући да учествује у раду седнице </w:t>
      </w:r>
      <w:r w:rsidR="00AC0339" w:rsidRPr="0022286C">
        <w:rPr>
          <w:rFonts w:ascii="Times New Roman" w:hAnsi="Times New Roman"/>
          <w:color w:val="FF0000"/>
          <w:sz w:val="24"/>
          <w:szCs w:val="24"/>
          <w:lang w:val="sr-Cyrl-CS"/>
        </w:rPr>
        <w:t xml:space="preserve"> </w:t>
      </w:r>
      <w:r w:rsidR="00AC0339" w:rsidRPr="0022286C">
        <w:rPr>
          <w:rFonts w:ascii="Times New Roman" w:hAnsi="Times New Roman"/>
          <w:sz w:val="24"/>
          <w:szCs w:val="24"/>
          <w:lang w:val="sr-Cyrl-CS"/>
        </w:rPr>
        <w:t>скупштине и других органа задруге, давањем одговора и мишљења о свим питањима која су предмет задружне ревизије. Задружни ревизор не може да обавља ревизију у задрузи у којој је задругар или је у њој запослен.</w:t>
      </w:r>
    </w:p>
    <w:p w:rsidR="00A32CF8" w:rsidRPr="0022286C" w:rsidRDefault="00AC0339" w:rsidP="00AC0339">
      <w:pPr>
        <w:tabs>
          <w:tab w:val="left" w:pos="709"/>
        </w:tabs>
        <w:ind w:left="0"/>
        <w:rPr>
          <w:rFonts w:ascii="Times New Roman" w:hAnsi="Times New Roman"/>
          <w:sz w:val="24"/>
          <w:szCs w:val="24"/>
          <w:lang w:val="sr-Cyrl-CS"/>
        </w:rPr>
      </w:pPr>
      <w:r w:rsidRPr="0022286C">
        <w:rPr>
          <w:rFonts w:ascii="Times New Roman" w:hAnsi="Times New Roman"/>
          <w:sz w:val="24"/>
          <w:szCs w:val="24"/>
          <w:lang w:val="sr-Cyrl-CS"/>
        </w:rPr>
        <w:tab/>
      </w:r>
      <w:r w:rsidRPr="0022286C">
        <w:rPr>
          <w:rFonts w:ascii="Times New Roman" w:hAnsi="Times New Roman"/>
          <w:sz w:val="24"/>
          <w:szCs w:val="24"/>
          <w:lang w:val="sr-Cyrl-CS"/>
        </w:rPr>
        <w:tab/>
        <w:t>Задружни</w:t>
      </w:r>
      <w:r w:rsidRPr="0022286C">
        <w:rPr>
          <w:rFonts w:ascii="Times New Roman" w:hAnsi="Times New Roman"/>
          <w:b/>
          <w:sz w:val="24"/>
          <w:szCs w:val="24"/>
          <w:lang w:val="sr-Cyrl-CS"/>
        </w:rPr>
        <w:t xml:space="preserve"> </w:t>
      </w:r>
      <w:r w:rsidRPr="0022286C">
        <w:rPr>
          <w:rFonts w:ascii="Times New Roman" w:hAnsi="Times New Roman"/>
          <w:sz w:val="24"/>
          <w:szCs w:val="24"/>
          <w:lang w:val="sr-Cyrl-CS"/>
        </w:rPr>
        <w:t>ревизор је дужан да састави писани извештај о обављеној задружној ревизији који садржи оцену да ли задруга послује у складу са одредбама овог законом, задружним принципима и вредностима, са образложењем. Наведени извештај садржи и: опште податке о задрузи која је предмет задружне ревизије; лично име задружног ревизора који је обавио ревизију и лична имена лица која су присуствовала ревизији, времене и место вршења задружне ревизије; податке о врсти ревизије; уочене неправилности у раду задруге, са образложењем; неправилности које су отклоњене у току задружне ревизије; неправилности које треба отклонити и рокове; мере, упутства и инструкције које је ревизор давао у току задружне ревизије; датум сачињавања извештаја о задружној ревизији; упутство о правном леку. Задружни ревизор је дужан да на захтев задруге пружи  додатна објашњења у вези са предметом извештаја.</w:t>
      </w:r>
    </w:p>
    <w:p w:rsidR="00A32CF8" w:rsidRPr="0022286C" w:rsidRDefault="00A32CF8" w:rsidP="00A32CF8">
      <w:pPr>
        <w:tabs>
          <w:tab w:val="left" w:pos="709"/>
        </w:tabs>
        <w:ind w:left="0" w:firstLine="0"/>
        <w:rPr>
          <w:rFonts w:ascii="Times New Roman" w:hAnsi="Times New Roman"/>
          <w:sz w:val="24"/>
          <w:szCs w:val="24"/>
          <w:lang w:val="sr-Cyrl-CS"/>
        </w:rPr>
      </w:pPr>
      <w:r w:rsidRPr="0022286C">
        <w:rPr>
          <w:rFonts w:ascii="Times New Roman" w:hAnsi="Times New Roman"/>
          <w:sz w:val="24"/>
          <w:szCs w:val="24"/>
          <w:lang w:val="sr-Cyrl-CS"/>
        </w:rPr>
        <w:tab/>
      </w:r>
      <w:r w:rsidR="00AC0339" w:rsidRPr="0022286C">
        <w:rPr>
          <w:rFonts w:ascii="Times New Roman" w:hAnsi="Times New Roman"/>
          <w:sz w:val="24"/>
          <w:szCs w:val="24"/>
          <w:lang w:val="sr-Cyrl-CS"/>
        </w:rPr>
        <w:t xml:space="preserve">Извештај са оценом и образложењем, задружни ревизор је дужан да достави у року од 15 дана од дана обављене задружне ревизије, задрузи која је подвргнута задружној ревизији, задружном савезу чији је члан и Ревизијском савезу. Директор задруге, која је била предмет </w:t>
      </w:r>
      <w:r w:rsidR="0022286C" w:rsidRPr="0022286C">
        <w:rPr>
          <w:rFonts w:ascii="Times New Roman" w:hAnsi="Times New Roman"/>
          <w:sz w:val="24"/>
          <w:szCs w:val="24"/>
          <w:lang w:val="sr-Cyrl-CS"/>
        </w:rPr>
        <w:t>задружне</w:t>
      </w:r>
      <w:r w:rsidR="00AC0339" w:rsidRPr="0022286C">
        <w:rPr>
          <w:rFonts w:ascii="Times New Roman" w:hAnsi="Times New Roman"/>
          <w:sz w:val="24"/>
          <w:szCs w:val="24"/>
          <w:lang w:val="sr-Cyrl-CS"/>
        </w:rPr>
        <w:t xml:space="preserve"> ревизије, дужан је да у року од 15 дана од дана достављања  извештаја о задружној ревизији, упозна чланове управног и надзорног </w:t>
      </w:r>
      <w:r w:rsidR="0022286C" w:rsidRPr="0022286C">
        <w:rPr>
          <w:rFonts w:ascii="Times New Roman" w:hAnsi="Times New Roman"/>
          <w:sz w:val="24"/>
          <w:szCs w:val="24"/>
          <w:lang w:val="sr-Cyrl-CS"/>
        </w:rPr>
        <w:t>одбора</w:t>
      </w:r>
      <w:r w:rsidR="00AC0339" w:rsidRPr="0022286C">
        <w:rPr>
          <w:rFonts w:ascii="Times New Roman" w:hAnsi="Times New Roman"/>
          <w:sz w:val="24"/>
          <w:szCs w:val="24"/>
          <w:lang w:val="sr-Cyrl-CS"/>
        </w:rPr>
        <w:t xml:space="preserve"> задруге, односно скупштину задруге у оним случајевима када задруге немају управни и надзорни </w:t>
      </w:r>
      <w:r w:rsidR="0022286C" w:rsidRPr="0022286C">
        <w:rPr>
          <w:rFonts w:ascii="Times New Roman" w:hAnsi="Times New Roman"/>
          <w:sz w:val="24"/>
          <w:szCs w:val="24"/>
          <w:lang w:val="sr-Cyrl-CS"/>
        </w:rPr>
        <w:t>одбор</w:t>
      </w:r>
      <w:r w:rsidR="00AC0339" w:rsidRPr="0022286C">
        <w:rPr>
          <w:rFonts w:ascii="Times New Roman" w:hAnsi="Times New Roman"/>
          <w:sz w:val="24"/>
          <w:szCs w:val="24"/>
          <w:lang w:val="sr-Cyrl-CS"/>
        </w:rPr>
        <w:t>, са садржајем извештаја о задружној ревизији.</w:t>
      </w:r>
    </w:p>
    <w:p w:rsidR="00AC0339" w:rsidRPr="0022286C" w:rsidRDefault="00A32CF8" w:rsidP="00A32CF8">
      <w:pPr>
        <w:tabs>
          <w:tab w:val="left" w:pos="709"/>
        </w:tabs>
        <w:ind w:left="0" w:firstLine="0"/>
        <w:rPr>
          <w:rFonts w:ascii="Times New Roman" w:hAnsi="Times New Roman"/>
          <w:sz w:val="24"/>
          <w:szCs w:val="24"/>
          <w:lang w:val="sr-Cyrl-CS"/>
        </w:rPr>
      </w:pPr>
      <w:r w:rsidRPr="0022286C">
        <w:rPr>
          <w:rFonts w:ascii="Times New Roman" w:hAnsi="Times New Roman"/>
          <w:sz w:val="24"/>
          <w:szCs w:val="24"/>
          <w:lang w:val="sr-Cyrl-CS"/>
        </w:rPr>
        <w:tab/>
      </w:r>
      <w:r w:rsidR="00AC0339" w:rsidRPr="0022286C">
        <w:rPr>
          <w:rFonts w:ascii="Times New Roman" w:hAnsi="Times New Roman"/>
          <w:sz w:val="24"/>
          <w:szCs w:val="24"/>
          <w:lang w:val="sr-Cyrl-CS"/>
        </w:rPr>
        <w:t xml:space="preserve">Задруга може Ревизијском савезу доставити приговор на извештај о обављеној задружној ревизији у року од 20 дана од дана пријема извештаја. О приговору задруге одлучује управни одбор Ревизијског савеза у року од 15 дана. Ако управни одбор Ревизијског савеза усвоји приговор задруге, задружни ревизор је дужан да извештај исправи и достави задрузи у року од седам дана. Извештај о </w:t>
      </w:r>
      <w:r w:rsidR="00AC0339" w:rsidRPr="0022286C">
        <w:rPr>
          <w:rFonts w:ascii="Times New Roman" w:hAnsi="Times New Roman"/>
          <w:sz w:val="24"/>
          <w:szCs w:val="24"/>
          <w:lang w:val="sr-Cyrl-CS"/>
        </w:rPr>
        <w:lastRenderedPageBreak/>
        <w:t>обављеној задружној ревизији постаје коначан даном истека рока за достављање приговора, даном када задруга прими одговор управног одбора Ревизијског савеза о одбијању приговора, као и даном пријема исправљеног извештаја о задружној ревизији. Задруга је дужна да закључак из коначног извештаја задружног ревизора из става 4. овог члана са оценом и образложењем достави Регистру ради објав</w:t>
      </w:r>
      <w:r w:rsidR="0044388D" w:rsidRPr="0022286C">
        <w:rPr>
          <w:rFonts w:ascii="Times New Roman" w:hAnsi="Times New Roman"/>
          <w:sz w:val="24"/>
          <w:szCs w:val="24"/>
          <w:lang w:val="sr-Cyrl-CS"/>
        </w:rPr>
        <w:t>љивања</w:t>
      </w:r>
      <w:r w:rsidR="00AC0339" w:rsidRPr="0022286C">
        <w:rPr>
          <w:rFonts w:ascii="Times New Roman" w:hAnsi="Times New Roman"/>
          <w:sz w:val="24"/>
          <w:szCs w:val="24"/>
          <w:lang w:val="sr-Cyrl-CS"/>
        </w:rPr>
        <w:t>.</w:t>
      </w:r>
    </w:p>
    <w:p w:rsidR="00AC0339" w:rsidRPr="0022286C" w:rsidRDefault="00AC0339" w:rsidP="00AC0339">
      <w:pPr>
        <w:ind w:left="0" w:firstLine="0"/>
        <w:rPr>
          <w:rFonts w:ascii="Times New Roman" w:hAnsi="Times New Roman"/>
          <w:sz w:val="24"/>
          <w:szCs w:val="24"/>
          <w:lang w:val="sr-Cyrl-CS"/>
        </w:rPr>
      </w:pPr>
      <w:r w:rsidRPr="0022286C">
        <w:rPr>
          <w:rFonts w:ascii="Times New Roman" w:hAnsi="Times New Roman"/>
          <w:sz w:val="24"/>
          <w:szCs w:val="24"/>
          <w:lang w:val="sr-Cyrl-CS"/>
        </w:rPr>
        <w:tab/>
        <w:t>Задруга је дужна да, у року од 60 дана од дана када је извештај о обављеној ревизији постао коначан поступи по налазима и мишљењу из извештаја и да о томе обавести задружног</w:t>
      </w:r>
      <w:r w:rsidRPr="0022286C">
        <w:rPr>
          <w:rFonts w:ascii="Times New Roman" w:hAnsi="Times New Roman"/>
          <w:i/>
          <w:sz w:val="24"/>
          <w:szCs w:val="24"/>
          <w:lang w:val="sr-Cyrl-CS"/>
        </w:rPr>
        <w:t xml:space="preserve"> </w:t>
      </w:r>
      <w:r w:rsidRPr="0022286C">
        <w:rPr>
          <w:rFonts w:ascii="Times New Roman" w:hAnsi="Times New Roman"/>
          <w:sz w:val="24"/>
          <w:szCs w:val="24"/>
          <w:lang w:val="sr-Cyrl-CS"/>
        </w:rPr>
        <w:t xml:space="preserve"> ревизора, задружни савез чији је члан и Ревизијски савез. На редовној годишњој скупштини задруге, директор задруге је дужан да представи коначан извештај о обављеној задружној ревизији и поступке предузете за отклањање </w:t>
      </w:r>
      <w:r w:rsidR="0022286C" w:rsidRPr="0022286C">
        <w:rPr>
          <w:rFonts w:ascii="Times New Roman" w:hAnsi="Times New Roman"/>
          <w:sz w:val="24"/>
          <w:szCs w:val="24"/>
          <w:lang w:val="sr-Cyrl-CS"/>
        </w:rPr>
        <w:t>евентуалних</w:t>
      </w:r>
      <w:r w:rsidRPr="0022286C">
        <w:rPr>
          <w:rFonts w:ascii="Times New Roman" w:hAnsi="Times New Roman"/>
          <w:sz w:val="24"/>
          <w:szCs w:val="24"/>
          <w:lang w:val="sr-Cyrl-CS"/>
        </w:rPr>
        <w:t xml:space="preserve"> уочених неправилности констатованих у извештају задружног ревизора. Уколико задружни ревизор оцени да је учињено кривично дело, привредни преступ или прекршај, дужан је да о томе да обавести управни одбор Ревизијског савеза који, на основу коначног извештаја задружног ревизора, одлучује о подношењу пријаве надлежном органу, односно о захтеву за покретање поступка. По добијању коначног извештаја задружног ревизора о обављеној задружној ревизији и обавештења задруге о поступању по налазима и мишљењима из извештаја задружног ревизора, управни одбор Ревизијског савеза доноси одлуку  о евентуалном покретању поступка ликвидације задруге</w:t>
      </w:r>
      <w:r w:rsidR="002F138F" w:rsidRPr="0022286C">
        <w:rPr>
          <w:rFonts w:ascii="Times New Roman" w:hAnsi="Times New Roman"/>
          <w:sz w:val="24"/>
          <w:szCs w:val="24"/>
          <w:lang w:val="sr-Cyrl-CS"/>
        </w:rPr>
        <w:t xml:space="preserve"> о чему је дужан да обавести Министарство.</w:t>
      </w:r>
    </w:p>
    <w:p w:rsidR="005B5D9D" w:rsidRPr="0022286C" w:rsidRDefault="00AC0339" w:rsidP="00F72C5D">
      <w:pPr>
        <w:ind w:left="0" w:firstLine="0"/>
        <w:rPr>
          <w:rFonts w:ascii="Times New Roman" w:hAnsi="Times New Roman"/>
          <w:sz w:val="24"/>
          <w:szCs w:val="24"/>
          <w:lang w:val="sr-Cyrl-CS"/>
        </w:rPr>
      </w:pPr>
      <w:r w:rsidRPr="0022286C">
        <w:rPr>
          <w:rFonts w:ascii="Times New Roman" w:hAnsi="Times New Roman"/>
          <w:sz w:val="24"/>
          <w:szCs w:val="24"/>
          <w:lang w:val="sr-Cyrl-CS"/>
        </w:rPr>
        <w:tab/>
      </w:r>
      <w:r w:rsidR="002F7C0C" w:rsidRPr="0022286C">
        <w:rPr>
          <w:rFonts w:ascii="Times New Roman" w:hAnsi="Times New Roman"/>
          <w:sz w:val="24"/>
          <w:szCs w:val="24"/>
          <w:lang w:val="sr-Cyrl-CS"/>
        </w:rPr>
        <w:t>Трошкове редовне задружне ревизије сноси задруга.</w:t>
      </w:r>
      <w:r w:rsidR="00BB2C51" w:rsidRPr="0022286C">
        <w:rPr>
          <w:rFonts w:ascii="Times New Roman" w:hAnsi="Times New Roman"/>
          <w:sz w:val="24"/>
          <w:szCs w:val="24"/>
          <w:lang w:val="sr-Cyrl-CS"/>
        </w:rPr>
        <w:t xml:space="preserve"> </w:t>
      </w:r>
      <w:r w:rsidR="0022286C" w:rsidRPr="0022286C">
        <w:rPr>
          <w:rFonts w:ascii="Times New Roman" w:hAnsi="Times New Roman"/>
          <w:sz w:val="24"/>
          <w:szCs w:val="24"/>
          <w:lang w:val="sr-Cyrl-CS"/>
        </w:rPr>
        <w:t>Уколико се у извештају о обављеној ванредној задружној ревизији установи да је захтев за ванредном ревизијом био основан на основу утврђених неправилности, коначне трошкове ванредне ревизије сноси задруга, а уколико у ванредној ревизији нису утврђене неправилности, трошкове сносе лица која су тражила ванредну ревизију, односно ова лица су дужна да рефундирају задрузи трошкове ванредне задружне ревизије, које је задруга платила пре обављања ванредне задруж</w:t>
      </w:r>
      <w:r w:rsidR="0022286C">
        <w:rPr>
          <w:rFonts w:ascii="Times New Roman" w:hAnsi="Times New Roman"/>
          <w:sz w:val="24"/>
          <w:szCs w:val="24"/>
          <w:lang w:val="sr-Cyrl-CS"/>
        </w:rPr>
        <w:t>не</w:t>
      </w:r>
      <w:r w:rsidR="0022286C" w:rsidRPr="0022286C">
        <w:rPr>
          <w:rFonts w:ascii="Times New Roman" w:hAnsi="Times New Roman"/>
          <w:sz w:val="24"/>
          <w:szCs w:val="24"/>
          <w:lang w:val="sr-Cyrl-CS"/>
        </w:rPr>
        <w:t xml:space="preserve"> ревизије.</w:t>
      </w:r>
    </w:p>
    <w:p w:rsidR="00AC0339" w:rsidRPr="0022286C" w:rsidRDefault="005B5D9D" w:rsidP="00AC0339">
      <w:pPr>
        <w:ind w:left="0" w:firstLine="0"/>
        <w:rPr>
          <w:rFonts w:ascii="Times New Roman" w:hAnsi="Times New Roman"/>
          <w:sz w:val="24"/>
          <w:szCs w:val="24"/>
          <w:lang w:val="sr-Cyrl-CS"/>
        </w:rPr>
      </w:pPr>
      <w:r w:rsidRPr="0022286C">
        <w:rPr>
          <w:rFonts w:ascii="Times New Roman" w:hAnsi="Times New Roman"/>
          <w:sz w:val="24"/>
          <w:szCs w:val="24"/>
          <w:lang w:val="sr-Cyrl-CS"/>
        </w:rPr>
        <w:tab/>
      </w:r>
      <w:r w:rsidR="00BB2C51" w:rsidRPr="0022286C">
        <w:rPr>
          <w:rFonts w:ascii="Times New Roman" w:hAnsi="Times New Roman"/>
          <w:sz w:val="24"/>
          <w:szCs w:val="24"/>
          <w:lang w:val="sr-Cyrl-CS"/>
        </w:rPr>
        <w:t xml:space="preserve"> </w:t>
      </w:r>
      <w:r w:rsidR="002F7C0C" w:rsidRPr="0022286C">
        <w:rPr>
          <w:rFonts w:ascii="Times New Roman" w:hAnsi="Times New Roman"/>
          <w:sz w:val="24"/>
          <w:szCs w:val="24"/>
          <w:lang w:val="sr-Cyrl-CS"/>
        </w:rPr>
        <w:t xml:space="preserve">Ревизијски савез је дужан да до 31. </w:t>
      </w:r>
      <w:r w:rsidR="0022286C" w:rsidRPr="0022286C">
        <w:rPr>
          <w:rFonts w:ascii="Times New Roman" w:hAnsi="Times New Roman"/>
          <w:sz w:val="24"/>
          <w:szCs w:val="24"/>
          <w:lang w:val="sr-Cyrl-CS"/>
        </w:rPr>
        <w:t>јануара текуће године, Министарству достави извештај о обављању послова задружне ревизије за претходну годину који садржи: списак поднетих захтева задруга за обављање редовне и ванредне задружне ревизије; списак обављених редовни и ванредних задружних ревизија; доказе којим се потврђује да Ревизијски савез и ревизор даље испуњавају услове из овог закона,  за обављање послова задружне ревизије; списак задруга које нису поступиле по налогу ревизора и ревизијског савеза; списак задруга за које је поднета пријава надлежном органу за кривично  дело,  привредни преступ или прекршај, као и друге информације од зн</w:t>
      </w:r>
      <w:r w:rsidR="0022286C">
        <w:rPr>
          <w:rFonts w:ascii="Times New Roman" w:hAnsi="Times New Roman"/>
          <w:sz w:val="24"/>
          <w:szCs w:val="24"/>
          <w:lang w:val="sr-Cyrl-CS"/>
        </w:rPr>
        <w:t>а</w:t>
      </w:r>
      <w:r w:rsidR="0022286C" w:rsidRPr="0022286C">
        <w:rPr>
          <w:rFonts w:ascii="Times New Roman" w:hAnsi="Times New Roman"/>
          <w:sz w:val="24"/>
          <w:szCs w:val="24"/>
          <w:lang w:val="sr-Cyrl-CS"/>
        </w:rPr>
        <w:t xml:space="preserve">чаја за рад Ревизијског савеза. </w:t>
      </w:r>
      <w:r w:rsidRPr="0022286C">
        <w:rPr>
          <w:rFonts w:ascii="Times New Roman" w:hAnsi="Times New Roman"/>
          <w:sz w:val="24"/>
          <w:szCs w:val="24"/>
          <w:lang w:val="sr-Cyrl-CS"/>
        </w:rPr>
        <w:tab/>
      </w:r>
    </w:p>
    <w:p w:rsidR="0011445B" w:rsidRPr="0022286C" w:rsidRDefault="00AC0339" w:rsidP="005B5D9D">
      <w:pPr>
        <w:ind w:left="0" w:firstLine="0"/>
        <w:rPr>
          <w:rFonts w:ascii="Times New Roman" w:hAnsi="Times New Roman"/>
          <w:sz w:val="24"/>
          <w:szCs w:val="24"/>
          <w:lang w:val="sr-Cyrl-CS"/>
        </w:rPr>
      </w:pPr>
      <w:r w:rsidRPr="0022286C">
        <w:rPr>
          <w:rFonts w:ascii="Times New Roman" w:hAnsi="Times New Roman"/>
          <w:sz w:val="24"/>
          <w:szCs w:val="24"/>
          <w:lang w:val="sr-Cyrl-CS"/>
        </w:rPr>
        <w:tab/>
      </w:r>
      <w:r w:rsidR="009329ED" w:rsidRPr="0022286C">
        <w:rPr>
          <w:rFonts w:ascii="Times New Roman" w:hAnsi="Times New Roman"/>
          <w:sz w:val="24"/>
          <w:szCs w:val="24"/>
          <w:lang w:val="sr-Cyrl-CS"/>
        </w:rPr>
        <w:t>М</w:t>
      </w:r>
      <w:r w:rsidR="002F7C0C" w:rsidRPr="0022286C">
        <w:rPr>
          <w:rFonts w:ascii="Times New Roman" w:hAnsi="Times New Roman"/>
          <w:sz w:val="24"/>
          <w:szCs w:val="24"/>
          <w:lang w:val="sr-Cyrl-CS"/>
        </w:rPr>
        <w:t>инистарство за послове задруга врши надзор на спровођењем задружне</w:t>
      </w:r>
      <w:r w:rsidR="009329ED" w:rsidRPr="0022286C">
        <w:rPr>
          <w:rFonts w:ascii="Times New Roman" w:hAnsi="Times New Roman"/>
          <w:sz w:val="24"/>
          <w:szCs w:val="24"/>
          <w:lang w:val="sr-Cyrl-CS"/>
        </w:rPr>
        <w:t xml:space="preserve"> ревизије.</w:t>
      </w:r>
    </w:p>
    <w:p w:rsidR="009329ED" w:rsidRPr="0022286C" w:rsidRDefault="009329ED" w:rsidP="009329ED">
      <w:pPr>
        <w:pStyle w:val="ListParagraph"/>
        <w:ind w:left="0" w:firstLine="0"/>
        <w:contextualSpacing/>
        <w:rPr>
          <w:rFonts w:ascii="Times New Roman" w:hAnsi="Times New Roman"/>
          <w:sz w:val="24"/>
          <w:szCs w:val="24"/>
          <w:lang w:val="sr-Cyrl-CS"/>
        </w:rPr>
      </w:pPr>
    </w:p>
    <w:p w:rsidR="0011445B" w:rsidRPr="0022286C" w:rsidRDefault="0011445B" w:rsidP="00A648AA">
      <w:pPr>
        <w:ind w:left="0" w:firstLine="720"/>
        <w:rPr>
          <w:rFonts w:ascii="Times New Roman" w:hAnsi="Times New Roman"/>
          <w:sz w:val="24"/>
          <w:szCs w:val="24"/>
          <w:lang w:val="sr-Cyrl-CS"/>
        </w:rPr>
      </w:pPr>
      <w:r w:rsidRPr="0022286C">
        <w:rPr>
          <w:rFonts w:ascii="Times New Roman" w:hAnsi="Times New Roman"/>
          <w:sz w:val="24"/>
          <w:szCs w:val="24"/>
          <w:lang w:val="sr-Cyrl-CS"/>
        </w:rPr>
        <w:t>1</w:t>
      </w:r>
      <w:r w:rsidR="004938DB" w:rsidRPr="0022286C">
        <w:rPr>
          <w:rFonts w:ascii="Times New Roman" w:hAnsi="Times New Roman"/>
          <w:sz w:val="24"/>
          <w:szCs w:val="24"/>
          <w:lang w:val="sr-Cyrl-CS"/>
        </w:rPr>
        <w:t>2</w:t>
      </w:r>
      <w:r w:rsidRPr="0022286C">
        <w:rPr>
          <w:rFonts w:ascii="Times New Roman" w:hAnsi="Times New Roman"/>
          <w:sz w:val="24"/>
          <w:szCs w:val="24"/>
          <w:lang w:val="sr-Cyrl-CS"/>
        </w:rPr>
        <w:t xml:space="preserve">. Казнене одредбе (чл. </w:t>
      </w:r>
      <w:r w:rsidR="009329ED" w:rsidRPr="0022286C">
        <w:rPr>
          <w:rFonts w:ascii="Times New Roman" w:hAnsi="Times New Roman"/>
          <w:sz w:val="24"/>
          <w:szCs w:val="24"/>
          <w:lang w:val="sr-Cyrl-CS"/>
        </w:rPr>
        <w:t>10</w:t>
      </w:r>
      <w:r w:rsidR="00FA39B6" w:rsidRPr="0022286C">
        <w:rPr>
          <w:rFonts w:ascii="Times New Roman" w:hAnsi="Times New Roman"/>
          <w:sz w:val="24"/>
          <w:szCs w:val="24"/>
          <w:lang w:val="sr-Cyrl-CS"/>
        </w:rPr>
        <w:t>2</w:t>
      </w:r>
      <w:r w:rsidR="00AC4B91" w:rsidRPr="0022286C">
        <w:rPr>
          <w:rFonts w:ascii="Times New Roman" w:hAnsi="Times New Roman"/>
          <w:sz w:val="24"/>
          <w:szCs w:val="24"/>
          <w:lang w:val="sr-Cyrl-CS"/>
        </w:rPr>
        <w:t>-</w:t>
      </w:r>
      <w:r w:rsidR="009329ED" w:rsidRPr="0022286C">
        <w:rPr>
          <w:rFonts w:ascii="Times New Roman" w:hAnsi="Times New Roman"/>
          <w:sz w:val="24"/>
          <w:szCs w:val="24"/>
          <w:lang w:val="sr-Cyrl-CS"/>
        </w:rPr>
        <w:t>10</w:t>
      </w:r>
      <w:r w:rsidR="00FA39B6" w:rsidRPr="0022286C">
        <w:rPr>
          <w:rFonts w:ascii="Times New Roman" w:hAnsi="Times New Roman"/>
          <w:sz w:val="24"/>
          <w:szCs w:val="24"/>
          <w:lang w:val="sr-Cyrl-CS"/>
        </w:rPr>
        <w:t>5</w:t>
      </w:r>
      <w:r w:rsidRPr="0022286C">
        <w:rPr>
          <w:rFonts w:ascii="Times New Roman" w:hAnsi="Times New Roman"/>
          <w:sz w:val="24"/>
          <w:szCs w:val="24"/>
          <w:lang w:val="sr-Cyrl-CS"/>
        </w:rPr>
        <w:t>.)</w:t>
      </w:r>
    </w:p>
    <w:p w:rsidR="008A7F34" w:rsidRPr="0022286C" w:rsidRDefault="008A7F34" w:rsidP="00A648AA">
      <w:pPr>
        <w:ind w:left="0" w:firstLine="720"/>
        <w:rPr>
          <w:rFonts w:ascii="Times New Roman" w:hAnsi="Times New Roman"/>
          <w:sz w:val="24"/>
          <w:szCs w:val="24"/>
          <w:lang w:val="sr-Cyrl-CS"/>
        </w:rPr>
      </w:pPr>
    </w:p>
    <w:p w:rsidR="0076622D" w:rsidRPr="0022286C" w:rsidRDefault="008A7F34" w:rsidP="0076622D">
      <w:pPr>
        <w:ind w:left="0" w:firstLine="0"/>
        <w:rPr>
          <w:rFonts w:ascii="Times New Roman" w:hAnsi="Times New Roman"/>
          <w:sz w:val="24"/>
          <w:szCs w:val="24"/>
          <w:lang w:val="sr-Cyrl-CS"/>
        </w:rPr>
      </w:pPr>
      <w:r w:rsidRPr="0022286C">
        <w:rPr>
          <w:rFonts w:ascii="Times New Roman" w:hAnsi="Times New Roman"/>
          <w:color w:val="0070C0"/>
          <w:sz w:val="24"/>
          <w:szCs w:val="24"/>
          <w:lang w:val="sr-Cyrl-CS"/>
        </w:rPr>
        <w:tab/>
      </w:r>
      <w:r w:rsidR="0076622D" w:rsidRPr="0022286C">
        <w:rPr>
          <w:rFonts w:ascii="Times New Roman" w:hAnsi="Times New Roman"/>
          <w:sz w:val="24"/>
          <w:szCs w:val="24"/>
          <w:lang w:val="sr-Cyrl-CS"/>
        </w:rPr>
        <w:t>Новчаном казном од 50.000 до 3.000.000 динара, казниће се за привредни преступ задруга, односно задружни савез, ако обавља делатност без уписа у Регистар. За ову радњу, казниће се и одговорно лице у задрузи, односно задружном савезу, новчаном казном од 20.000  до 200.000 динара.</w:t>
      </w:r>
    </w:p>
    <w:p w:rsidR="0076622D" w:rsidRPr="0022286C" w:rsidRDefault="0076622D" w:rsidP="0076622D">
      <w:pPr>
        <w:ind w:left="0" w:firstLine="0"/>
        <w:rPr>
          <w:rFonts w:ascii="Times New Roman" w:hAnsi="Times New Roman"/>
          <w:strike/>
          <w:sz w:val="24"/>
          <w:szCs w:val="24"/>
          <w:lang w:val="sr-Cyrl-CS"/>
        </w:rPr>
      </w:pPr>
      <w:r w:rsidRPr="0022286C">
        <w:rPr>
          <w:rFonts w:ascii="Times New Roman" w:hAnsi="Times New Roman"/>
          <w:sz w:val="24"/>
          <w:szCs w:val="24"/>
          <w:lang w:val="sr-Cyrl-CS"/>
        </w:rPr>
        <w:lastRenderedPageBreak/>
        <w:tab/>
        <w:t>Новчаном казном од 100.000 до 3.000.000 динара, казниће се за привредни преступ задруга ако располаже имовином у задружној својини супротно одредбама овог закона којима је прописано да у случају продаје имовине у задружној својини, средств</w:t>
      </w:r>
      <w:r w:rsidR="0044388D" w:rsidRPr="0022286C">
        <w:rPr>
          <w:rFonts w:ascii="Times New Roman" w:hAnsi="Times New Roman"/>
          <w:sz w:val="24"/>
          <w:szCs w:val="24"/>
          <w:lang w:val="sr-Cyrl-CS"/>
        </w:rPr>
        <w:t>а</w:t>
      </w:r>
      <w:r w:rsidRPr="0022286C">
        <w:rPr>
          <w:rFonts w:ascii="Times New Roman" w:hAnsi="Times New Roman"/>
          <w:sz w:val="24"/>
          <w:szCs w:val="24"/>
          <w:lang w:val="sr-Cyrl-CS"/>
        </w:rPr>
        <w:t xml:space="preserve"> остварена од продаје имовине не могу се поделити задругарима и запосленима, односно не могу се исплаћивати задругарима и запосленима по основу чланства у задрузи или по правилима из радног односа. </w:t>
      </w:r>
      <w:r w:rsidR="00916208" w:rsidRPr="0022286C">
        <w:rPr>
          <w:rFonts w:ascii="Times New Roman" w:hAnsi="Times New Roman"/>
          <w:sz w:val="24"/>
          <w:szCs w:val="24"/>
          <w:lang w:val="sr-Cyrl-CS"/>
        </w:rPr>
        <w:t>З</w:t>
      </w:r>
      <w:r w:rsidRPr="0022286C">
        <w:rPr>
          <w:rFonts w:ascii="Times New Roman" w:hAnsi="Times New Roman"/>
          <w:sz w:val="24"/>
          <w:szCs w:val="24"/>
          <w:lang w:val="sr-Cyrl-CS"/>
        </w:rPr>
        <w:t>а ов</w:t>
      </w:r>
      <w:r w:rsidR="00916208" w:rsidRPr="0022286C">
        <w:rPr>
          <w:rFonts w:ascii="Times New Roman" w:hAnsi="Times New Roman"/>
          <w:sz w:val="24"/>
          <w:szCs w:val="24"/>
          <w:lang w:val="sr-Cyrl-CS"/>
        </w:rPr>
        <w:t>у</w:t>
      </w:r>
      <w:r w:rsidRPr="0022286C">
        <w:rPr>
          <w:rFonts w:ascii="Times New Roman" w:hAnsi="Times New Roman"/>
          <w:sz w:val="24"/>
          <w:szCs w:val="24"/>
          <w:lang w:val="sr-Cyrl-CS"/>
        </w:rPr>
        <w:t xml:space="preserve"> радње казниће се одговорно лице у задрузи и задругари, новчаном казном од 50.000 до </w:t>
      </w:r>
      <w:r w:rsidR="0044388D" w:rsidRPr="0022286C">
        <w:rPr>
          <w:rFonts w:ascii="Times New Roman" w:hAnsi="Times New Roman"/>
          <w:sz w:val="24"/>
          <w:szCs w:val="24"/>
          <w:lang w:val="sr-Cyrl-CS"/>
        </w:rPr>
        <w:t>2</w:t>
      </w:r>
      <w:r w:rsidRPr="0022286C">
        <w:rPr>
          <w:rFonts w:ascii="Times New Roman" w:hAnsi="Times New Roman"/>
          <w:sz w:val="24"/>
          <w:szCs w:val="24"/>
          <w:lang w:val="sr-Cyrl-CS"/>
        </w:rPr>
        <w:t>00.000 динара.</w:t>
      </w:r>
    </w:p>
    <w:p w:rsidR="0076622D" w:rsidRPr="0022286C" w:rsidRDefault="0076622D" w:rsidP="0076622D">
      <w:pPr>
        <w:ind w:left="0" w:firstLine="0"/>
        <w:rPr>
          <w:rFonts w:ascii="Times New Roman" w:hAnsi="Times New Roman"/>
          <w:sz w:val="24"/>
          <w:szCs w:val="24"/>
          <w:lang w:val="sr-Cyrl-CS"/>
        </w:rPr>
      </w:pPr>
      <w:r w:rsidRPr="0022286C">
        <w:rPr>
          <w:rFonts w:ascii="Times New Roman" w:hAnsi="Times New Roman"/>
          <w:sz w:val="24"/>
          <w:szCs w:val="24"/>
          <w:lang w:val="sr-Cyrl-CS"/>
        </w:rPr>
        <w:tab/>
        <w:t xml:space="preserve">Новчаном казном од 100.000 до 3.000.000 динара, казниће се за привредни преступ задруга ако </w:t>
      </w:r>
      <w:r w:rsidR="0044388D" w:rsidRPr="0022286C">
        <w:rPr>
          <w:rFonts w:ascii="Times New Roman" w:hAnsi="Times New Roman"/>
          <w:sz w:val="24"/>
          <w:szCs w:val="24"/>
          <w:lang w:val="sr-Cyrl-CS"/>
        </w:rPr>
        <w:t>нема изабраног директора или вршиоца дужности директора и ако се</w:t>
      </w:r>
      <w:r w:rsidRPr="0022286C">
        <w:rPr>
          <w:rFonts w:ascii="Times New Roman" w:hAnsi="Times New Roman"/>
          <w:sz w:val="24"/>
          <w:szCs w:val="24"/>
          <w:lang w:val="sr-Cyrl-CS"/>
        </w:rPr>
        <w:t xml:space="preserve"> својом кривицом не подвргне редовној или ванредној задружној ревизији. За о</w:t>
      </w:r>
      <w:r w:rsidR="00916208" w:rsidRPr="0022286C">
        <w:rPr>
          <w:rFonts w:ascii="Times New Roman" w:hAnsi="Times New Roman"/>
          <w:sz w:val="24"/>
          <w:szCs w:val="24"/>
          <w:lang w:val="sr-Cyrl-CS"/>
        </w:rPr>
        <w:t>в</w:t>
      </w:r>
      <w:r w:rsidR="0044388D" w:rsidRPr="0022286C">
        <w:rPr>
          <w:rFonts w:ascii="Times New Roman" w:hAnsi="Times New Roman"/>
          <w:sz w:val="24"/>
          <w:szCs w:val="24"/>
          <w:lang w:val="sr-Cyrl-CS"/>
        </w:rPr>
        <w:t>е</w:t>
      </w:r>
      <w:r w:rsidRPr="0022286C">
        <w:rPr>
          <w:rFonts w:ascii="Times New Roman" w:hAnsi="Times New Roman"/>
          <w:sz w:val="24"/>
          <w:szCs w:val="24"/>
          <w:lang w:val="sr-Cyrl-CS"/>
        </w:rPr>
        <w:t xml:space="preserve"> радње казниће се и одговорно лице у задрузи,  новчаном казном од 20.000  до 200.000 динара.</w:t>
      </w:r>
    </w:p>
    <w:p w:rsidR="00916208" w:rsidRPr="0022286C" w:rsidRDefault="00916208" w:rsidP="00916208">
      <w:pPr>
        <w:tabs>
          <w:tab w:val="num" w:pos="0"/>
        </w:tabs>
        <w:ind w:left="0" w:firstLine="0"/>
        <w:rPr>
          <w:rFonts w:ascii="Times New Roman" w:hAnsi="Times New Roman"/>
          <w:sz w:val="24"/>
          <w:szCs w:val="24"/>
          <w:lang w:val="sr-Cyrl-CS"/>
        </w:rPr>
      </w:pPr>
      <w:r w:rsidRPr="0022286C">
        <w:rPr>
          <w:rFonts w:ascii="Times New Roman" w:hAnsi="Times New Roman"/>
          <w:sz w:val="24"/>
          <w:szCs w:val="24"/>
          <w:lang w:val="sr-Cyrl-CS"/>
        </w:rPr>
        <w:tab/>
        <w:t xml:space="preserve">Новчаном казном од 100.000 до 1.000.000 динара, казниће се за прекршај задруга, ако у пословном имену не садржи ознаку „задруга”, као и ознаку врсте задруге, име и седиште задруге; ако не води, не држи у седишту задруге или не чува књигу задругара; ако Регистру не достави податке, односно документа </w:t>
      </w:r>
      <w:r w:rsidR="0044388D" w:rsidRPr="0022286C">
        <w:rPr>
          <w:rFonts w:ascii="Times New Roman" w:hAnsi="Times New Roman"/>
          <w:sz w:val="24"/>
          <w:szCs w:val="24"/>
          <w:lang w:val="sr-Cyrl-CS"/>
        </w:rPr>
        <w:t xml:space="preserve">које је дужно да достави ради регистрације и </w:t>
      </w:r>
      <w:r w:rsidRPr="0022286C">
        <w:rPr>
          <w:rFonts w:ascii="Times New Roman" w:hAnsi="Times New Roman"/>
          <w:sz w:val="24"/>
          <w:szCs w:val="24"/>
          <w:lang w:val="sr-Cyrl-CS"/>
        </w:rPr>
        <w:t>објаве; ако ревизору не стави на располагање исправе и документацију и не пружи друге информације неопходне за обављање ревизије и састављање извештаја о извршеној ревизији; ако у року од од 60 дана од дана када је извештај о обављеној ревизији постао коначан, не поступи по налазима и мишљењу из извештаја и о томе не обавести задружног</w:t>
      </w:r>
      <w:r w:rsidRPr="0022286C">
        <w:rPr>
          <w:rFonts w:ascii="Times New Roman" w:hAnsi="Times New Roman"/>
          <w:i/>
          <w:sz w:val="24"/>
          <w:szCs w:val="24"/>
          <w:lang w:val="sr-Cyrl-CS"/>
        </w:rPr>
        <w:t xml:space="preserve"> </w:t>
      </w:r>
      <w:r w:rsidRPr="0022286C">
        <w:rPr>
          <w:rFonts w:ascii="Times New Roman" w:hAnsi="Times New Roman"/>
          <w:sz w:val="24"/>
          <w:szCs w:val="24"/>
          <w:lang w:val="sr-Cyrl-CS"/>
        </w:rPr>
        <w:t xml:space="preserve"> ревизора, задружни савез чији је члан и Ревизијски савез. За ове радње казниће се за прекршај и одговорно лице у задрузи, новчаном казном од 5.000  до 50.000 динара.</w:t>
      </w:r>
    </w:p>
    <w:p w:rsidR="00072B20" w:rsidRPr="0022286C" w:rsidRDefault="00916208" w:rsidP="00072B20">
      <w:pPr>
        <w:tabs>
          <w:tab w:val="left" w:pos="720"/>
        </w:tabs>
        <w:ind w:left="0" w:firstLine="0"/>
        <w:rPr>
          <w:rFonts w:ascii="Times New Roman" w:hAnsi="Times New Roman"/>
          <w:sz w:val="24"/>
          <w:szCs w:val="24"/>
          <w:lang w:val="sr-Cyrl-CS"/>
        </w:rPr>
      </w:pPr>
      <w:r w:rsidRPr="0022286C">
        <w:rPr>
          <w:rFonts w:ascii="Times New Roman" w:hAnsi="Times New Roman"/>
          <w:sz w:val="24"/>
          <w:szCs w:val="24"/>
          <w:lang w:val="sr-Cyrl-CS"/>
        </w:rPr>
        <w:tab/>
        <w:t xml:space="preserve">Новчаном казном од 100.000 до 1.000.000 динара, казниће се за прекршај </w:t>
      </w:r>
      <w:r w:rsidR="00D561B2" w:rsidRPr="0022286C">
        <w:rPr>
          <w:rFonts w:ascii="Times New Roman" w:hAnsi="Times New Roman"/>
          <w:sz w:val="24"/>
          <w:szCs w:val="24"/>
          <w:lang w:val="sr-Cyrl-CS"/>
        </w:rPr>
        <w:t xml:space="preserve">друго </w:t>
      </w:r>
      <w:r w:rsidRPr="0022286C">
        <w:rPr>
          <w:rFonts w:ascii="Times New Roman" w:hAnsi="Times New Roman"/>
          <w:sz w:val="24"/>
          <w:szCs w:val="24"/>
          <w:lang w:val="sr-Cyrl-CS"/>
        </w:rPr>
        <w:t xml:space="preserve">правно лице,  ако у </w:t>
      </w:r>
      <w:r w:rsidR="00A170AF" w:rsidRPr="0022286C">
        <w:rPr>
          <w:rFonts w:ascii="Times New Roman" w:hAnsi="Times New Roman"/>
          <w:sz w:val="24"/>
          <w:szCs w:val="24"/>
          <w:lang w:val="sr-Cyrl-CS"/>
        </w:rPr>
        <w:t>пословном имену користи реч: „задруга”</w:t>
      </w:r>
      <w:r w:rsidRPr="0022286C">
        <w:rPr>
          <w:rFonts w:ascii="Times New Roman" w:hAnsi="Times New Roman"/>
          <w:sz w:val="24"/>
          <w:szCs w:val="24"/>
          <w:lang w:val="sr-Cyrl-CS"/>
        </w:rPr>
        <w:t>. За ову радњу казниће се за прекршај и одговорно лице у правном лицу, новчаном казном од 5.000  до 50.000 динара.</w:t>
      </w:r>
    </w:p>
    <w:p w:rsidR="00072B20" w:rsidRPr="0022286C" w:rsidRDefault="00072B20" w:rsidP="00072B20">
      <w:pPr>
        <w:tabs>
          <w:tab w:val="left" w:pos="720"/>
        </w:tabs>
        <w:ind w:left="0" w:firstLine="0"/>
        <w:rPr>
          <w:rFonts w:ascii="Times New Roman" w:hAnsi="Times New Roman"/>
          <w:sz w:val="24"/>
          <w:szCs w:val="24"/>
          <w:lang w:val="sr-Cyrl-CS"/>
        </w:rPr>
      </w:pPr>
      <w:r w:rsidRPr="0022286C">
        <w:rPr>
          <w:rFonts w:ascii="Times New Roman" w:hAnsi="Times New Roman"/>
          <w:sz w:val="24"/>
          <w:szCs w:val="24"/>
          <w:lang w:val="sr-Cyrl-CS"/>
        </w:rPr>
        <w:tab/>
        <w:t>Новчаном казном од 200.000 до 1.000.000 динара, казниће се за прекршај Ревизијски савез који до 31. јануара текуће године, не достави Министарству  извештај о обављању послова задружне ревизије за претходну годину</w:t>
      </w:r>
      <w:r w:rsidR="00A170AF" w:rsidRPr="0022286C">
        <w:rPr>
          <w:rFonts w:ascii="Times New Roman" w:hAnsi="Times New Roman"/>
          <w:sz w:val="24"/>
          <w:szCs w:val="24"/>
          <w:lang w:val="sr-Cyrl-CS"/>
        </w:rPr>
        <w:t xml:space="preserve"> и ако не достави Министарству одлуку о покретању поступка ликвидације, уколико је донесе након добијања коначног извештаја задружног ревизора о обављеној задружној ревизији и обавештењу задруге о поступању по налазима и </w:t>
      </w:r>
      <w:r w:rsidR="0022286C" w:rsidRPr="0022286C">
        <w:rPr>
          <w:rFonts w:ascii="Times New Roman" w:hAnsi="Times New Roman"/>
          <w:sz w:val="24"/>
          <w:szCs w:val="24"/>
          <w:lang w:val="sr-Cyrl-CS"/>
        </w:rPr>
        <w:t>мишљењима</w:t>
      </w:r>
      <w:r w:rsidR="00A170AF" w:rsidRPr="0022286C">
        <w:rPr>
          <w:rFonts w:ascii="Times New Roman" w:hAnsi="Times New Roman"/>
          <w:sz w:val="24"/>
          <w:szCs w:val="24"/>
          <w:lang w:val="sr-Cyrl-CS"/>
        </w:rPr>
        <w:t xml:space="preserve"> из извештаја</w:t>
      </w:r>
      <w:r w:rsidRPr="0022286C">
        <w:rPr>
          <w:rFonts w:ascii="Times New Roman" w:hAnsi="Times New Roman"/>
          <w:sz w:val="24"/>
          <w:szCs w:val="24"/>
          <w:lang w:val="sr-Cyrl-CS"/>
        </w:rPr>
        <w:t>. За радње из става 1. овог члана, казниће се за прекршај и одговорно лице у Ревизијском савезу, новчаном казном од 10.000  до 50.000 динара.</w:t>
      </w:r>
    </w:p>
    <w:p w:rsidR="00072B20" w:rsidRPr="0022286C" w:rsidRDefault="00072B20" w:rsidP="00072B20">
      <w:pPr>
        <w:tabs>
          <w:tab w:val="left" w:pos="720"/>
        </w:tabs>
        <w:ind w:left="0" w:firstLine="0"/>
        <w:rPr>
          <w:rFonts w:ascii="Times New Roman" w:hAnsi="Times New Roman"/>
          <w:sz w:val="24"/>
          <w:szCs w:val="24"/>
          <w:lang w:val="sr-Cyrl-CS"/>
        </w:rPr>
      </w:pPr>
      <w:r w:rsidRPr="0022286C">
        <w:rPr>
          <w:rFonts w:ascii="Times New Roman" w:hAnsi="Times New Roman"/>
          <w:sz w:val="24"/>
          <w:szCs w:val="24"/>
          <w:lang w:val="sr-Cyrl-CS"/>
        </w:rPr>
        <w:tab/>
        <w:t>Новчаном казном од 5.000 до 50.000 динара казниће се за прекршај задружни ревизор: ако на захтев задруге не пружи додатна објашњења задрузи у вези са предметом свог извештаја и ако не састави и не достави у року писани извештај о обављеној ревизији задрузи која је подвргнута задружној ревизији, задружном савезу чији је члан и Ревизијском савезу.</w:t>
      </w:r>
    </w:p>
    <w:p w:rsidR="00916208" w:rsidRPr="0022286C" w:rsidRDefault="00916208" w:rsidP="0076622D">
      <w:pPr>
        <w:ind w:left="0" w:firstLine="0"/>
        <w:rPr>
          <w:rFonts w:ascii="Times New Roman" w:hAnsi="Times New Roman"/>
          <w:sz w:val="24"/>
          <w:szCs w:val="24"/>
          <w:lang w:val="sr-Cyrl-CS"/>
        </w:rPr>
      </w:pPr>
    </w:p>
    <w:p w:rsidR="0011445B" w:rsidRPr="0022286C" w:rsidRDefault="0011445B" w:rsidP="0076622D">
      <w:pPr>
        <w:tabs>
          <w:tab w:val="left" w:pos="0"/>
        </w:tabs>
        <w:ind w:left="0"/>
        <w:rPr>
          <w:rFonts w:ascii="Times New Roman" w:hAnsi="Times New Roman"/>
          <w:sz w:val="24"/>
          <w:szCs w:val="24"/>
          <w:lang w:val="sr-Cyrl-CS"/>
        </w:rPr>
      </w:pPr>
      <w:r w:rsidRPr="0022286C">
        <w:rPr>
          <w:rFonts w:ascii="Times New Roman" w:hAnsi="Times New Roman"/>
          <w:sz w:val="24"/>
          <w:szCs w:val="24"/>
          <w:lang w:val="sr-Cyrl-CS"/>
        </w:rPr>
        <w:t xml:space="preserve"> </w:t>
      </w:r>
    </w:p>
    <w:p w:rsidR="00A170AF" w:rsidRPr="0022286C" w:rsidRDefault="00A170AF" w:rsidP="0076622D">
      <w:pPr>
        <w:tabs>
          <w:tab w:val="left" w:pos="0"/>
        </w:tabs>
        <w:ind w:left="0"/>
        <w:rPr>
          <w:rFonts w:ascii="Times New Roman" w:hAnsi="Times New Roman"/>
          <w:sz w:val="24"/>
          <w:szCs w:val="24"/>
          <w:lang w:val="sr-Cyrl-CS"/>
        </w:rPr>
      </w:pPr>
    </w:p>
    <w:p w:rsidR="002C2EB1" w:rsidRPr="0022286C" w:rsidRDefault="002C2EB1" w:rsidP="0076622D">
      <w:pPr>
        <w:tabs>
          <w:tab w:val="left" w:pos="0"/>
        </w:tabs>
        <w:ind w:left="0"/>
        <w:rPr>
          <w:rFonts w:ascii="Times New Roman" w:hAnsi="Times New Roman"/>
          <w:sz w:val="24"/>
          <w:szCs w:val="24"/>
          <w:lang w:val="sr-Cyrl-CS"/>
        </w:rPr>
      </w:pPr>
    </w:p>
    <w:p w:rsidR="002C2EB1" w:rsidRPr="0022286C" w:rsidRDefault="002C2EB1" w:rsidP="0076622D">
      <w:pPr>
        <w:tabs>
          <w:tab w:val="left" w:pos="0"/>
        </w:tabs>
        <w:ind w:left="0"/>
        <w:rPr>
          <w:rFonts w:ascii="Times New Roman" w:hAnsi="Times New Roman"/>
          <w:sz w:val="24"/>
          <w:szCs w:val="24"/>
          <w:lang w:val="sr-Cyrl-CS"/>
        </w:rPr>
      </w:pPr>
    </w:p>
    <w:p w:rsidR="002C2EB1" w:rsidRPr="0022286C" w:rsidRDefault="002C2EB1" w:rsidP="0076622D">
      <w:pPr>
        <w:tabs>
          <w:tab w:val="left" w:pos="0"/>
        </w:tabs>
        <w:ind w:left="0"/>
        <w:rPr>
          <w:rFonts w:ascii="Times New Roman" w:hAnsi="Times New Roman"/>
          <w:sz w:val="24"/>
          <w:szCs w:val="24"/>
          <w:lang w:val="sr-Cyrl-CS"/>
        </w:rPr>
      </w:pPr>
    </w:p>
    <w:p w:rsidR="00A170AF" w:rsidRPr="0022286C" w:rsidRDefault="00A170AF" w:rsidP="0076622D">
      <w:pPr>
        <w:tabs>
          <w:tab w:val="left" w:pos="0"/>
        </w:tabs>
        <w:ind w:left="0"/>
        <w:rPr>
          <w:rFonts w:ascii="Times New Roman" w:hAnsi="Times New Roman"/>
          <w:sz w:val="24"/>
          <w:szCs w:val="24"/>
          <w:lang w:val="sr-Cyrl-CS"/>
        </w:rPr>
      </w:pPr>
    </w:p>
    <w:p w:rsidR="00A170AF" w:rsidRPr="0022286C" w:rsidRDefault="00A170AF" w:rsidP="0076622D">
      <w:pPr>
        <w:tabs>
          <w:tab w:val="left" w:pos="0"/>
        </w:tabs>
        <w:ind w:left="0"/>
        <w:rPr>
          <w:rFonts w:ascii="Times New Roman" w:hAnsi="Times New Roman"/>
          <w:sz w:val="24"/>
          <w:szCs w:val="24"/>
          <w:lang w:val="sr-Cyrl-CS"/>
        </w:rPr>
      </w:pPr>
    </w:p>
    <w:p w:rsidR="00A21210" w:rsidRPr="0022286C" w:rsidRDefault="00A21210" w:rsidP="00A648AA">
      <w:pPr>
        <w:ind w:left="0" w:firstLine="720"/>
        <w:rPr>
          <w:strike/>
          <w:lang w:val="sr-Cyrl-CS"/>
        </w:rPr>
      </w:pPr>
    </w:p>
    <w:p w:rsidR="0011445B" w:rsidRPr="0022286C" w:rsidRDefault="0011445B" w:rsidP="00A648AA">
      <w:pPr>
        <w:tabs>
          <w:tab w:val="left" w:pos="720"/>
        </w:tabs>
        <w:ind w:left="0" w:firstLine="0"/>
        <w:rPr>
          <w:rFonts w:ascii="Times New Roman" w:hAnsi="Times New Roman"/>
          <w:sz w:val="24"/>
          <w:szCs w:val="24"/>
          <w:lang w:val="sr-Cyrl-CS"/>
        </w:rPr>
      </w:pPr>
      <w:r w:rsidRPr="0022286C">
        <w:rPr>
          <w:rFonts w:ascii="Times New Roman" w:hAnsi="Times New Roman"/>
          <w:b/>
          <w:sz w:val="24"/>
          <w:szCs w:val="24"/>
          <w:lang w:val="sr-Cyrl-CS"/>
        </w:rPr>
        <w:tab/>
      </w:r>
      <w:r w:rsidRPr="0022286C">
        <w:rPr>
          <w:rFonts w:ascii="Times New Roman" w:hAnsi="Times New Roman"/>
          <w:sz w:val="24"/>
          <w:szCs w:val="24"/>
          <w:lang w:val="sr-Cyrl-CS"/>
        </w:rPr>
        <w:t>1</w:t>
      </w:r>
      <w:r w:rsidR="004938DB" w:rsidRPr="0022286C">
        <w:rPr>
          <w:rFonts w:ascii="Times New Roman" w:hAnsi="Times New Roman"/>
          <w:sz w:val="24"/>
          <w:szCs w:val="24"/>
          <w:lang w:val="sr-Cyrl-CS"/>
        </w:rPr>
        <w:t>3</w:t>
      </w:r>
      <w:r w:rsidRPr="0022286C">
        <w:rPr>
          <w:rFonts w:ascii="Times New Roman" w:hAnsi="Times New Roman"/>
          <w:sz w:val="24"/>
          <w:szCs w:val="24"/>
          <w:lang w:val="sr-Cyrl-CS"/>
        </w:rPr>
        <w:t xml:space="preserve">.  Прелазне и завршне одредбе (чл. </w:t>
      </w:r>
      <w:r w:rsidR="009329ED" w:rsidRPr="0022286C">
        <w:rPr>
          <w:rFonts w:ascii="Times New Roman" w:hAnsi="Times New Roman"/>
          <w:sz w:val="24"/>
          <w:szCs w:val="24"/>
          <w:lang w:val="sr-Cyrl-CS"/>
        </w:rPr>
        <w:t>10</w:t>
      </w:r>
      <w:r w:rsidR="00FA39B6" w:rsidRPr="0022286C">
        <w:rPr>
          <w:rFonts w:ascii="Times New Roman" w:hAnsi="Times New Roman"/>
          <w:sz w:val="24"/>
          <w:szCs w:val="24"/>
          <w:lang w:val="sr-Cyrl-CS"/>
        </w:rPr>
        <w:t>6</w:t>
      </w:r>
      <w:r w:rsidR="00AC4B91" w:rsidRPr="0022286C">
        <w:rPr>
          <w:rFonts w:ascii="Times New Roman" w:hAnsi="Times New Roman"/>
          <w:sz w:val="24"/>
          <w:szCs w:val="24"/>
          <w:lang w:val="sr-Cyrl-CS"/>
        </w:rPr>
        <w:t>-</w:t>
      </w:r>
      <w:r w:rsidR="009329ED" w:rsidRPr="0022286C">
        <w:rPr>
          <w:rFonts w:ascii="Times New Roman" w:hAnsi="Times New Roman"/>
          <w:sz w:val="24"/>
          <w:szCs w:val="24"/>
          <w:lang w:val="sr-Cyrl-CS"/>
        </w:rPr>
        <w:t>11</w:t>
      </w:r>
      <w:r w:rsidR="00FA39B6" w:rsidRPr="0022286C">
        <w:rPr>
          <w:rFonts w:ascii="Times New Roman" w:hAnsi="Times New Roman"/>
          <w:sz w:val="24"/>
          <w:szCs w:val="24"/>
          <w:lang w:val="sr-Cyrl-CS"/>
        </w:rPr>
        <w:t>6</w:t>
      </w:r>
      <w:r w:rsidRPr="0022286C">
        <w:rPr>
          <w:rFonts w:ascii="Times New Roman" w:hAnsi="Times New Roman"/>
          <w:sz w:val="24"/>
          <w:szCs w:val="24"/>
          <w:lang w:val="sr-Cyrl-CS"/>
        </w:rPr>
        <w:t>.)</w:t>
      </w:r>
    </w:p>
    <w:p w:rsidR="009A6E60" w:rsidRPr="0022286C" w:rsidRDefault="009A6E60" w:rsidP="009A6E60">
      <w:pPr>
        <w:tabs>
          <w:tab w:val="left" w:pos="0"/>
        </w:tabs>
        <w:ind w:left="0" w:firstLine="0"/>
        <w:rPr>
          <w:rFonts w:ascii="Times New Roman" w:hAnsi="Times New Roman"/>
          <w:sz w:val="24"/>
          <w:szCs w:val="24"/>
          <w:lang w:val="sr-Cyrl-CS"/>
        </w:rPr>
      </w:pPr>
    </w:p>
    <w:p w:rsidR="00497246" w:rsidRPr="0022286C" w:rsidRDefault="00367CB7" w:rsidP="00497246">
      <w:pPr>
        <w:ind w:left="0" w:firstLine="0"/>
        <w:rPr>
          <w:rFonts w:ascii="Times New Roman" w:hAnsi="Times New Roman"/>
          <w:sz w:val="24"/>
          <w:szCs w:val="24"/>
          <w:lang w:val="sr-Cyrl-CS"/>
        </w:rPr>
      </w:pPr>
      <w:r w:rsidRPr="0022286C">
        <w:rPr>
          <w:rFonts w:ascii="Times New Roman" w:hAnsi="Times New Roman"/>
          <w:sz w:val="24"/>
          <w:szCs w:val="24"/>
          <w:lang w:val="sr-Cyrl-CS"/>
        </w:rPr>
        <w:tab/>
      </w:r>
      <w:r w:rsidR="0011445B" w:rsidRPr="0022286C">
        <w:rPr>
          <w:rFonts w:ascii="Times New Roman" w:hAnsi="Times New Roman"/>
          <w:sz w:val="24"/>
          <w:szCs w:val="24"/>
          <w:lang w:val="sr-Cyrl-CS"/>
        </w:rPr>
        <w:t xml:space="preserve">Даном ступања на снагу овог закона, постојеће задруге и задружни савези </w:t>
      </w:r>
      <w:r w:rsidR="0011445B" w:rsidRPr="0022286C">
        <w:rPr>
          <w:rFonts w:ascii="Times New Roman" w:hAnsi="Times New Roman"/>
          <w:color w:val="000000"/>
          <w:sz w:val="24"/>
          <w:szCs w:val="24"/>
          <w:lang w:val="sr-Cyrl-CS"/>
        </w:rPr>
        <w:t xml:space="preserve">настављају </w:t>
      </w:r>
      <w:r w:rsidR="0011445B" w:rsidRPr="0022286C">
        <w:rPr>
          <w:rFonts w:ascii="Times New Roman" w:hAnsi="Times New Roman"/>
          <w:sz w:val="24"/>
          <w:szCs w:val="24"/>
          <w:lang w:val="sr-Cyrl-CS"/>
        </w:rPr>
        <w:t xml:space="preserve">да раде, на начин и под условима под којима су уписани у Регистар. </w:t>
      </w:r>
      <w:r w:rsidR="0011445B" w:rsidRPr="0022286C">
        <w:rPr>
          <w:rFonts w:ascii="Times New Roman" w:hAnsi="Times New Roman"/>
          <w:color w:val="000000"/>
          <w:sz w:val="24"/>
          <w:szCs w:val="24"/>
          <w:lang w:val="sr-Cyrl-CS"/>
        </w:rPr>
        <w:t xml:space="preserve">Постојеће задруге и задружни савези дужни су да ускладе своју организацију, пословање и опште акте с одредбама овог закона најкасније у року од </w:t>
      </w:r>
      <w:r w:rsidR="00A479B7" w:rsidRPr="0022286C">
        <w:rPr>
          <w:rFonts w:ascii="Times New Roman" w:hAnsi="Times New Roman"/>
          <w:color w:val="000000"/>
          <w:sz w:val="24"/>
          <w:szCs w:val="24"/>
          <w:lang w:val="sr-Cyrl-CS"/>
        </w:rPr>
        <w:t xml:space="preserve">годину дана </w:t>
      </w:r>
      <w:r w:rsidR="0011445B" w:rsidRPr="0022286C">
        <w:rPr>
          <w:rFonts w:ascii="Times New Roman" w:hAnsi="Times New Roman"/>
          <w:color w:val="000000"/>
          <w:sz w:val="24"/>
          <w:szCs w:val="24"/>
          <w:lang w:val="sr-Cyrl-CS"/>
        </w:rPr>
        <w:t xml:space="preserve">од дана ступања на снагу овог закона. </w:t>
      </w:r>
      <w:r w:rsidR="009A6E60" w:rsidRPr="0022286C">
        <w:rPr>
          <w:rFonts w:ascii="Times New Roman" w:hAnsi="Times New Roman"/>
          <w:color w:val="000000"/>
          <w:sz w:val="24"/>
          <w:szCs w:val="24"/>
          <w:lang w:val="sr-Cyrl-CS"/>
        </w:rPr>
        <w:t xml:space="preserve">Постојеће задруге и задружни савези дужни су да промене извршене у поступку усклађивања, а које су предмет </w:t>
      </w:r>
      <w:r w:rsidR="0022286C" w:rsidRPr="0022286C">
        <w:rPr>
          <w:rFonts w:ascii="Times New Roman" w:hAnsi="Times New Roman"/>
          <w:color w:val="000000"/>
          <w:sz w:val="24"/>
          <w:szCs w:val="24"/>
          <w:lang w:val="sr-Cyrl-CS"/>
        </w:rPr>
        <w:t>регистрације</w:t>
      </w:r>
      <w:r w:rsidR="009A6E60" w:rsidRPr="0022286C">
        <w:rPr>
          <w:rFonts w:ascii="Times New Roman" w:hAnsi="Times New Roman"/>
          <w:color w:val="000000"/>
          <w:sz w:val="24"/>
          <w:szCs w:val="24"/>
          <w:lang w:val="sr-Cyrl-CS"/>
        </w:rPr>
        <w:t xml:space="preserve">, пријаве Регистру у року од петнаест дана од дана њиховог настанка. </w:t>
      </w:r>
      <w:r w:rsidR="009F31E5" w:rsidRPr="0022286C">
        <w:rPr>
          <w:rFonts w:ascii="Times New Roman" w:hAnsi="Times New Roman"/>
          <w:sz w:val="24"/>
          <w:szCs w:val="24"/>
          <w:lang w:val="sr-Cyrl-CS"/>
        </w:rPr>
        <w:t>Регистратор који води регистар привредних субјека</w:t>
      </w:r>
      <w:r w:rsidR="008E3298" w:rsidRPr="0022286C">
        <w:rPr>
          <w:rFonts w:ascii="Times New Roman" w:hAnsi="Times New Roman"/>
          <w:sz w:val="24"/>
          <w:szCs w:val="24"/>
          <w:lang w:val="sr-Cyrl-CS"/>
        </w:rPr>
        <w:t>та ће у року од 90 дана од ступања на снагу овог закона</w:t>
      </w:r>
      <w:r w:rsidR="009F31E5" w:rsidRPr="0022286C">
        <w:rPr>
          <w:rFonts w:ascii="Times New Roman" w:hAnsi="Times New Roman"/>
          <w:sz w:val="24"/>
          <w:szCs w:val="24"/>
          <w:lang w:val="sr-Cyrl-CS"/>
        </w:rPr>
        <w:t xml:space="preserve"> по службеној дужности и без доношења посебног акта, извршити брисање регистрованих података код задруга које у регистру имају уписан податак о имовини задруге која не представља удео задругара.</w:t>
      </w:r>
      <w:r w:rsidR="00A479B7" w:rsidRPr="0022286C">
        <w:rPr>
          <w:rFonts w:ascii="Times New Roman" w:hAnsi="Times New Roman"/>
          <w:sz w:val="24"/>
          <w:szCs w:val="24"/>
          <w:lang w:val="sr-Cyrl-CS"/>
        </w:rPr>
        <w:t xml:space="preserve"> Правна лица која до дана ступања на снагу овог закона у свом пословном имену користе скраћенице које одређују задругу могу да наставе да користе ту скраћеницу у циљу њихове препознатљивости на тржишту.</w:t>
      </w:r>
      <w:r w:rsidR="00E02572" w:rsidRPr="0022286C">
        <w:rPr>
          <w:rFonts w:ascii="Times New Roman" w:hAnsi="Times New Roman"/>
          <w:sz w:val="24"/>
          <w:szCs w:val="24"/>
          <w:lang w:val="sr-Cyrl-CS"/>
        </w:rPr>
        <w:t xml:space="preserve"> </w:t>
      </w:r>
      <w:r w:rsidR="0011445B" w:rsidRPr="0022286C">
        <w:rPr>
          <w:rFonts w:ascii="Times New Roman" w:hAnsi="Times New Roman"/>
          <w:sz w:val="24"/>
          <w:szCs w:val="24"/>
          <w:lang w:val="sr-Cyrl-CS"/>
        </w:rPr>
        <w:t xml:space="preserve">Поступци за враћање имовине задруге, односно задружног савеза, који су започети у складу са </w:t>
      </w:r>
      <w:r w:rsidR="00E02572" w:rsidRPr="0022286C">
        <w:rPr>
          <w:rFonts w:ascii="Times New Roman" w:hAnsi="Times New Roman"/>
          <w:sz w:val="24"/>
          <w:szCs w:val="24"/>
          <w:lang w:val="sr-Cyrl-CS"/>
        </w:rPr>
        <w:t xml:space="preserve">Законом о задругама („Службени лист СФРЈ”, број 3/90 и „Службени лист СРЈ”, број 24/94-др. закон), Законом о задругама („Службени лист СРЈ”, бр. 41/96 и 12/98  и „Службени гласник РС”, бр. 101/05-др.закон и 34/06) и Законом о начину и условима враћања имовине стечене радом и пословањем задруга и задругара после 1. јула 1953. године („Службени гласник РС”, број 46/90), по захтеву задруге, односно задружног савеза до ступања на снагу овог закона, а који нису правоснажно окончани, окончаће се по одредбама наведених закона. </w:t>
      </w:r>
      <w:r w:rsidR="0011445B" w:rsidRPr="0022286C">
        <w:rPr>
          <w:rFonts w:ascii="Times New Roman" w:hAnsi="Times New Roman"/>
          <w:sz w:val="24"/>
          <w:szCs w:val="24"/>
          <w:lang w:val="sr-Cyrl-CS"/>
        </w:rPr>
        <w:t xml:space="preserve">Правноснажни акт о враћању имовине </w:t>
      </w:r>
      <w:r w:rsidR="00A72D76" w:rsidRPr="0022286C">
        <w:rPr>
          <w:rFonts w:ascii="Times New Roman" w:hAnsi="Times New Roman"/>
          <w:sz w:val="24"/>
          <w:szCs w:val="24"/>
          <w:lang w:val="sr-Cyrl-CS"/>
        </w:rPr>
        <w:t>или споразум о повраћају задружне</w:t>
      </w:r>
      <w:r w:rsidR="006703A8" w:rsidRPr="0022286C">
        <w:rPr>
          <w:rFonts w:ascii="Times New Roman" w:hAnsi="Times New Roman"/>
          <w:sz w:val="24"/>
          <w:szCs w:val="24"/>
          <w:lang w:val="sr-Cyrl-CS"/>
        </w:rPr>
        <w:t xml:space="preserve"> имовине, који</w:t>
      </w:r>
      <w:r w:rsidR="0011445B" w:rsidRPr="0022286C">
        <w:rPr>
          <w:rFonts w:ascii="Times New Roman" w:hAnsi="Times New Roman"/>
          <w:sz w:val="24"/>
          <w:szCs w:val="24"/>
          <w:lang w:val="sr-Cyrl-CS"/>
        </w:rPr>
        <w:t xml:space="preserve"> </w:t>
      </w:r>
      <w:r w:rsidR="0022286C" w:rsidRPr="0022286C">
        <w:rPr>
          <w:rFonts w:ascii="Times New Roman" w:hAnsi="Times New Roman"/>
          <w:sz w:val="24"/>
          <w:szCs w:val="24"/>
          <w:lang w:val="sr-Cyrl-CS"/>
        </w:rPr>
        <w:t>јесу</w:t>
      </w:r>
      <w:r w:rsidR="0011445B" w:rsidRPr="0022286C">
        <w:rPr>
          <w:rFonts w:ascii="Times New Roman" w:hAnsi="Times New Roman"/>
          <w:sz w:val="24"/>
          <w:szCs w:val="24"/>
          <w:lang w:val="sr-Cyrl-CS"/>
        </w:rPr>
        <w:t xml:space="preserve"> донет</w:t>
      </w:r>
      <w:r w:rsidR="00E02572" w:rsidRPr="0022286C">
        <w:rPr>
          <w:rFonts w:ascii="Times New Roman" w:hAnsi="Times New Roman"/>
          <w:sz w:val="24"/>
          <w:szCs w:val="24"/>
          <w:lang w:val="sr-Cyrl-CS"/>
        </w:rPr>
        <w:t>и</w:t>
      </w:r>
      <w:r w:rsidR="0011445B" w:rsidRPr="0022286C">
        <w:rPr>
          <w:rFonts w:ascii="Times New Roman" w:hAnsi="Times New Roman"/>
          <w:sz w:val="24"/>
          <w:szCs w:val="24"/>
          <w:lang w:val="sr-Cyrl-CS"/>
        </w:rPr>
        <w:t xml:space="preserve"> у наведен</w:t>
      </w:r>
      <w:r w:rsidR="00E02572" w:rsidRPr="0022286C">
        <w:rPr>
          <w:rFonts w:ascii="Times New Roman" w:hAnsi="Times New Roman"/>
          <w:sz w:val="24"/>
          <w:szCs w:val="24"/>
          <w:lang w:val="sr-Cyrl-CS"/>
        </w:rPr>
        <w:t>им</w:t>
      </w:r>
      <w:r w:rsidR="0011445B" w:rsidRPr="0022286C">
        <w:rPr>
          <w:rFonts w:ascii="Times New Roman" w:hAnsi="Times New Roman"/>
          <w:sz w:val="24"/>
          <w:szCs w:val="24"/>
          <w:lang w:val="sr-Cyrl-CS"/>
        </w:rPr>
        <w:t xml:space="preserve"> поступ</w:t>
      </w:r>
      <w:r w:rsidR="00E02572" w:rsidRPr="0022286C">
        <w:rPr>
          <w:rFonts w:ascii="Times New Roman" w:hAnsi="Times New Roman"/>
          <w:sz w:val="24"/>
          <w:szCs w:val="24"/>
          <w:lang w:val="sr-Cyrl-CS"/>
        </w:rPr>
        <w:t>цима,</w:t>
      </w:r>
      <w:r w:rsidR="0011445B" w:rsidRPr="0022286C">
        <w:rPr>
          <w:rFonts w:ascii="Times New Roman" w:hAnsi="Times New Roman"/>
          <w:sz w:val="24"/>
          <w:szCs w:val="24"/>
          <w:lang w:val="sr-Cyrl-CS"/>
        </w:rPr>
        <w:t xml:space="preserve"> представља</w:t>
      </w:r>
      <w:r w:rsidR="00E02572" w:rsidRPr="0022286C">
        <w:rPr>
          <w:rFonts w:ascii="Times New Roman" w:hAnsi="Times New Roman"/>
          <w:sz w:val="24"/>
          <w:szCs w:val="24"/>
          <w:lang w:val="sr-Cyrl-CS"/>
        </w:rPr>
        <w:t>ју</w:t>
      </w:r>
      <w:r w:rsidR="0011445B" w:rsidRPr="0022286C">
        <w:rPr>
          <w:rFonts w:ascii="Times New Roman" w:hAnsi="Times New Roman"/>
          <w:sz w:val="24"/>
          <w:szCs w:val="24"/>
          <w:lang w:val="sr-Cyrl-CS"/>
        </w:rPr>
        <w:t xml:space="preserve"> основ за упис задружне својине</w:t>
      </w:r>
      <w:r w:rsidR="00E02572" w:rsidRPr="0022286C">
        <w:rPr>
          <w:rFonts w:ascii="Times New Roman" w:hAnsi="Times New Roman"/>
          <w:sz w:val="24"/>
          <w:szCs w:val="24"/>
          <w:lang w:val="sr-Cyrl-CS"/>
        </w:rPr>
        <w:t xml:space="preserve"> на тој имовини</w:t>
      </w:r>
      <w:r w:rsidR="0011445B" w:rsidRPr="0022286C">
        <w:rPr>
          <w:rFonts w:ascii="Times New Roman" w:hAnsi="Times New Roman"/>
          <w:sz w:val="24"/>
          <w:szCs w:val="24"/>
          <w:lang w:val="sr-Cyrl-CS"/>
        </w:rPr>
        <w:t xml:space="preserve"> у корист задруге, односно задружног савеза, у јавн</w:t>
      </w:r>
      <w:r w:rsidR="00E02572" w:rsidRPr="0022286C">
        <w:rPr>
          <w:rFonts w:ascii="Times New Roman" w:hAnsi="Times New Roman"/>
          <w:sz w:val="24"/>
          <w:szCs w:val="24"/>
          <w:lang w:val="sr-Cyrl-CS"/>
        </w:rPr>
        <w:t>и</w:t>
      </w:r>
      <w:r w:rsidR="0011445B" w:rsidRPr="0022286C">
        <w:rPr>
          <w:rFonts w:ascii="Times New Roman" w:hAnsi="Times New Roman"/>
          <w:sz w:val="24"/>
          <w:szCs w:val="24"/>
          <w:lang w:val="sr-Cyrl-CS"/>
        </w:rPr>
        <w:t xml:space="preserve"> </w:t>
      </w:r>
      <w:r w:rsidR="00E02572" w:rsidRPr="0022286C">
        <w:rPr>
          <w:rFonts w:ascii="Times New Roman" w:hAnsi="Times New Roman"/>
          <w:sz w:val="24"/>
          <w:szCs w:val="24"/>
          <w:lang w:val="sr-Cyrl-CS"/>
        </w:rPr>
        <w:t xml:space="preserve">регистар о </w:t>
      </w:r>
      <w:r w:rsidR="0011445B" w:rsidRPr="0022286C">
        <w:rPr>
          <w:rFonts w:ascii="Times New Roman" w:hAnsi="Times New Roman"/>
          <w:sz w:val="24"/>
          <w:szCs w:val="24"/>
          <w:lang w:val="sr-Cyrl-CS"/>
        </w:rPr>
        <w:t>непокретности</w:t>
      </w:r>
      <w:r w:rsidR="00E02572" w:rsidRPr="0022286C">
        <w:rPr>
          <w:rFonts w:ascii="Times New Roman" w:hAnsi="Times New Roman"/>
          <w:sz w:val="24"/>
          <w:szCs w:val="24"/>
          <w:lang w:val="sr-Cyrl-CS"/>
        </w:rPr>
        <w:t>ма и правима на њима.</w:t>
      </w:r>
      <w:r w:rsidR="00A479B7" w:rsidRPr="0022286C">
        <w:rPr>
          <w:rFonts w:ascii="Times New Roman" w:hAnsi="Times New Roman"/>
          <w:sz w:val="24"/>
          <w:szCs w:val="24"/>
          <w:lang w:val="sr-Cyrl-CS"/>
        </w:rPr>
        <w:t xml:space="preserve"> Уколико је предмет споразума </w:t>
      </w:r>
      <w:r w:rsidR="002857ED" w:rsidRPr="0022286C">
        <w:rPr>
          <w:rFonts w:ascii="Times New Roman" w:hAnsi="Times New Roman"/>
          <w:sz w:val="24"/>
          <w:szCs w:val="24"/>
          <w:lang w:val="sr-Cyrl-CS"/>
        </w:rPr>
        <w:t xml:space="preserve">о повраћају </w:t>
      </w:r>
      <w:r w:rsidR="00A479B7" w:rsidRPr="0022286C">
        <w:rPr>
          <w:rFonts w:ascii="Times New Roman" w:hAnsi="Times New Roman"/>
          <w:sz w:val="24"/>
          <w:szCs w:val="24"/>
          <w:lang w:val="sr-Cyrl-CS"/>
        </w:rPr>
        <w:t xml:space="preserve"> пољопривредно земљиште, за упис задружне својине на предметном земљишту примењује се одредба </w:t>
      </w:r>
      <w:r w:rsidR="00964DAB" w:rsidRPr="0022286C">
        <w:rPr>
          <w:rFonts w:ascii="Times New Roman" w:hAnsi="Times New Roman"/>
          <w:sz w:val="24"/>
          <w:szCs w:val="24"/>
          <w:lang w:val="sr-Cyrl-CS"/>
        </w:rPr>
        <w:t xml:space="preserve">закона која се односи на </w:t>
      </w:r>
      <w:r w:rsidR="00497246" w:rsidRPr="0022286C">
        <w:rPr>
          <w:rFonts w:ascii="Times New Roman" w:hAnsi="Times New Roman"/>
          <w:sz w:val="24"/>
          <w:szCs w:val="24"/>
          <w:lang w:val="sr-Cyrl-CS"/>
        </w:rPr>
        <w:t>пољопривредно земљиште на коме је израђен и потврђен попис земљишта у друштвеној својини, односно државној својини, у складу са Законом о претварању друштвене својине на пољопривредном земљишту у друге облике својине („Службени гласник РС”, бр. 49/92, 54/96 и 62/06).</w:t>
      </w:r>
    </w:p>
    <w:p w:rsidR="006062F3" w:rsidRPr="0022286C" w:rsidRDefault="00A479B7" w:rsidP="004135D7">
      <w:pPr>
        <w:tabs>
          <w:tab w:val="left" w:pos="0"/>
        </w:tabs>
        <w:ind w:left="0" w:firstLine="0"/>
        <w:rPr>
          <w:rFonts w:ascii="Times New Roman" w:hAnsi="Times New Roman"/>
          <w:sz w:val="24"/>
          <w:szCs w:val="24"/>
          <w:lang w:val="sr-Cyrl-CS"/>
        </w:rPr>
      </w:pPr>
      <w:r w:rsidRPr="0022286C">
        <w:rPr>
          <w:lang w:val="sr-Cyrl-CS"/>
        </w:rPr>
        <w:tab/>
      </w:r>
      <w:r w:rsidR="0011445B" w:rsidRPr="0022286C">
        <w:rPr>
          <w:rFonts w:ascii="Times New Roman" w:hAnsi="Times New Roman"/>
          <w:sz w:val="24"/>
          <w:szCs w:val="24"/>
          <w:lang w:val="sr-Cyrl-CS"/>
        </w:rPr>
        <w:t>Посебно значајно питање представља уређење имовине у друштвеној својини у задругама. Напред поменути историјски и регулаторни разлози говоре о сложености проблематике задружне имовине. Поред тога, битно је навести да постоји очигледна разлика у стицању непокретне имовине евидентиране као друштвена својина у задругама у односу на начин стицања имовине од стране субјеката привређивања у другим секторима власништва. Наиме, имовина у друштвеној својини у друштвеним предузећима је стицана радом радника на средствима у друштвеној</w:t>
      </w:r>
      <w:r w:rsidR="00C029FF" w:rsidRPr="0022286C">
        <w:rPr>
          <w:rFonts w:ascii="Times New Roman" w:hAnsi="Times New Roman"/>
          <w:sz w:val="24"/>
          <w:szCs w:val="24"/>
          <w:lang w:val="sr-Cyrl-CS"/>
        </w:rPr>
        <w:t>,</w:t>
      </w:r>
      <w:r w:rsidR="0011445B" w:rsidRPr="0022286C">
        <w:rPr>
          <w:rFonts w:ascii="Times New Roman" w:hAnsi="Times New Roman"/>
          <w:sz w:val="24"/>
          <w:szCs w:val="24"/>
          <w:lang w:val="sr-Cyrl-CS"/>
        </w:rPr>
        <w:t xml:space="preserve"> </w:t>
      </w:r>
      <w:r w:rsidR="00C029FF" w:rsidRPr="0022286C">
        <w:rPr>
          <w:rFonts w:ascii="Times New Roman" w:hAnsi="Times New Roman"/>
          <w:sz w:val="24"/>
          <w:szCs w:val="24"/>
          <w:lang w:val="sr-Cyrl-CS"/>
        </w:rPr>
        <w:t>односно</w:t>
      </w:r>
      <w:r w:rsidR="0011445B" w:rsidRPr="0022286C">
        <w:rPr>
          <w:rFonts w:ascii="Times New Roman" w:hAnsi="Times New Roman"/>
          <w:sz w:val="24"/>
          <w:szCs w:val="24"/>
          <w:lang w:val="sr-Cyrl-CS"/>
        </w:rPr>
        <w:t xml:space="preserve"> државној својини, који су за свој рад примали зараду. Насупрот томе, непокретна имовина у задругама настајала је делимично </w:t>
      </w:r>
      <w:r w:rsidR="0011445B" w:rsidRPr="0022286C">
        <w:rPr>
          <w:rFonts w:ascii="Times New Roman" w:hAnsi="Times New Roman"/>
          <w:sz w:val="24"/>
          <w:szCs w:val="24"/>
          <w:lang w:val="sr-Cyrl-CS"/>
        </w:rPr>
        <w:lastRenderedPageBreak/>
        <w:t xml:space="preserve">уношењем приватне имовине задругара у виду свог удела, а доминантни део те имовине стечен је радом и пословањем бројних генерација задругара и коопераната у задрузи и посредством задруге, а за шта ова лица нису примала зараду, осим релативно малобројних радника у задругама. Задруге у Републици Србији највише </w:t>
      </w:r>
      <w:r w:rsidR="00B601E8" w:rsidRPr="0022286C">
        <w:rPr>
          <w:rFonts w:ascii="Times New Roman" w:hAnsi="Times New Roman"/>
          <w:sz w:val="24"/>
          <w:szCs w:val="24"/>
          <w:lang w:val="sr-Cyrl-CS"/>
        </w:rPr>
        <w:t xml:space="preserve">поседују </w:t>
      </w:r>
      <w:r w:rsidR="0011445B" w:rsidRPr="0022286C">
        <w:rPr>
          <w:rFonts w:ascii="Times New Roman" w:hAnsi="Times New Roman"/>
          <w:sz w:val="24"/>
          <w:szCs w:val="24"/>
          <w:lang w:val="sr-Cyrl-CS"/>
        </w:rPr>
        <w:t>пољопривредн</w:t>
      </w:r>
      <w:r w:rsidR="00B601E8" w:rsidRPr="0022286C">
        <w:rPr>
          <w:rFonts w:ascii="Times New Roman" w:hAnsi="Times New Roman"/>
          <w:sz w:val="24"/>
          <w:szCs w:val="24"/>
          <w:lang w:val="sr-Cyrl-CS"/>
        </w:rPr>
        <w:t>о</w:t>
      </w:r>
      <w:r w:rsidR="0011445B" w:rsidRPr="0022286C">
        <w:rPr>
          <w:rFonts w:ascii="Times New Roman" w:hAnsi="Times New Roman"/>
          <w:sz w:val="24"/>
          <w:szCs w:val="24"/>
          <w:lang w:val="sr-Cyrl-CS"/>
        </w:rPr>
        <w:t xml:space="preserve"> земљиште и грађевинске објекте, и то управне зграде, магацине, силосе и друге складишне просторе, пољопривредне апотеке, стамбене зграде, продавнице и друге објекте. Поред </w:t>
      </w:r>
      <w:r w:rsidR="00B601E8" w:rsidRPr="0022286C">
        <w:rPr>
          <w:rFonts w:ascii="Times New Roman" w:hAnsi="Times New Roman"/>
          <w:sz w:val="24"/>
          <w:szCs w:val="24"/>
          <w:lang w:val="sr-Cyrl-CS"/>
        </w:rPr>
        <w:t>тога</w:t>
      </w:r>
      <w:r w:rsidR="0011445B" w:rsidRPr="0022286C">
        <w:rPr>
          <w:rFonts w:ascii="Times New Roman" w:hAnsi="Times New Roman"/>
          <w:sz w:val="24"/>
          <w:szCs w:val="24"/>
          <w:lang w:val="sr-Cyrl-CS"/>
        </w:rPr>
        <w:t xml:space="preserve">, задруге често по основу закупа користе државно пољопривредно земљиште. Својински статус непокретне имовине је један од основних проблема задруга, због немогућности превођења непокретности </w:t>
      </w:r>
      <w:r w:rsidR="00C029FF" w:rsidRPr="0022286C">
        <w:rPr>
          <w:rFonts w:ascii="Times New Roman" w:hAnsi="Times New Roman"/>
          <w:sz w:val="24"/>
          <w:szCs w:val="24"/>
          <w:lang w:val="sr-Cyrl-CS"/>
        </w:rPr>
        <w:t xml:space="preserve">која </w:t>
      </w:r>
      <w:r w:rsidR="0011445B" w:rsidRPr="0022286C">
        <w:rPr>
          <w:rFonts w:ascii="Times New Roman" w:hAnsi="Times New Roman"/>
          <w:sz w:val="24"/>
          <w:szCs w:val="24"/>
          <w:lang w:val="sr-Cyrl-CS"/>
        </w:rPr>
        <w:t xml:space="preserve">се налази у друштвеној својину у задружну својину, а која је Уставом, као и </w:t>
      </w:r>
      <w:r w:rsidR="0022286C" w:rsidRPr="0022286C">
        <w:rPr>
          <w:rFonts w:ascii="Times New Roman" w:hAnsi="Times New Roman"/>
          <w:sz w:val="24"/>
          <w:szCs w:val="24"/>
          <w:lang w:val="sr-Cyrl-CS"/>
        </w:rPr>
        <w:t>важећим</w:t>
      </w:r>
      <w:r w:rsidR="0011445B" w:rsidRPr="0022286C">
        <w:rPr>
          <w:rFonts w:ascii="Times New Roman" w:hAnsi="Times New Roman"/>
          <w:sz w:val="24"/>
          <w:szCs w:val="24"/>
          <w:lang w:val="sr-Cyrl-CS"/>
        </w:rPr>
        <w:t xml:space="preserve"> законима о задругама предвиђени облик својине. Процењује се да је око 20% непокретности задруга у јавним евиденцијама непокретности уписано као задружна својина, док са 80% своје имовине задруге ограничено располажу, јер су и даље евидентиране као друштвена својина. Заправо, о</w:t>
      </w:r>
      <w:r w:rsidR="0011445B" w:rsidRPr="0022286C">
        <w:rPr>
          <w:rFonts w:ascii="Times New Roman" w:hAnsi="Times New Roman"/>
          <w:bCs/>
          <w:sz w:val="24"/>
          <w:szCs w:val="24"/>
          <w:lang w:val="sr-Cyrl-CS"/>
        </w:rPr>
        <w:t>сновни п</w:t>
      </w:r>
      <w:r w:rsidR="0011445B" w:rsidRPr="0022286C">
        <w:rPr>
          <w:rFonts w:ascii="Times New Roman" w:hAnsi="Times New Roman"/>
          <w:sz w:val="24"/>
          <w:szCs w:val="24"/>
          <w:lang w:val="sr-Cyrl-CS"/>
        </w:rPr>
        <w:t>роблем у функционисању задруга данас у Републици Србији представља неразрешен статус задружне својине, будући да је мањински број задруга у Републици Србији успео да укњижи имовину као своју, тако да је, у садашњој ситуацији, већински део задружне имовине уписан у јавним књигама као друштвена својина. Овоме се може додати још једна неповољност, а то је републички закон из 1992. године, којим се уређује претварање друштвене својине на пољопривредном земљишту у друге облике својине, а који не помиње задружну имовину, односно пољопривредно земљиште у задружној својини.</w:t>
      </w:r>
      <w:r w:rsidR="00720E3B" w:rsidRPr="0022286C">
        <w:rPr>
          <w:rFonts w:ascii="Times New Roman" w:hAnsi="Times New Roman"/>
          <w:sz w:val="24"/>
          <w:szCs w:val="24"/>
          <w:lang w:val="sr-Cyrl-CS"/>
        </w:rPr>
        <w:t xml:space="preserve"> </w:t>
      </w:r>
      <w:r w:rsidR="0011445B" w:rsidRPr="0022286C">
        <w:rPr>
          <w:rFonts w:ascii="Times New Roman" w:hAnsi="Times New Roman"/>
          <w:sz w:val="24"/>
          <w:szCs w:val="24"/>
          <w:lang w:val="sr-Cyrl-CS"/>
        </w:rPr>
        <w:t xml:space="preserve">Следствено, овим </w:t>
      </w:r>
      <w:r w:rsidR="00E15AEE">
        <w:rPr>
          <w:rFonts w:ascii="Times New Roman" w:hAnsi="Times New Roman"/>
          <w:sz w:val="24"/>
          <w:szCs w:val="24"/>
          <w:lang w:val="sr-Cyrl-CS"/>
        </w:rPr>
        <w:t>законом</w:t>
      </w:r>
      <w:r w:rsidR="0011445B" w:rsidRPr="0022286C">
        <w:rPr>
          <w:rFonts w:ascii="Times New Roman" w:hAnsi="Times New Roman"/>
          <w:sz w:val="24"/>
          <w:szCs w:val="24"/>
          <w:lang w:val="sr-Cyrl-CS"/>
        </w:rPr>
        <w:t xml:space="preserve"> је прописано да </w:t>
      </w:r>
      <w:r w:rsidR="004A03E8" w:rsidRPr="0022286C">
        <w:rPr>
          <w:rFonts w:ascii="Times New Roman" w:hAnsi="Times New Roman"/>
          <w:sz w:val="24"/>
          <w:szCs w:val="24"/>
          <w:lang w:val="sr-Cyrl-CS"/>
        </w:rPr>
        <w:t>на пољопривредном земљишту на коме је израђен и потврђен попис земљишта у друштвеној својини, односно државној својини, у складу са Законом о претварању друштвене својине на пољопривредном земљишту у друге облике својине („Службени гласник РС”, бр. 49/92, 54/96 и 62/06),</w:t>
      </w:r>
      <w:r w:rsidR="001F4A35" w:rsidRPr="0022286C">
        <w:rPr>
          <w:rFonts w:ascii="Times New Roman" w:hAnsi="Times New Roman"/>
          <w:sz w:val="24"/>
          <w:szCs w:val="24"/>
          <w:lang w:val="sr-Cyrl-CS"/>
        </w:rPr>
        <w:t xml:space="preserve"> </w:t>
      </w:r>
      <w:r w:rsidR="004A03E8" w:rsidRPr="0022286C">
        <w:rPr>
          <w:rFonts w:ascii="Times New Roman" w:hAnsi="Times New Roman"/>
          <w:sz w:val="24"/>
          <w:szCs w:val="24"/>
          <w:lang w:val="sr-Cyrl-CS"/>
        </w:rPr>
        <w:t>и које је, на основу одређен</w:t>
      </w:r>
      <w:r w:rsidR="00B601E8" w:rsidRPr="0022286C">
        <w:rPr>
          <w:rFonts w:ascii="Times New Roman" w:hAnsi="Times New Roman"/>
          <w:sz w:val="24"/>
          <w:szCs w:val="24"/>
          <w:lang w:val="sr-Cyrl-CS"/>
        </w:rPr>
        <w:t>их</w:t>
      </w:r>
      <w:r w:rsidR="004A03E8" w:rsidRPr="0022286C">
        <w:rPr>
          <w:rFonts w:ascii="Times New Roman" w:hAnsi="Times New Roman"/>
          <w:sz w:val="24"/>
          <w:szCs w:val="24"/>
          <w:lang w:val="sr-Cyrl-CS"/>
        </w:rPr>
        <w:t xml:space="preserve"> </w:t>
      </w:r>
      <w:r w:rsidR="00B601E8" w:rsidRPr="0022286C">
        <w:rPr>
          <w:rFonts w:ascii="Times New Roman" w:hAnsi="Times New Roman"/>
          <w:sz w:val="24"/>
          <w:szCs w:val="24"/>
          <w:lang w:val="sr-Cyrl-CS"/>
        </w:rPr>
        <w:t>исправа</w:t>
      </w:r>
      <w:r w:rsidR="004A03E8" w:rsidRPr="0022286C">
        <w:rPr>
          <w:rFonts w:ascii="Times New Roman" w:hAnsi="Times New Roman"/>
          <w:sz w:val="24"/>
          <w:szCs w:val="24"/>
          <w:lang w:val="sr-Cyrl-CS"/>
        </w:rPr>
        <w:t xml:space="preserve"> уписано као друштвена својина у јавни регистар о непокретностима и правима на њима</w:t>
      </w:r>
      <w:r w:rsidR="004A03E8" w:rsidRPr="0022286C">
        <w:rPr>
          <w:rFonts w:ascii="Times New Roman" w:hAnsi="Times New Roman"/>
          <w:color w:val="000000"/>
          <w:sz w:val="24"/>
          <w:szCs w:val="24"/>
          <w:shd w:val="clear" w:color="auto" w:fill="FFFFFF"/>
          <w:lang w:val="sr-Cyrl-CS"/>
        </w:rPr>
        <w:t>,</w:t>
      </w:r>
      <w:r w:rsidR="004A03E8" w:rsidRPr="0022286C">
        <w:rPr>
          <w:rFonts w:ascii="Times New Roman" w:hAnsi="Times New Roman"/>
          <w:sz w:val="24"/>
          <w:szCs w:val="24"/>
          <w:lang w:val="sr-Cyrl-CS"/>
        </w:rPr>
        <w:t xml:space="preserve"> на захтев задруге, која је уписана као ималац права на том земљишту, уписаће се задружна својина, без поновне оцене исправа о стицању од стране </w:t>
      </w:r>
      <w:r w:rsidR="004A03E8" w:rsidRPr="0022286C">
        <w:rPr>
          <w:rFonts w:ascii="Times New Roman" w:hAnsi="Times New Roman"/>
          <w:color w:val="000000"/>
          <w:sz w:val="24"/>
          <w:szCs w:val="24"/>
          <w:shd w:val="clear" w:color="auto" w:fill="FFFFFF"/>
          <w:lang w:val="sr-Cyrl-CS"/>
        </w:rPr>
        <w:t xml:space="preserve">надлежног органа за упис права на непокретностима. На овај начин хоће да се изађе у сусрет задругама које су, у поступку доказивања стицања пољопривредног земљишта на основу горе поменутог закона, </w:t>
      </w:r>
      <w:r w:rsidR="001F4A35" w:rsidRPr="0022286C">
        <w:rPr>
          <w:rFonts w:ascii="Times New Roman" w:hAnsi="Times New Roman"/>
          <w:color w:val="000000"/>
          <w:sz w:val="24"/>
          <w:szCs w:val="24"/>
          <w:shd w:val="clear" w:color="auto" w:fill="FFFFFF"/>
          <w:lang w:val="sr-Cyrl-CS"/>
        </w:rPr>
        <w:t xml:space="preserve">већ </w:t>
      </w:r>
      <w:r w:rsidR="004A03E8" w:rsidRPr="0022286C">
        <w:rPr>
          <w:rFonts w:ascii="Times New Roman" w:hAnsi="Times New Roman"/>
          <w:color w:val="000000"/>
          <w:sz w:val="24"/>
          <w:szCs w:val="24"/>
          <w:shd w:val="clear" w:color="auto" w:fill="FFFFFF"/>
          <w:lang w:val="sr-Cyrl-CS"/>
        </w:rPr>
        <w:t>доставиле надлежном органу за упис права на непокретностима</w:t>
      </w:r>
      <w:r w:rsidR="001F4A35" w:rsidRPr="0022286C">
        <w:rPr>
          <w:rFonts w:ascii="Times New Roman" w:hAnsi="Times New Roman"/>
          <w:color w:val="000000"/>
          <w:sz w:val="24"/>
          <w:szCs w:val="24"/>
          <w:shd w:val="clear" w:color="auto" w:fill="FFFFFF"/>
          <w:lang w:val="sr-Cyrl-CS"/>
        </w:rPr>
        <w:t>,</w:t>
      </w:r>
      <w:r w:rsidR="004A03E8" w:rsidRPr="0022286C">
        <w:rPr>
          <w:rFonts w:ascii="Times New Roman" w:hAnsi="Times New Roman"/>
          <w:color w:val="000000"/>
          <w:sz w:val="24"/>
          <w:szCs w:val="24"/>
          <w:shd w:val="clear" w:color="auto" w:fill="FFFFFF"/>
          <w:lang w:val="sr-Cyrl-CS"/>
        </w:rPr>
        <w:t xml:space="preserve"> све исправе и доказе о стицању предметног земљишта</w:t>
      </w:r>
      <w:r w:rsidR="001F4A35" w:rsidRPr="0022286C">
        <w:rPr>
          <w:rFonts w:ascii="Times New Roman" w:hAnsi="Times New Roman"/>
          <w:color w:val="000000"/>
          <w:sz w:val="24"/>
          <w:szCs w:val="24"/>
          <w:shd w:val="clear" w:color="auto" w:fill="FFFFFF"/>
          <w:lang w:val="sr-Cyrl-CS"/>
        </w:rPr>
        <w:t>, али је оно уписано као друштвена својина, а задруга је уписана као ималац права на том земљишту. Решење о упису наведене задружне својине</w:t>
      </w:r>
      <w:r w:rsidR="00343378" w:rsidRPr="0022286C">
        <w:rPr>
          <w:rFonts w:ascii="Times New Roman" w:hAnsi="Times New Roman"/>
          <w:color w:val="000000"/>
          <w:sz w:val="24"/>
          <w:szCs w:val="24"/>
          <w:shd w:val="clear" w:color="auto" w:fill="FFFFFF"/>
          <w:lang w:val="sr-Cyrl-CS"/>
        </w:rPr>
        <w:t>,</w:t>
      </w:r>
      <w:r w:rsidR="001F4A35" w:rsidRPr="0022286C">
        <w:rPr>
          <w:rFonts w:ascii="Times New Roman" w:hAnsi="Times New Roman"/>
          <w:color w:val="000000"/>
          <w:sz w:val="24"/>
          <w:szCs w:val="24"/>
          <w:shd w:val="clear" w:color="auto" w:fill="FFFFFF"/>
          <w:lang w:val="sr-Cyrl-CS"/>
        </w:rPr>
        <w:t xml:space="preserve"> надлежни орган за упис права на непокретностима</w:t>
      </w:r>
      <w:r w:rsidR="00343378" w:rsidRPr="0022286C">
        <w:rPr>
          <w:rFonts w:ascii="Times New Roman" w:hAnsi="Times New Roman"/>
          <w:color w:val="000000"/>
          <w:sz w:val="24"/>
          <w:szCs w:val="24"/>
          <w:shd w:val="clear" w:color="auto" w:fill="FFFFFF"/>
          <w:lang w:val="sr-Cyrl-CS"/>
        </w:rPr>
        <w:t>,</w:t>
      </w:r>
      <w:r w:rsidR="001F4A35" w:rsidRPr="0022286C">
        <w:rPr>
          <w:rFonts w:ascii="Times New Roman" w:hAnsi="Times New Roman"/>
          <w:color w:val="000000"/>
          <w:sz w:val="24"/>
          <w:szCs w:val="24"/>
          <w:shd w:val="clear" w:color="auto" w:fill="FFFFFF"/>
          <w:lang w:val="sr-Cyrl-CS"/>
        </w:rPr>
        <w:t xml:space="preserve"> </w:t>
      </w:r>
      <w:r w:rsidR="004A03E8" w:rsidRPr="0022286C">
        <w:rPr>
          <w:rFonts w:ascii="Times New Roman" w:hAnsi="Times New Roman"/>
          <w:sz w:val="24"/>
          <w:szCs w:val="24"/>
          <w:lang w:val="sr-Cyrl-CS"/>
        </w:rPr>
        <w:t>доноси у року од 60 дана од дана подношења захтева</w:t>
      </w:r>
      <w:r w:rsidR="001F4A35" w:rsidRPr="0022286C">
        <w:rPr>
          <w:rFonts w:ascii="Times New Roman" w:hAnsi="Times New Roman"/>
          <w:sz w:val="24"/>
          <w:szCs w:val="24"/>
          <w:lang w:val="sr-Cyrl-CS"/>
        </w:rPr>
        <w:t xml:space="preserve"> задруге</w:t>
      </w:r>
      <w:r w:rsidR="004A03E8" w:rsidRPr="0022286C">
        <w:rPr>
          <w:rFonts w:ascii="Times New Roman" w:hAnsi="Times New Roman"/>
          <w:sz w:val="24"/>
          <w:szCs w:val="24"/>
          <w:lang w:val="sr-Cyrl-CS"/>
        </w:rPr>
        <w:t>.</w:t>
      </w:r>
    </w:p>
    <w:p w:rsidR="000B3431" w:rsidRPr="0022286C" w:rsidRDefault="006062F3" w:rsidP="004135D7">
      <w:pPr>
        <w:tabs>
          <w:tab w:val="left" w:pos="0"/>
        </w:tabs>
        <w:ind w:left="0" w:firstLine="0"/>
        <w:rPr>
          <w:rFonts w:ascii="Times New Roman" w:hAnsi="Times New Roman"/>
          <w:sz w:val="24"/>
          <w:szCs w:val="24"/>
          <w:lang w:val="sr-Cyrl-CS"/>
        </w:rPr>
      </w:pPr>
      <w:r w:rsidRPr="0022286C">
        <w:rPr>
          <w:rFonts w:ascii="Times New Roman" w:hAnsi="Times New Roman"/>
          <w:sz w:val="24"/>
          <w:szCs w:val="24"/>
          <w:lang w:val="sr-Cyrl-CS"/>
        </w:rPr>
        <w:tab/>
      </w:r>
      <w:r w:rsidR="000B3431" w:rsidRPr="0022286C">
        <w:rPr>
          <w:rFonts w:ascii="Times New Roman" w:hAnsi="Times New Roman"/>
          <w:sz w:val="24"/>
          <w:szCs w:val="24"/>
          <w:lang w:val="sr-Cyrl-CS"/>
        </w:rPr>
        <w:t>На пољопривредном земљишту које је уписано као друштвена својина у јавни регистар о непокретностима и правима на њима, на захтев задруге која је уписана као ималац права на том земљишту које је купила или стекла другим теретно правним послом и за које задруга поседује доказ о стицању, а на коме није израђен и потврђен попис земљишта у друштвеној својини, односно државној својини, у складу са Законом о претварању друштвене својине на пољопривредном земљишту у друге облике својине, у јавни регистар о непокретностима и правима на њима,</w:t>
      </w:r>
      <w:r w:rsidR="000B3431" w:rsidRPr="0022286C">
        <w:rPr>
          <w:rFonts w:ascii="Times New Roman" w:hAnsi="Times New Roman"/>
          <w:color w:val="000000"/>
          <w:sz w:val="24"/>
          <w:szCs w:val="24"/>
          <w:shd w:val="clear" w:color="auto" w:fill="FFFFFF"/>
          <w:lang w:val="sr-Cyrl-CS"/>
        </w:rPr>
        <w:t xml:space="preserve"> </w:t>
      </w:r>
      <w:r w:rsidR="000B3431" w:rsidRPr="0022286C">
        <w:rPr>
          <w:rFonts w:ascii="Times New Roman" w:hAnsi="Times New Roman"/>
          <w:sz w:val="24"/>
          <w:szCs w:val="24"/>
          <w:lang w:val="sr-Cyrl-CS"/>
        </w:rPr>
        <w:t xml:space="preserve">уписаће се задружна својина,  на основу оцене исправа о стицању од стране </w:t>
      </w:r>
      <w:r w:rsidR="000B3431" w:rsidRPr="0022286C">
        <w:rPr>
          <w:rFonts w:ascii="Times New Roman" w:hAnsi="Times New Roman"/>
          <w:color w:val="000000"/>
          <w:sz w:val="24"/>
          <w:szCs w:val="24"/>
          <w:shd w:val="clear" w:color="auto" w:fill="FFFFFF"/>
          <w:lang w:val="sr-Cyrl-CS"/>
        </w:rPr>
        <w:t>надлежног органа за упис права на непокретностима.</w:t>
      </w:r>
      <w:r w:rsidR="000B3431" w:rsidRPr="0022286C">
        <w:rPr>
          <w:rFonts w:ascii="Times New Roman" w:hAnsi="Times New Roman"/>
          <w:sz w:val="24"/>
          <w:szCs w:val="24"/>
          <w:lang w:val="sr-Cyrl-CS"/>
        </w:rPr>
        <w:t xml:space="preserve"> Уколико </w:t>
      </w:r>
      <w:r w:rsidR="000B3431" w:rsidRPr="0022286C">
        <w:rPr>
          <w:rFonts w:ascii="Times New Roman" w:hAnsi="Times New Roman"/>
          <w:color w:val="000000"/>
          <w:sz w:val="24"/>
          <w:szCs w:val="24"/>
          <w:shd w:val="clear" w:color="auto" w:fill="FFFFFF"/>
          <w:lang w:val="sr-Cyrl-CS"/>
        </w:rPr>
        <w:t xml:space="preserve">надлежни </w:t>
      </w:r>
      <w:r w:rsidR="000B3431" w:rsidRPr="0022286C">
        <w:rPr>
          <w:rFonts w:ascii="Times New Roman" w:hAnsi="Times New Roman"/>
          <w:color w:val="000000"/>
          <w:sz w:val="24"/>
          <w:szCs w:val="24"/>
          <w:shd w:val="clear" w:color="auto" w:fill="FFFFFF"/>
          <w:lang w:val="sr-Cyrl-CS"/>
        </w:rPr>
        <w:lastRenderedPageBreak/>
        <w:t>орган за упис права на непокретностима,</w:t>
      </w:r>
      <w:r w:rsidR="000B3431" w:rsidRPr="0022286C">
        <w:rPr>
          <w:rFonts w:ascii="Times New Roman" w:hAnsi="Times New Roman"/>
          <w:sz w:val="24"/>
          <w:szCs w:val="24"/>
          <w:lang w:val="sr-Cyrl-CS"/>
        </w:rPr>
        <w:t xml:space="preserve"> у збирци исправа не поседује исправе по основу којих се утврђује да је пољопривредно земљиште задруга стекла теретним правним послом, задруга је у обавези да по акту надлежног органа, те исправе достави.</w:t>
      </w:r>
    </w:p>
    <w:p w:rsidR="006062F3" w:rsidRPr="0022286C" w:rsidRDefault="006062F3" w:rsidP="000B3431">
      <w:pPr>
        <w:tabs>
          <w:tab w:val="left" w:pos="0"/>
        </w:tabs>
        <w:ind w:left="0" w:hanging="850"/>
        <w:rPr>
          <w:rFonts w:ascii="Times New Roman" w:hAnsi="Times New Roman"/>
          <w:sz w:val="24"/>
          <w:szCs w:val="24"/>
          <w:lang w:val="sr-Cyrl-CS"/>
        </w:rPr>
      </w:pPr>
      <w:r w:rsidRPr="0022286C">
        <w:rPr>
          <w:rFonts w:ascii="Times New Roman" w:hAnsi="Times New Roman"/>
          <w:sz w:val="24"/>
          <w:szCs w:val="24"/>
          <w:lang w:val="sr-Cyrl-CS"/>
        </w:rPr>
        <w:tab/>
      </w:r>
      <w:r w:rsidR="000B3431" w:rsidRPr="0022286C">
        <w:rPr>
          <w:rFonts w:ascii="Times New Roman" w:hAnsi="Times New Roman"/>
          <w:sz w:val="24"/>
          <w:szCs w:val="24"/>
          <w:lang w:val="sr-Cyrl-CS"/>
        </w:rPr>
        <w:tab/>
        <w:t>На непокретностима које су на дан ступања на снагу овог закона уписане као друштвена или јавна својина, у јавни регистар о непокретностима и правима на њима</w:t>
      </w:r>
      <w:r w:rsidR="000B3431" w:rsidRPr="0022286C">
        <w:rPr>
          <w:rFonts w:ascii="Times New Roman" w:hAnsi="Times New Roman"/>
          <w:color w:val="000000"/>
          <w:sz w:val="24"/>
          <w:szCs w:val="24"/>
          <w:shd w:val="clear" w:color="auto" w:fill="FFFFFF"/>
          <w:lang w:val="sr-Cyrl-CS"/>
        </w:rPr>
        <w:t xml:space="preserve">, </w:t>
      </w:r>
      <w:r w:rsidR="000B3431" w:rsidRPr="0022286C">
        <w:rPr>
          <w:rFonts w:ascii="Times New Roman" w:hAnsi="Times New Roman"/>
          <w:sz w:val="24"/>
          <w:szCs w:val="24"/>
          <w:lang w:val="sr-Cyrl-CS"/>
        </w:rPr>
        <w:t xml:space="preserve">а за коју задруге, односно задружни савези поседују веродостојну исправу у смислу правноснажне одлуке органа државне управе, суда или споразум о повраћају имовине, којима је утврђена задружна својина у корист задруге, односно задружног савеза, </w:t>
      </w:r>
      <w:r w:rsidR="000B3431" w:rsidRPr="0022286C">
        <w:rPr>
          <w:rFonts w:ascii="Times New Roman" w:hAnsi="Times New Roman"/>
          <w:color w:val="000000"/>
          <w:sz w:val="24"/>
          <w:szCs w:val="24"/>
          <w:shd w:val="clear" w:color="auto" w:fill="FFFFFF"/>
          <w:lang w:val="sr-Cyrl-CS"/>
        </w:rPr>
        <w:t xml:space="preserve">надлежни орган за упис права на непокретностима, </w:t>
      </w:r>
      <w:r w:rsidR="000B3431" w:rsidRPr="0022286C">
        <w:rPr>
          <w:rFonts w:ascii="Times New Roman" w:hAnsi="Times New Roman"/>
          <w:sz w:val="24"/>
          <w:szCs w:val="24"/>
          <w:lang w:val="sr-Cyrl-CS"/>
        </w:rPr>
        <w:t xml:space="preserve">уписаће на захтев задруге, односно задружног савеза, задружну својину. </w:t>
      </w:r>
      <w:r w:rsidR="00343378" w:rsidRPr="0022286C">
        <w:rPr>
          <w:rFonts w:ascii="Times New Roman" w:hAnsi="Times New Roman"/>
          <w:sz w:val="24"/>
          <w:szCs w:val="24"/>
          <w:lang w:val="sr-Cyrl-CS"/>
        </w:rPr>
        <w:t xml:space="preserve">Уколико </w:t>
      </w:r>
      <w:r w:rsidR="00343378" w:rsidRPr="0022286C">
        <w:rPr>
          <w:rFonts w:ascii="Times New Roman" w:hAnsi="Times New Roman"/>
          <w:color w:val="000000"/>
          <w:sz w:val="24"/>
          <w:szCs w:val="24"/>
          <w:shd w:val="clear" w:color="auto" w:fill="FFFFFF"/>
          <w:lang w:val="sr-Cyrl-CS"/>
        </w:rPr>
        <w:t xml:space="preserve">надлежни орган за упис права на непокретностима, </w:t>
      </w:r>
      <w:r w:rsidR="00343378" w:rsidRPr="0022286C">
        <w:rPr>
          <w:rFonts w:ascii="Times New Roman" w:hAnsi="Times New Roman"/>
          <w:sz w:val="24"/>
          <w:szCs w:val="24"/>
          <w:lang w:val="sr-Cyrl-CS"/>
        </w:rPr>
        <w:t xml:space="preserve">у збирци исправа не поседује исправе по основу којих се утврђује да су </w:t>
      </w:r>
      <w:r w:rsidR="00563D76" w:rsidRPr="0022286C">
        <w:rPr>
          <w:rFonts w:ascii="Times New Roman" w:hAnsi="Times New Roman"/>
          <w:sz w:val="24"/>
          <w:szCs w:val="24"/>
          <w:lang w:val="sr-Cyrl-CS"/>
        </w:rPr>
        <w:t xml:space="preserve">наведене </w:t>
      </w:r>
      <w:r w:rsidR="00343378" w:rsidRPr="0022286C">
        <w:rPr>
          <w:rFonts w:ascii="Times New Roman" w:hAnsi="Times New Roman"/>
          <w:sz w:val="24"/>
          <w:szCs w:val="24"/>
          <w:lang w:val="sr-Cyrl-CS"/>
        </w:rPr>
        <w:t>непокретности задружна својина, задруга је у обавези да по акту надлежног органа, те исправе достави.</w:t>
      </w:r>
      <w:r w:rsidR="008E2D43" w:rsidRPr="0022286C">
        <w:rPr>
          <w:rFonts w:ascii="Times New Roman" w:hAnsi="Times New Roman"/>
          <w:sz w:val="24"/>
          <w:szCs w:val="24"/>
          <w:lang w:val="sr-Cyrl-CS"/>
        </w:rPr>
        <w:t xml:space="preserve"> </w:t>
      </w:r>
    </w:p>
    <w:p w:rsidR="000B3431" w:rsidRPr="0022286C" w:rsidRDefault="006062F3" w:rsidP="004135D7">
      <w:pPr>
        <w:tabs>
          <w:tab w:val="left" w:pos="0"/>
        </w:tabs>
        <w:ind w:left="0" w:firstLine="0"/>
        <w:rPr>
          <w:rFonts w:ascii="Times New Roman" w:hAnsi="Times New Roman"/>
          <w:sz w:val="24"/>
          <w:szCs w:val="24"/>
          <w:lang w:val="sr-Cyrl-CS"/>
        </w:rPr>
      </w:pPr>
      <w:r w:rsidRPr="0022286C">
        <w:rPr>
          <w:rFonts w:ascii="Times New Roman" w:hAnsi="Times New Roman"/>
          <w:sz w:val="24"/>
          <w:szCs w:val="24"/>
          <w:lang w:val="sr-Cyrl-CS"/>
        </w:rPr>
        <w:tab/>
      </w:r>
      <w:r w:rsidR="000B3431" w:rsidRPr="0022286C">
        <w:rPr>
          <w:rFonts w:ascii="Times New Roman" w:hAnsi="Times New Roman"/>
          <w:sz w:val="24"/>
          <w:szCs w:val="24"/>
          <w:lang w:val="sr-Cyrl-CS"/>
        </w:rPr>
        <w:t xml:space="preserve">На објектима који су на дан ступања на снагу овог закона у јавном регистру о непокретностима и правима на њима уписани као друштвена или јавна својина, а на којима је као ималац права уписана задруга, односно задружни савез, на захтев задруге, односно задружног савеза, </w:t>
      </w:r>
      <w:r w:rsidR="000B3431" w:rsidRPr="0022286C">
        <w:rPr>
          <w:rFonts w:ascii="Times New Roman" w:hAnsi="Times New Roman"/>
          <w:color w:val="000000"/>
          <w:sz w:val="24"/>
          <w:szCs w:val="24"/>
          <w:shd w:val="clear" w:color="auto" w:fill="FFFFFF"/>
          <w:lang w:val="sr-Cyrl-CS"/>
        </w:rPr>
        <w:t>надлежни орган за упис права на непокретностима,</w:t>
      </w:r>
      <w:r w:rsidR="000B3431" w:rsidRPr="0022286C">
        <w:rPr>
          <w:rFonts w:ascii="Times New Roman" w:hAnsi="Times New Roman"/>
          <w:sz w:val="24"/>
          <w:szCs w:val="24"/>
          <w:lang w:val="sr-Cyrl-CS"/>
        </w:rPr>
        <w:t xml:space="preserve"> уписаће задружну својину, уколико је употребна дозвола за те објекте издата на име уписане задруге, односно задружног савеза као инвеститора</w:t>
      </w:r>
      <w:r w:rsidR="000B3431" w:rsidRPr="0022286C">
        <w:rPr>
          <w:lang w:val="sr-Cyrl-CS"/>
        </w:rPr>
        <w:t>.</w:t>
      </w:r>
      <w:r w:rsidR="008E2D43" w:rsidRPr="0022286C">
        <w:rPr>
          <w:rFonts w:ascii="Times New Roman" w:hAnsi="Times New Roman"/>
          <w:sz w:val="24"/>
          <w:szCs w:val="24"/>
          <w:lang w:val="sr-Cyrl-CS"/>
        </w:rPr>
        <w:t xml:space="preserve"> Уколико </w:t>
      </w:r>
      <w:r w:rsidR="008E2D43" w:rsidRPr="0022286C">
        <w:rPr>
          <w:rFonts w:ascii="Times New Roman" w:hAnsi="Times New Roman"/>
          <w:color w:val="000000"/>
          <w:sz w:val="24"/>
          <w:szCs w:val="24"/>
          <w:shd w:val="clear" w:color="auto" w:fill="FFFFFF"/>
          <w:lang w:val="sr-Cyrl-CS"/>
        </w:rPr>
        <w:t>надлежни орган за упис права на непокретностима</w:t>
      </w:r>
      <w:r w:rsidR="008E2D43" w:rsidRPr="0022286C">
        <w:rPr>
          <w:rFonts w:ascii="Times New Roman" w:hAnsi="Times New Roman"/>
          <w:sz w:val="24"/>
          <w:szCs w:val="24"/>
          <w:lang w:val="sr-Cyrl-CS"/>
        </w:rPr>
        <w:t xml:space="preserve"> у збирци исправа не поседује употребну дозволу за предметне објекте, задруга је у обавези да по акту надлежног органа, те исправе достави. </w:t>
      </w:r>
    </w:p>
    <w:p w:rsidR="006062F3" w:rsidRPr="0022286C" w:rsidRDefault="000B3431" w:rsidP="000B3431">
      <w:pPr>
        <w:tabs>
          <w:tab w:val="left" w:pos="0"/>
        </w:tabs>
        <w:ind w:left="0" w:hanging="708"/>
        <w:rPr>
          <w:lang w:val="sr-Cyrl-CS"/>
        </w:rPr>
      </w:pPr>
      <w:r w:rsidRPr="0022286C">
        <w:rPr>
          <w:rFonts w:ascii="Times New Roman" w:hAnsi="Times New Roman"/>
          <w:sz w:val="24"/>
          <w:szCs w:val="24"/>
          <w:lang w:val="sr-Cyrl-CS"/>
        </w:rPr>
        <w:tab/>
      </w:r>
      <w:r w:rsidRPr="0022286C">
        <w:rPr>
          <w:rFonts w:ascii="Times New Roman" w:hAnsi="Times New Roman"/>
          <w:sz w:val="24"/>
          <w:szCs w:val="24"/>
          <w:lang w:val="sr-Cyrl-CS"/>
        </w:rPr>
        <w:tab/>
        <w:t xml:space="preserve">На објектима на којима је на дан ступања на снагу овог закона, у јавни регистар о непокретностима и правима на њима уписана друштвена или јавна својина, а на којима је као ималац права уписана задруга, односно задружни савез, на захтев уписане задруге, односно задружног савеза, </w:t>
      </w:r>
      <w:r w:rsidRPr="0022286C">
        <w:rPr>
          <w:rFonts w:ascii="Times New Roman" w:hAnsi="Times New Roman"/>
          <w:color w:val="000000"/>
          <w:sz w:val="24"/>
          <w:szCs w:val="24"/>
          <w:shd w:val="clear" w:color="auto" w:fill="FFFFFF"/>
          <w:lang w:val="sr-Cyrl-CS"/>
        </w:rPr>
        <w:t>надлежни орган за упис права на непокретностима</w:t>
      </w:r>
      <w:r w:rsidRPr="0022286C">
        <w:rPr>
          <w:rFonts w:ascii="Times New Roman" w:hAnsi="Times New Roman"/>
          <w:sz w:val="24"/>
          <w:szCs w:val="24"/>
          <w:lang w:val="sr-Cyrl-CS"/>
        </w:rPr>
        <w:t xml:space="preserve"> уписаће задружну својину, и то: </w:t>
      </w:r>
      <w:r w:rsidR="004135D7" w:rsidRPr="0022286C">
        <w:rPr>
          <w:rFonts w:ascii="Times New Roman" w:hAnsi="Times New Roman"/>
          <w:sz w:val="24"/>
          <w:szCs w:val="24"/>
          <w:lang w:val="sr-Cyrl-CS"/>
        </w:rPr>
        <w:t>на објектима у градовима, односно насељима градског карактера изграђеним до 3.6.1948. године, када је ступила на снагу Основна уредба о грађењу („Службени лист ФНРЈ”, број 46/48); на стамбеним зградама које су изграђене на селу до 21.3.1961. године, када је ступио на снагу Закон о условима за изградњу стамбених зграда на селу („Службени гласник НРС”, број 7/61) или до ступања на снагу прописа о условима за изградњу стамбених зграда, уколико су их општински народни одбори донели у року прописаним тим законом и на осталим врстама објеката који су изграђени на селу до 8.7.1973. године, кад је ступио на снагу Закон о изградњи инвестиционих објеката („Службени гласник СРС”, број 25/73), односно до ступања на снагу општинске, односно градске одлуке уколико је иста донета у року прописаном тим законом</w:t>
      </w:r>
      <w:r w:rsidR="004135D7" w:rsidRPr="0022286C">
        <w:rPr>
          <w:lang w:val="sr-Cyrl-CS"/>
        </w:rPr>
        <w:t>.</w:t>
      </w:r>
    </w:p>
    <w:p w:rsidR="000B3431" w:rsidRPr="0022286C" w:rsidRDefault="006062F3" w:rsidP="004135D7">
      <w:pPr>
        <w:tabs>
          <w:tab w:val="left" w:pos="0"/>
        </w:tabs>
        <w:ind w:left="0" w:firstLine="0"/>
        <w:rPr>
          <w:lang w:val="sr-Cyrl-CS"/>
        </w:rPr>
      </w:pPr>
      <w:r w:rsidRPr="0022286C">
        <w:rPr>
          <w:lang w:val="sr-Cyrl-CS"/>
        </w:rPr>
        <w:tab/>
      </w:r>
      <w:r w:rsidR="008E2D43" w:rsidRPr="0022286C">
        <w:rPr>
          <w:rFonts w:ascii="Times New Roman" w:hAnsi="Times New Roman"/>
          <w:sz w:val="24"/>
          <w:szCs w:val="24"/>
          <w:lang w:val="sr-Cyrl-CS"/>
        </w:rPr>
        <w:t xml:space="preserve">Задруга, односно задружни савез, дужна је да у року од три године од дана ступања на снагу овог закона поднесе </w:t>
      </w:r>
      <w:r w:rsidR="008E2D43" w:rsidRPr="0022286C">
        <w:rPr>
          <w:rFonts w:ascii="Times New Roman" w:hAnsi="Times New Roman"/>
          <w:color w:val="000000"/>
          <w:sz w:val="24"/>
          <w:szCs w:val="24"/>
          <w:shd w:val="clear" w:color="auto" w:fill="FFFFFF"/>
          <w:lang w:val="sr-Cyrl-CS"/>
        </w:rPr>
        <w:t>надлежном органу за упис права на непокретностима</w:t>
      </w:r>
      <w:r w:rsidR="008E2D43" w:rsidRPr="0022286C">
        <w:rPr>
          <w:rFonts w:ascii="Times New Roman" w:hAnsi="Times New Roman"/>
          <w:sz w:val="24"/>
          <w:szCs w:val="24"/>
          <w:lang w:val="sr-Cyrl-CS"/>
        </w:rPr>
        <w:t>, захтев за упис задружне својине на објектима и земљишту, који су на дан ступања на снагу овог закона уписани као друштвена својина или јавна својина, у јавни регистар о непокретностима и правима на њима</w:t>
      </w:r>
      <w:r w:rsidR="008E2D43" w:rsidRPr="0022286C">
        <w:rPr>
          <w:rFonts w:ascii="Times New Roman" w:hAnsi="Times New Roman"/>
          <w:color w:val="000000"/>
          <w:sz w:val="24"/>
          <w:szCs w:val="24"/>
          <w:shd w:val="clear" w:color="auto" w:fill="FFFFFF"/>
          <w:lang w:val="sr-Cyrl-CS"/>
        </w:rPr>
        <w:t xml:space="preserve">, </w:t>
      </w:r>
      <w:r w:rsidR="008E2D43" w:rsidRPr="0022286C">
        <w:rPr>
          <w:rFonts w:ascii="Times New Roman" w:hAnsi="Times New Roman"/>
          <w:sz w:val="24"/>
          <w:szCs w:val="24"/>
          <w:lang w:val="sr-Cyrl-CS"/>
        </w:rPr>
        <w:t xml:space="preserve">а на којима у складу са </w:t>
      </w:r>
      <w:r w:rsidR="007B61C1" w:rsidRPr="0022286C">
        <w:rPr>
          <w:rFonts w:ascii="Times New Roman" w:hAnsi="Times New Roman"/>
          <w:sz w:val="24"/>
          <w:szCs w:val="24"/>
          <w:lang w:val="sr-Cyrl-CS"/>
        </w:rPr>
        <w:t>претходно наведеним случајевима</w:t>
      </w:r>
      <w:r w:rsidR="008E2D43" w:rsidRPr="0022286C">
        <w:rPr>
          <w:rFonts w:ascii="Times New Roman" w:hAnsi="Times New Roman"/>
          <w:sz w:val="24"/>
          <w:szCs w:val="24"/>
          <w:lang w:val="sr-Cyrl-CS"/>
        </w:rPr>
        <w:t>, одређено право полажу задруге или задружни савези.</w:t>
      </w:r>
      <w:r w:rsidR="007B61C1" w:rsidRPr="0022286C">
        <w:rPr>
          <w:rFonts w:ascii="Times New Roman" w:hAnsi="Times New Roman"/>
          <w:sz w:val="24"/>
          <w:szCs w:val="24"/>
          <w:lang w:val="sr-Cyrl-CS"/>
        </w:rPr>
        <w:t xml:space="preserve"> </w:t>
      </w:r>
      <w:r w:rsidR="008E2D43" w:rsidRPr="0022286C">
        <w:rPr>
          <w:rFonts w:ascii="Times New Roman" w:hAnsi="Times New Roman"/>
          <w:sz w:val="24"/>
          <w:szCs w:val="24"/>
          <w:lang w:val="sr-Cyrl-CS"/>
        </w:rPr>
        <w:t xml:space="preserve">Задруга, односно задружни савез, која води управни или судски </w:t>
      </w:r>
      <w:r w:rsidR="008E2D43" w:rsidRPr="0022286C">
        <w:rPr>
          <w:rFonts w:ascii="Times New Roman" w:hAnsi="Times New Roman"/>
          <w:sz w:val="24"/>
          <w:szCs w:val="24"/>
          <w:lang w:val="sr-Cyrl-CS"/>
        </w:rPr>
        <w:lastRenderedPageBreak/>
        <w:t xml:space="preserve">поступак укључујући поступке по ванредним правним лековима, у вези са враћањем имовине задруге у складу са </w:t>
      </w:r>
      <w:r w:rsidR="007B61C1" w:rsidRPr="0022286C">
        <w:rPr>
          <w:rFonts w:ascii="Times New Roman" w:hAnsi="Times New Roman"/>
          <w:sz w:val="24"/>
          <w:szCs w:val="24"/>
          <w:lang w:val="sr-Cyrl-CS"/>
        </w:rPr>
        <w:t>Законом о задругама („Службени лист СФРЈ”, број 3/90 и „Службени лист СРЈ”, број 24/94-др. закон), Законом о задругама („Службени лист СРЈ”, бр. 41/96 и 12/98  и „Службени гласник РС”, бр. 101/05-др.закон и 34/06) и Законом о начину и условима враћања имовине стечене радом и пословањем задруга и задругара после 1. јула 1953. године („Службени гласник РС”, број 46/90),</w:t>
      </w:r>
      <w:r w:rsidR="008E2D43" w:rsidRPr="0022286C">
        <w:rPr>
          <w:rFonts w:ascii="Times New Roman" w:hAnsi="Times New Roman"/>
          <w:sz w:val="24"/>
          <w:szCs w:val="24"/>
          <w:lang w:val="sr-Cyrl-CS"/>
        </w:rPr>
        <w:t xml:space="preserve"> дужна је да у року од три године од дана правноснажног окончања поступка, поднесе захтев за упис задружне својине за имовину над којом је утврђено право власништва задруге, односно право задруге на повраћај имовине.</w:t>
      </w:r>
      <w:r w:rsidR="008E2D43" w:rsidRPr="0022286C">
        <w:rPr>
          <w:rFonts w:ascii="Times New Roman" w:hAnsi="Times New Roman"/>
          <w:sz w:val="24"/>
          <w:szCs w:val="24"/>
          <w:lang w:val="sr-Cyrl-CS"/>
        </w:rPr>
        <w:br/>
      </w:r>
      <w:r w:rsidR="008E2D43" w:rsidRPr="0022286C">
        <w:rPr>
          <w:rFonts w:ascii="Times New Roman" w:hAnsi="Times New Roman"/>
          <w:sz w:val="24"/>
          <w:szCs w:val="24"/>
          <w:lang w:val="sr-Cyrl-CS"/>
        </w:rPr>
        <w:tab/>
        <w:t xml:space="preserve">Протеком </w:t>
      </w:r>
      <w:r w:rsidR="007B61C1" w:rsidRPr="0022286C">
        <w:rPr>
          <w:rFonts w:ascii="Times New Roman" w:hAnsi="Times New Roman"/>
          <w:sz w:val="24"/>
          <w:szCs w:val="24"/>
          <w:lang w:val="sr-Cyrl-CS"/>
        </w:rPr>
        <w:t>наведеног рока</w:t>
      </w:r>
      <w:r w:rsidR="009B44FB" w:rsidRPr="0022286C">
        <w:rPr>
          <w:rFonts w:ascii="Times New Roman" w:hAnsi="Times New Roman"/>
          <w:sz w:val="24"/>
          <w:szCs w:val="24"/>
          <w:lang w:val="sr-Cyrl-CS"/>
        </w:rPr>
        <w:t xml:space="preserve"> од три год</w:t>
      </w:r>
      <w:r w:rsidR="007B61C1" w:rsidRPr="0022286C">
        <w:rPr>
          <w:rFonts w:ascii="Times New Roman" w:hAnsi="Times New Roman"/>
          <w:sz w:val="24"/>
          <w:szCs w:val="24"/>
          <w:lang w:val="sr-Cyrl-CS"/>
        </w:rPr>
        <w:t>ине у оба случаја</w:t>
      </w:r>
      <w:r w:rsidR="008E2D43" w:rsidRPr="0022286C">
        <w:rPr>
          <w:rFonts w:ascii="Times New Roman" w:hAnsi="Times New Roman"/>
          <w:sz w:val="24"/>
          <w:szCs w:val="24"/>
          <w:lang w:val="sr-Cyrl-CS"/>
        </w:rPr>
        <w:t xml:space="preserve">, на имовини која је уписана као друштвена својина на којој је ималац права задруга, а за коју није поднет захтев за упис права задружне својине или је тај захтев правноснажно одбијен у поступку доказивања задружне својине, </w:t>
      </w:r>
      <w:r w:rsidR="008E2D43" w:rsidRPr="0022286C">
        <w:rPr>
          <w:rFonts w:ascii="Times New Roman" w:hAnsi="Times New Roman"/>
          <w:color w:val="000000"/>
          <w:sz w:val="24"/>
          <w:szCs w:val="24"/>
          <w:shd w:val="clear" w:color="auto" w:fill="FFFFFF"/>
          <w:lang w:val="sr-Cyrl-CS"/>
        </w:rPr>
        <w:t>надлежни орган за упис права на непокретностима, извршиће, по службеној дужности, на тој непокретности упис права јавне својине Републике Србије</w:t>
      </w:r>
      <w:r w:rsidR="007B61C1" w:rsidRPr="0022286C">
        <w:rPr>
          <w:rFonts w:ascii="Times New Roman" w:hAnsi="Times New Roman"/>
          <w:color w:val="000000"/>
          <w:sz w:val="24"/>
          <w:szCs w:val="24"/>
          <w:shd w:val="clear" w:color="auto" w:fill="FFFFFF"/>
          <w:lang w:val="sr-Cyrl-CS"/>
        </w:rPr>
        <w:t>, који р</w:t>
      </w:r>
      <w:r w:rsidR="007B61C1" w:rsidRPr="0022286C">
        <w:rPr>
          <w:rFonts w:ascii="Times New Roman" w:hAnsi="Times New Roman"/>
          <w:sz w:val="24"/>
          <w:szCs w:val="24"/>
          <w:lang w:val="sr-Cyrl-CS"/>
        </w:rPr>
        <w:t>ешење о упису задружне својине доставља задрузи и надлежном државном правобранилаштву</w:t>
      </w:r>
      <w:r w:rsidR="007B61C1" w:rsidRPr="0022286C">
        <w:rPr>
          <w:lang w:val="sr-Cyrl-CS"/>
        </w:rPr>
        <w:t>.</w:t>
      </w:r>
    </w:p>
    <w:p w:rsidR="00367CB7" w:rsidRPr="0022286C" w:rsidRDefault="000B3431" w:rsidP="004135D7">
      <w:pPr>
        <w:tabs>
          <w:tab w:val="left" w:pos="0"/>
        </w:tabs>
        <w:ind w:left="0" w:firstLine="0"/>
        <w:rPr>
          <w:lang w:val="sr-Cyrl-CS"/>
        </w:rPr>
      </w:pPr>
      <w:r w:rsidRPr="0022286C">
        <w:rPr>
          <w:lang w:val="sr-Cyrl-CS"/>
        </w:rPr>
        <w:tab/>
      </w:r>
      <w:r w:rsidR="00367CB7" w:rsidRPr="0022286C">
        <w:rPr>
          <w:lang w:val="sr-Cyrl-CS"/>
        </w:rPr>
        <w:t xml:space="preserve"> </w:t>
      </w:r>
      <w:r w:rsidR="00367CB7" w:rsidRPr="0022286C">
        <w:rPr>
          <w:rFonts w:ascii="Times New Roman" w:hAnsi="Times New Roman"/>
          <w:sz w:val="24"/>
          <w:szCs w:val="24"/>
          <w:lang w:val="sr-Cyrl-CS"/>
        </w:rPr>
        <w:t xml:space="preserve">Решење о упису задружне својине  у свим горе наведеним случајевима </w:t>
      </w:r>
      <w:r w:rsidR="00367CB7" w:rsidRPr="0022286C">
        <w:rPr>
          <w:rFonts w:ascii="Times New Roman" w:hAnsi="Times New Roman"/>
          <w:color w:val="000000"/>
          <w:sz w:val="24"/>
          <w:szCs w:val="24"/>
          <w:shd w:val="clear" w:color="auto" w:fill="FFFFFF"/>
          <w:lang w:val="sr-Cyrl-CS"/>
        </w:rPr>
        <w:t>надлежни орган за упис права на непокретностима</w:t>
      </w:r>
      <w:r w:rsidR="00367CB7" w:rsidRPr="0022286C">
        <w:rPr>
          <w:rFonts w:ascii="Times New Roman" w:hAnsi="Times New Roman"/>
          <w:sz w:val="24"/>
          <w:szCs w:val="24"/>
          <w:lang w:val="sr-Cyrl-CS"/>
        </w:rPr>
        <w:t>, доставља задрузи и надлежном државном правобранилаштву.</w:t>
      </w:r>
    </w:p>
    <w:p w:rsidR="007B61C1" w:rsidRPr="0022286C" w:rsidRDefault="00367CB7" w:rsidP="00497246">
      <w:pPr>
        <w:ind w:left="0" w:firstLine="0"/>
        <w:rPr>
          <w:rFonts w:ascii="Times New Roman" w:hAnsi="Times New Roman"/>
          <w:sz w:val="24"/>
          <w:szCs w:val="24"/>
          <w:lang w:val="sr-Cyrl-CS"/>
        </w:rPr>
      </w:pPr>
      <w:r w:rsidRPr="0022286C">
        <w:rPr>
          <w:rFonts w:ascii="Times New Roman" w:hAnsi="Times New Roman"/>
          <w:sz w:val="24"/>
          <w:szCs w:val="24"/>
          <w:lang w:val="sr-Cyrl-CS"/>
        </w:rPr>
        <w:tab/>
      </w:r>
      <w:r w:rsidR="007B61C1" w:rsidRPr="0022286C">
        <w:rPr>
          <w:rFonts w:ascii="Times New Roman" w:hAnsi="Times New Roman"/>
          <w:sz w:val="24"/>
          <w:szCs w:val="24"/>
          <w:lang w:val="sr-Cyrl-CS"/>
        </w:rPr>
        <w:t>На превођење друштвеног капитала у задругама у друге облике својине не примењују се прописи о приватизацији, те се даном ступања на снагу овог закона обустављају пост</w:t>
      </w:r>
      <w:r w:rsidR="00AC6C9E" w:rsidRPr="0022286C">
        <w:rPr>
          <w:rFonts w:ascii="Times New Roman" w:hAnsi="Times New Roman"/>
          <w:sz w:val="24"/>
          <w:szCs w:val="24"/>
          <w:lang w:val="sr-Cyrl-CS"/>
        </w:rPr>
        <w:t xml:space="preserve">упци приватизације покренути у </w:t>
      </w:r>
      <w:r w:rsidR="007B61C1" w:rsidRPr="0022286C">
        <w:rPr>
          <w:rFonts w:ascii="Times New Roman" w:hAnsi="Times New Roman"/>
          <w:sz w:val="24"/>
          <w:szCs w:val="24"/>
          <w:lang w:val="sr-Cyrl-CS"/>
        </w:rPr>
        <w:t xml:space="preserve">задругама у ранијем периоду. </w:t>
      </w:r>
      <w:r w:rsidR="000B3431" w:rsidRPr="0022286C">
        <w:rPr>
          <w:rFonts w:ascii="Times New Roman" w:hAnsi="Times New Roman"/>
          <w:sz w:val="24"/>
          <w:szCs w:val="24"/>
          <w:lang w:val="sr-Cyrl-CS"/>
        </w:rPr>
        <w:tab/>
      </w:r>
      <w:r w:rsidR="00964DAB" w:rsidRPr="0022286C">
        <w:rPr>
          <w:rFonts w:ascii="Times New Roman" w:hAnsi="Times New Roman"/>
          <w:sz w:val="24"/>
          <w:szCs w:val="24"/>
          <w:lang w:val="sr-Cyrl-CS"/>
        </w:rPr>
        <w:t>Задруга која је ималац права на имовини која је уписана у јавни регистар о непокретностима и правима на њима</w:t>
      </w:r>
      <w:r w:rsidR="00964DAB" w:rsidRPr="0022286C">
        <w:rPr>
          <w:rFonts w:ascii="Times New Roman" w:hAnsi="Times New Roman"/>
          <w:color w:val="000000"/>
          <w:sz w:val="24"/>
          <w:szCs w:val="24"/>
          <w:shd w:val="clear" w:color="auto" w:fill="FFFFFF"/>
          <w:lang w:val="sr-Cyrl-CS"/>
        </w:rPr>
        <w:t xml:space="preserve">, </w:t>
      </w:r>
      <w:r w:rsidR="00964DAB" w:rsidRPr="0022286C">
        <w:rPr>
          <w:rFonts w:ascii="Times New Roman" w:hAnsi="Times New Roman"/>
          <w:sz w:val="24"/>
          <w:szCs w:val="24"/>
          <w:lang w:val="sr-Cyrl-CS"/>
        </w:rPr>
        <w:t xml:space="preserve">као друштвена својина, до уписа задружне својине, односно јавне својине, на предметној имовини по одредбама овог закона, не може да доноси одлуке о располагању том имовином, те су такве одлуке  ништаве. За разлику од важећег Закона о задругама, који је прописао да задруга која користи имовину која је евидентирана као друштвена својина, односно као друштвени капитал, не може без претходне сагласности агенције надлежне за послове приватизације да доноси одлуке о располагању том имовином, овим законом, а имајући у виду релативно брз завршетак процеса приватизације и интерес задруга да поступајући по одредбама овог закона евидентирају своју имовину као задружну, прописана је забрана располагања задруге таквом имовином, до уписа задружне, односно државне својине по </w:t>
      </w:r>
      <w:r w:rsidR="0022286C" w:rsidRPr="0022286C">
        <w:rPr>
          <w:rFonts w:ascii="Times New Roman" w:hAnsi="Times New Roman"/>
          <w:sz w:val="24"/>
          <w:szCs w:val="24"/>
          <w:lang w:val="sr-Cyrl-CS"/>
        </w:rPr>
        <w:t>одредбама</w:t>
      </w:r>
      <w:r w:rsidR="00964DAB" w:rsidRPr="0022286C">
        <w:rPr>
          <w:rFonts w:ascii="Times New Roman" w:hAnsi="Times New Roman"/>
          <w:sz w:val="24"/>
          <w:szCs w:val="24"/>
          <w:lang w:val="sr-Cyrl-CS"/>
        </w:rPr>
        <w:t xml:space="preserve"> овог закона, под претњом ништавости</w:t>
      </w:r>
    </w:p>
    <w:p w:rsidR="00D82BA3" w:rsidRPr="0022286C" w:rsidRDefault="007B61C1" w:rsidP="009B44FB">
      <w:pPr>
        <w:tabs>
          <w:tab w:val="left" w:pos="0"/>
        </w:tabs>
        <w:ind w:left="0"/>
        <w:rPr>
          <w:rFonts w:ascii="Times New Roman" w:hAnsi="Times New Roman"/>
          <w:sz w:val="24"/>
          <w:szCs w:val="24"/>
          <w:lang w:val="sr-Cyrl-CS"/>
        </w:rPr>
      </w:pPr>
      <w:r w:rsidRPr="0022286C">
        <w:rPr>
          <w:rFonts w:ascii="Times New Roman" w:hAnsi="Times New Roman"/>
          <w:sz w:val="24"/>
          <w:szCs w:val="24"/>
          <w:lang w:val="sr-Cyrl-CS"/>
        </w:rPr>
        <w:tab/>
      </w:r>
      <w:r w:rsidR="009B44FB" w:rsidRPr="0022286C">
        <w:rPr>
          <w:rFonts w:ascii="Times New Roman" w:hAnsi="Times New Roman"/>
          <w:sz w:val="24"/>
          <w:szCs w:val="24"/>
          <w:lang w:val="sr-Cyrl-CS"/>
        </w:rPr>
        <w:tab/>
      </w:r>
      <w:r w:rsidRPr="0022286C">
        <w:rPr>
          <w:rFonts w:ascii="Times New Roman" w:hAnsi="Times New Roman"/>
          <w:sz w:val="24"/>
          <w:szCs w:val="24"/>
          <w:lang w:val="sr-Cyrl-CS"/>
        </w:rPr>
        <w:t>Даном ступања на снагу овог закона престају да важе Закон о задругама („Службени лист СРЈ”, бр. 41/96 и 12/98 и „Службени гласник РС”, бр. 101/05-др. закон и 34/06) и Закон о задругама („Службени гласник СРС”, број 57/89 и „Службени гласник РС”, бр. 46/95 и 101/05-др. закон).</w:t>
      </w:r>
      <w:r w:rsidR="009B44FB" w:rsidRPr="0022286C">
        <w:rPr>
          <w:rFonts w:ascii="Times New Roman" w:hAnsi="Times New Roman"/>
          <w:sz w:val="24"/>
          <w:szCs w:val="24"/>
          <w:lang w:val="sr-Cyrl-CS"/>
        </w:rPr>
        <w:t xml:space="preserve"> </w:t>
      </w:r>
    </w:p>
    <w:p w:rsidR="00D82BA3" w:rsidRPr="0022286C" w:rsidRDefault="00D82BA3" w:rsidP="009B44FB">
      <w:pPr>
        <w:tabs>
          <w:tab w:val="left" w:pos="0"/>
        </w:tabs>
        <w:ind w:left="0"/>
        <w:rPr>
          <w:rFonts w:ascii="Times New Roman" w:hAnsi="Times New Roman"/>
          <w:sz w:val="24"/>
          <w:szCs w:val="24"/>
          <w:lang w:val="sr-Cyrl-CS"/>
        </w:rPr>
      </w:pPr>
    </w:p>
    <w:p w:rsidR="00E114B5" w:rsidRDefault="00E114B5" w:rsidP="009B44FB">
      <w:pPr>
        <w:tabs>
          <w:tab w:val="left" w:pos="0"/>
        </w:tabs>
        <w:ind w:left="0"/>
        <w:rPr>
          <w:rFonts w:ascii="Times New Roman" w:hAnsi="Times New Roman"/>
          <w:sz w:val="24"/>
          <w:szCs w:val="24"/>
          <w:lang w:val="en-US"/>
        </w:rPr>
      </w:pPr>
    </w:p>
    <w:p w:rsidR="00E114B5" w:rsidRDefault="00E114B5" w:rsidP="009B44FB">
      <w:pPr>
        <w:tabs>
          <w:tab w:val="left" w:pos="0"/>
        </w:tabs>
        <w:ind w:left="0"/>
        <w:rPr>
          <w:rFonts w:ascii="Times New Roman" w:hAnsi="Times New Roman"/>
          <w:sz w:val="24"/>
          <w:szCs w:val="24"/>
          <w:lang w:val="en-US"/>
        </w:rPr>
      </w:pPr>
    </w:p>
    <w:p w:rsidR="00E114B5" w:rsidRPr="00E114B5" w:rsidRDefault="00E114B5" w:rsidP="009B44FB">
      <w:pPr>
        <w:tabs>
          <w:tab w:val="left" w:pos="0"/>
        </w:tabs>
        <w:ind w:left="0"/>
        <w:rPr>
          <w:rFonts w:ascii="Times New Roman" w:hAnsi="Times New Roman"/>
          <w:sz w:val="24"/>
          <w:szCs w:val="24"/>
          <w:lang w:val="en-US"/>
        </w:rPr>
      </w:pPr>
      <w:bookmarkStart w:id="4" w:name="_GoBack"/>
      <w:bookmarkEnd w:id="4"/>
    </w:p>
    <w:p w:rsidR="00C17BB6" w:rsidRPr="0022286C" w:rsidRDefault="00C17BB6" w:rsidP="009B44FB">
      <w:pPr>
        <w:tabs>
          <w:tab w:val="left" w:pos="0"/>
        </w:tabs>
        <w:ind w:left="0"/>
        <w:rPr>
          <w:rFonts w:ascii="Times New Roman" w:hAnsi="Times New Roman"/>
          <w:sz w:val="24"/>
          <w:szCs w:val="24"/>
          <w:lang w:val="sr-Cyrl-CS"/>
        </w:rPr>
      </w:pPr>
    </w:p>
    <w:p w:rsidR="00C17BB6" w:rsidRPr="0022286C" w:rsidRDefault="00C17BB6" w:rsidP="009B44FB">
      <w:pPr>
        <w:tabs>
          <w:tab w:val="left" w:pos="0"/>
        </w:tabs>
        <w:ind w:left="0"/>
        <w:rPr>
          <w:rFonts w:ascii="Times New Roman" w:hAnsi="Times New Roman"/>
          <w:sz w:val="24"/>
          <w:szCs w:val="24"/>
          <w:lang w:val="sr-Cyrl-CS"/>
        </w:rPr>
      </w:pPr>
    </w:p>
    <w:p w:rsidR="00D82BA3" w:rsidRPr="0022286C" w:rsidRDefault="00D82BA3" w:rsidP="009B44FB">
      <w:pPr>
        <w:tabs>
          <w:tab w:val="left" w:pos="0"/>
        </w:tabs>
        <w:ind w:left="0"/>
        <w:rPr>
          <w:rFonts w:ascii="Times New Roman" w:hAnsi="Times New Roman"/>
          <w:sz w:val="24"/>
          <w:szCs w:val="24"/>
          <w:lang w:val="sr-Cyrl-CS"/>
        </w:rPr>
      </w:pPr>
    </w:p>
    <w:p w:rsidR="009B44FB" w:rsidRPr="0022286C" w:rsidRDefault="00D82BA3" w:rsidP="00D82BA3">
      <w:pPr>
        <w:tabs>
          <w:tab w:val="left" w:pos="0"/>
        </w:tabs>
        <w:ind w:left="0" w:firstLine="142"/>
        <w:rPr>
          <w:rFonts w:ascii="Times New Roman" w:hAnsi="Times New Roman"/>
          <w:sz w:val="24"/>
          <w:szCs w:val="24"/>
          <w:lang w:val="sr-Cyrl-CS"/>
        </w:rPr>
      </w:pPr>
      <w:r w:rsidRPr="0022286C">
        <w:rPr>
          <w:rFonts w:ascii="Times New Roman" w:hAnsi="Times New Roman"/>
          <w:sz w:val="24"/>
          <w:szCs w:val="24"/>
          <w:lang w:val="sr-Cyrl-CS"/>
        </w:rPr>
        <w:lastRenderedPageBreak/>
        <w:t>VI. РАЗЛОЗИ ЗА ХИТН</w:t>
      </w:r>
      <w:r w:rsidR="00C17BB6" w:rsidRPr="0022286C">
        <w:rPr>
          <w:rFonts w:ascii="Times New Roman" w:hAnsi="Times New Roman"/>
          <w:sz w:val="24"/>
          <w:szCs w:val="24"/>
          <w:lang w:val="sr-Cyrl-CS"/>
        </w:rPr>
        <w:t>О ДОНОШЕЊЕ ЗАКОНА</w:t>
      </w:r>
    </w:p>
    <w:p w:rsidR="00C17BB6" w:rsidRPr="0022286C" w:rsidRDefault="00C17BB6" w:rsidP="00D82BA3">
      <w:pPr>
        <w:tabs>
          <w:tab w:val="left" w:pos="0"/>
        </w:tabs>
        <w:ind w:left="0" w:firstLine="142"/>
        <w:rPr>
          <w:rFonts w:ascii="Times New Roman" w:hAnsi="Times New Roman"/>
          <w:sz w:val="24"/>
          <w:szCs w:val="24"/>
          <w:lang w:val="sr-Cyrl-CS"/>
        </w:rPr>
      </w:pPr>
    </w:p>
    <w:p w:rsidR="006258C8" w:rsidRPr="0022286C" w:rsidRDefault="00C17BB6" w:rsidP="00C17BB6">
      <w:pPr>
        <w:ind w:left="0" w:firstLine="720"/>
        <w:rPr>
          <w:rFonts w:ascii="Times New Roman" w:hAnsi="Times New Roman"/>
          <w:sz w:val="24"/>
          <w:szCs w:val="24"/>
          <w:lang w:val="sr-Cyrl-CS"/>
        </w:rPr>
      </w:pPr>
      <w:r w:rsidRPr="0022286C">
        <w:rPr>
          <w:rFonts w:ascii="Times New Roman" w:hAnsi="Times New Roman"/>
          <w:sz w:val="24"/>
          <w:szCs w:val="24"/>
          <w:lang w:val="sr-Cyrl-CS"/>
        </w:rPr>
        <w:t xml:space="preserve">Разлози за хитно доношење се налазе у </w:t>
      </w:r>
      <w:r w:rsidR="001B5C85" w:rsidRPr="0022286C">
        <w:rPr>
          <w:rFonts w:ascii="Times New Roman" w:hAnsi="Times New Roman"/>
          <w:sz w:val="24"/>
          <w:szCs w:val="24"/>
          <w:lang w:val="sr-Cyrl-CS"/>
        </w:rPr>
        <w:t xml:space="preserve">потреби </w:t>
      </w:r>
      <w:r w:rsidRPr="0022286C">
        <w:rPr>
          <w:rFonts w:ascii="Times New Roman" w:hAnsi="Times New Roman"/>
          <w:sz w:val="24"/>
          <w:szCs w:val="24"/>
          <w:lang w:val="sr-Cyrl-CS"/>
        </w:rPr>
        <w:t>јединствено</w:t>
      </w:r>
      <w:r w:rsidR="001B5C85" w:rsidRPr="0022286C">
        <w:rPr>
          <w:rFonts w:ascii="Times New Roman" w:hAnsi="Times New Roman"/>
          <w:sz w:val="24"/>
          <w:szCs w:val="24"/>
          <w:lang w:val="sr-Cyrl-CS"/>
        </w:rPr>
        <w:t>г</w:t>
      </w:r>
      <w:r w:rsidRPr="0022286C">
        <w:rPr>
          <w:rFonts w:ascii="Times New Roman" w:hAnsi="Times New Roman"/>
          <w:sz w:val="24"/>
          <w:szCs w:val="24"/>
          <w:lang w:val="sr-Cyrl-CS"/>
        </w:rPr>
        <w:t xml:space="preserve"> правно</w:t>
      </w:r>
      <w:r w:rsidR="001B5C85" w:rsidRPr="0022286C">
        <w:rPr>
          <w:rFonts w:ascii="Times New Roman" w:hAnsi="Times New Roman"/>
          <w:sz w:val="24"/>
          <w:szCs w:val="24"/>
          <w:lang w:val="sr-Cyrl-CS"/>
        </w:rPr>
        <w:t>г</w:t>
      </w:r>
      <w:r w:rsidRPr="0022286C">
        <w:rPr>
          <w:rFonts w:ascii="Times New Roman" w:hAnsi="Times New Roman"/>
          <w:sz w:val="24"/>
          <w:szCs w:val="24"/>
          <w:lang w:val="sr-Cyrl-CS"/>
        </w:rPr>
        <w:t xml:space="preserve"> и институционално</w:t>
      </w:r>
      <w:r w:rsidR="001B5C85" w:rsidRPr="0022286C">
        <w:rPr>
          <w:rFonts w:ascii="Times New Roman" w:hAnsi="Times New Roman"/>
          <w:sz w:val="24"/>
          <w:szCs w:val="24"/>
          <w:lang w:val="sr-Cyrl-CS"/>
        </w:rPr>
        <w:t>г</w:t>
      </w:r>
      <w:r w:rsidRPr="0022286C">
        <w:rPr>
          <w:rFonts w:ascii="Times New Roman" w:hAnsi="Times New Roman"/>
          <w:sz w:val="24"/>
          <w:szCs w:val="24"/>
          <w:lang w:val="sr-Cyrl-CS"/>
        </w:rPr>
        <w:t xml:space="preserve"> регулисању ове области чиме би се омогућило што брже оживљавање задругарства и пружила правна сигурност и предвидљивост пословања</w:t>
      </w:r>
      <w:r w:rsidR="001B5C85" w:rsidRPr="0022286C">
        <w:rPr>
          <w:rFonts w:ascii="Times New Roman" w:hAnsi="Times New Roman"/>
          <w:sz w:val="24"/>
          <w:szCs w:val="24"/>
          <w:lang w:val="sr-Cyrl-CS"/>
        </w:rPr>
        <w:t xml:space="preserve">, а уједно и </w:t>
      </w:r>
      <w:r w:rsidR="0022286C" w:rsidRPr="0022286C">
        <w:rPr>
          <w:rFonts w:ascii="Times New Roman" w:hAnsi="Times New Roman"/>
          <w:sz w:val="24"/>
          <w:szCs w:val="24"/>
          <w:lang w:val="sr-Cyrl-CS"/>
        </w:rPr>
        <w:t>решило</w:t>
      </w:r>
      <w:r w:rsidR="001B5C85" w:rsidRPr="0022286C">
        <w:rPr>
          <w:rFonts w:ascii="Times New Roman" w:hAnsi="Times New Roman"/>
          <w:sz w:val="24"/>
          <w:szCs w:val="24"/>
          <w:lang w:val="sr-Cyrl-CS"/>
        </w:rPr>
        <w:t xml:space="preserve"> вишедеценијско нерешен статус друштвене својине </w:t>
      </w:r>
      <w:r w:rsidR="006258C8" w:rsidRPr="0022286C">
        <w:rPr>
          <w:rFonts w:ascii="Times New Roman" w:hAnsi="Times New Roman"/>
          <w:sz w:val="24"/>
          <w:szCs w:val="24"/>
          <w:lang w:val="sr-Cyrl-CS"/>
        </w:rPr>
        <w:t xml:space="preserve">у </w:t>
      </w:r>
      <w:r w:rsidR="001B5C85" w:rsidRPr="0022286C">
        <w:rPr>
          <w:rFonts w:ascii="Times New Roman" w:hAnsi="Times New Roman"/>
          <w:sz w:val="24"/>
          <w:szCs w:val="24"/>
          <w:lang w:val="sr-Cyrl-CS"/>
        </w:rPr>
        <w:t>задруг</w:t>
      </w:r>
      <w:r w:rsidR="006258C8" w:rsidRPr="0022286C">
        <w:rPr>
          <w:rFonts w:ascii="Times New Roman" w:hAnsi="Times New Roman"/>
          <w:sz w:val="24"/>
          <w:szCs w:val="24"/>
          <w:lang w:val="sr-Cyrl-CS"/>
        </w:rPr>
        <w:t>ама.</w:t>
      </w:r>
    </w:p>
    <w:p w:rsidR="00C17BB6" w:rsidRPr="0022286C" w:rsidRDefault="00C17BB6" w:rsidP="00C17BB6">
      <w:pPr>
        <w:ind w:left="0" w:firstLine="720"/>
        <w:rPr>
          <w:rFonts w:ascii="Times New Roman" w:hAnsi="Times New Roman"/>
          <w:sz w:val="24"/>
          <w:szCs w:val="24"/>
          <w:lang w:val="sr-Cyrl-CS"/>
        </w:rPr>
      </w:pPr>
      <w:r w:rsidRPr="0022286C">
        <w:rPr>
          <w:rFonts w:ascii="Times New Roman" w:hAnsi="Times New Roman"/>
          <w:sz w:val="24"/>
          <w:szCs w:val="24"/>
          <w:lang w:val="sr-Cyrl-CS"/>
        </w:rPr>
        <w:t xml:space="preserve"> </w:t>
      </w:r>
    </w:p>
    <w:p w:rsidR="009B44FB" w:rsidRPr="0022286C" w:rsidRDefault="009B44FB" w:rsidP="009B44FB">
      <w:pPr>
        <w:tabs>
          <w:tab w:val="left" w:pos="0"/>
        </w:tabs>
        <w:ind w:left="0"/>
        <w:rPr>
          <w:rFonts w:ascii="Times New Roman" w:hAnsi="Times New Roman"/>
          <w:sz w:val="24"/>
          <w:szCs w:val="24"/>
          <w:lang w:val="sr-Cyrl-CS"/>
        </w:rPr>
      </w:pPr>
    </w:p>
    <w:p w:rsidR="009B44FB" w:rsidRPr="0022286C" w:rsidRDefault="009B44FB" w:rsidP="009B44FB">
      <w:pPr>
        <w:tabs>
          <w:tab w:val="left" w:pos="0"/>
        </w:tabs>
        <w:ind w:left="0"/>
        <w:rPr>
          <w:rFonts w:ascii="Times New Roman" w:hAnsi="Times New Roman"/>
          <w:sz w:val="24"/>
          <w:szCs w:val="24"/>
          <w:lang w:val="sr-Cyrl-CS"/>
        </w:rPr>
      </w:pPr>
    </w:p>
    <w:p w:rsidR="009B44FB" w:rsidRPr="0022286C" w:rsidRDefault="009B44FB" w:rsidP="00D82BA3">
      <w:pPr>
        <w:ind w:hanging="850"/>
        <w:rPr>
          <w:rFonts w:ascii="Times New Roman" w:hAnsi="Times New Roman"/>
          <w:sz w:val="24"/>
          <w:szCs w:val="24"/>
          <w:lang w:val="sr-Cyrl-CS"/>
        </w:rPr>
      </w:pPr>
      <w:r w:rsidRPr="0022286C">
        <w:rPr>
          <w:rFonts w:ascii="Times New Roman" w:hAnsi="Times New Roman"/>
          <w:noProof/>
          <w:sz w:val="24"/>
          <w:szCs w:val="24"/>
          <w:lang w:val="sr-Cyrl-CS"/>
        </w:rPr>
        <w:t>V.</w:t>
      </w:r>
      <w:r w:rsidR="00D82BA3" w:rsidRPr="0022286C">
        <w:rPr>
          <w:rFonts w:ascii="Times New Roman" w:hAnsi="Times New Roman"/>
          <w:noProof/>
          <w:sz w:val="24"/>
          <w:szCs w:val="24"/>
          <w:lang w:val="sr-Cyrl-CS"/>
        </w:rPr>
        <w:t xml:space="preserve"> </w:t>
      </w:r>
      <w:r w:rsidRPr="0022286C">
        <w:rPr>
          <w:rFonts w:ascii="Times New Roman" w:hAnsi="Times New Roman"/>
          <w:noProof/>
          <w:sz w:val="24"/>
          <w:szCs w:val="24"/>
          <w:lang w:val="sr-Cyrl-CS"/>
        </w:rPr>
        <w:t>ПРОЦЕНА ФИНАНСИЈСКИХ СРЕДСТАВА ПОТРЕБНИХ ЗА СПРОВОЂЕЊЕ ЗАКОНА</w:t>
      </w:r>
    </w:p>
    <w:p w:rsidR="009B44FB" w:rsidRPr="0022286C" w:rsidRDefault="009B44FB" w:rsidP="009B44FB">
      <w:pPr>
        <w:ind w:firstLine="720"/>
        <w:rPr>
          <w:rFonts w:ascii="Times New Roman" w:hAnsi="Times New Roman"/>
          <w:noProof/>
          <w:sz w:val="24"/>
          <w:szCs w:val="24"/>
          <w:lang w:val="sr-Cyrl-CS"/>
        </w:rPr>
      </w:pPr>
    </w:p>
    <w:p w:rsidR="009B44FB" w:rsidRPr="0022286C" w:rsidRDefault="009B44FB" w:rsidP="009B44FB">
      <w:pPr>
        <w:tabs>
          <w:tab w:val="left" w:pos="0"/>
        </w:tabs>
        <w:ind w:left="0"/>
        <w:rPr>
          <w:rFonts w:ascii="Times New Roman" w:hAnsi="Times New Roman"/>
          <w:noProof/>
          <w:sz w:val="24"/>
          <w:szCs w:val="24"/>
          <w:lang w:val="sr-Cyrl-CS"/>
        </w:rPr>
      </w:pPr>
      <w:r w:rsidRPr="0022286C">
        <w:rPr>
          <w:rFonts w:ascii="Times New Roman" w:hAnsi="Times New Roman"/>
          <w:noProof/>
          <w:sz w:val="24"/>
          <w:szCs w:val="24"/>
          <w:lang w:val="sr-Cyrl-CS"/>
        </w:rPr>
        <w:tab/>
      </w:r>
      <w:r w:rsidR="00C17BB6" w:rsidRPr="0022286C">
        <w:rPr>
          <w:rFonts w:ascii="Times New Roman" w:hAnsi="Times New Roman"/>
          <w:noProof/>
          <w:sz w:val="24"/>
          <w:szCs w:val="24"/>
          <w:lang w:val="sr-Cyrl-CS"/>
        </w:rPr>
        <w:tab/>
      </w:r>
      <w:r w:rsidRPr="0022286C">
        <w:rPr>
          <w:rFonts w:ascii="Times New Roman" w:hAnsi="Times New Roman"/>
          <w:noProof/>
          <w:sz w:val="24"/>
          <w:szCs w:val="24"/>
          <w:lang w:val="sr-Cyrl-CS"/>
        </w:rPr>
        <w:t>За спровођење овог закона није потребно обезбедити средства у буџету Републике Србије</w:t>
      </w:r>
      <w:r w:rsidR="00C17BB6" w:rsidRPr="0022286C">
        <w:rPr>
          <w:rFonts w:ascii="Times New Roman" w:hAnsi="Times New Roman"/>
          <w:noProof/>
          <w:sz w:val="24"/>
          <w:szCs w:val="24"/>
          <w:lang w:val="sr-Cyrl-CS"/>
        </w:rPr>
        <w:t>.</w:t>
      </w:r>
    </w:p>
    <w:p w:rsidR="00D82BA3" w:rsidRPr="0022286C" w:rsidRDefault="00D82BA3" w:rsidP="009B44FB">
      <w:pPr>
        <w:tabs>
          <w:tab w:val="left" w:pos="0"/>
        </w:tabs>
        <w:ind w:left="0"/>
        <w:rPr>
          <w:rFonts w:ascii="Times New Roman" w:hAnsi="Times New Roman"/>
          <w:noProof/>
          <w:sz w:val="24"/>
          <w:szCs w:val="24"/>
          <w:lang w:val="sr-Cyrl-CS"/>
        </w:rPr>
      </w:pPr>
    </w:p>
    <w:p w:rsidR="00D82BA3" w:rsidRPr="0022286C" w:rsidRDefault="00D82BA3" w:rsidP="00D82BA3">
      <w:pPr>
        <w:tabs>
          <w:tab w:val="left" w:pos="0"/>
        </w:tabs>
        <w:ind w:left="0" w:hanging="284"/>
        <w:rPr>
          <w:rFonts w:ascii="Times New Roman" w:hAnsi="Times New Roman"/>
          <w:noProof/>
          <w:sz w:val="24"/>
          <w:szCs w:val="24"/>
          <w:lang w:val="sr-Cyrl-CS"/>
        </w:rPr>
      </w:pPr>
      <w:r w:rsidRPr="0022286C">
        <w:rPr>
          <w:rFonts w:ascii="Times New Roman" w:hAnsi="Times New Roman"/>
          <w:noProof/>
          <w:sz w:val="24"/>
          <w:szCs w:val="24"/>
          <w:lang w:val="sr-Cyrl-CS"/>
        </w:rPr>
        <w:tab/>
        <w:t>VI. СТУПАЊЕ НА СНАГУ</w:t>
      </w:r>
      <w:r w:rsidR="00C17BB6" w:rsidRPr="0022286C">
        <w:rPr>
          <w:rFonts w:ascii="Times New Roman" w:hAnsi="Times New Roman"/>
          <w:noProof/>
          <w:sz w:val="24"/>
          <w:szCs w:val="24"/>
          <w:lang w:val="sr-Cyrl-CS"/>
        </w:rPr>
        <w:t xml:space="preserve"> ЗАКОНА</w:t>
      </w:r>
    </w:p>
    <w:p w:rsidR="00C17BB6" w:rsidRPr="0022286C" w:rsidRDefault="00C17BB6" w:rsidP="00D82BA3">
      <w:pPr>
        <w:tabs>
          <w:tab w:val="left" w:pos="0"/>
        </w:tabs>
        <w:ind w:left="0" w:hanging="284"/>
        <w:rPr>
          <w:rFonts w:ascii="Times New Roman" w:hAnsi="Times New Roman"/>
          <w:noProof/>
          <w:sz w:val="24"/>
          <w:szCs w:val="24"/>
          <w:lang w:val="sr-Cyrl-CS"/>
        </w:rPr>
      </w:pPr>
    </w:p>
    <w:p w:rsidR="00D82BA3" w:rsidRPr="0022286C" w:rsidRDefault="00D82BA3" w:rsidP="009B44FB">
      <w:pPr>
        <w:tabs>
          <w:tab w:val="left" w:pos="0"/>
        </w:tabs>
        <w:ind w:left="0"/>
        <w:rPr>
          <w:rFonts w:ascii="Times New Roman" w:hAnsi="Times New Roman"/>
          <w:sz w:val="24"/>
          <w:szCs w:val="24"/>
          <w:lang w:val="sr-Cyrl-CS"/>
        </w:rPr>
      </w:pPr>
      <w:r w:rsidRPr="0022286C">
        <w:rPr>
          <w:rFonts w:ascii="Times New Roman" w:hAnsi="Times New Roman"/>
          <w:noProof/>
          <w:sz w:val="24"/>
          <w:szCs w:val="24"/>
          <w:lang w:val="sr-Cyrl-CS"/>
        </w:rPr>
        <w:tab/>
      </w:r>
      <w:r w:rsidRPr="0022286C">
        <w:rPr>
          <w:rFonts w:ascii="Times New Roman" w:hAnsi="Times New Roman"/>
          <w:noProof/>
          <w:sz w:val="24"/>
          <w:szCs w:val="24"/>
          <w:lang w:val="sr-Cyrl-CS"/>
        </w:rPr>
        <w:tab/>
        <w:t>Закон ступа на снагу у року од осам дана од дана објављивања у„Службеном гласнику Републике Србије“.</w:t>
      </w:r>
    </w:p>
    <w:sectPr w:rsidR="00D82BA3" w:rsidRPr="0022286C" w:rsidSect="00B63F33">
      <w:footerReference w:type="even" r:id="rId9"/>
      <w:footerReference w:type="default" r:id="rId10"/>
      <w:pgSz w:w="12240" w:h="15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70BF" w:rsidRDefault="00F570BF" w:rsidP="00A648AA">
      <w:r>
        <w:separator/>
      </w:r>
    </w:p>
  </w:endnote>
  <w:endnote w:type="continuationSeparator" w:id="0">
    <w:p w:rsidR="00F570BF" w:rsidRDefault="00F570BF" w:rsidP="00A648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 Ciril">
    <w:altName w:val="Courier New"/>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3E8" w:rsidRDefault="00221A0C" w:rsidP="00B63F33">
    <w:pPr>
      <w:pStyle w:val="Footer"/>
      <w:framePr w:wrap="around" w:vAnchor="text" w:hAnchor="margin" w:xAlign="right" w:y="1"/>
      <w:rPr>
        <w:rStyle w:val="PageNumber"/>
      </w:rPr>
    </w:pPr>
    <w:r>
      <w:rPr>
        <w:rStyle w:val="PageNumber"/>
      </w:rPr>
      <w:fldChar w:fldCharType="begin"/>
    </w:r>
    <w:r w:rsidR="004A03E8">
      <w:rPr>
        <w:rStyle w:val="PageNumber"/>
      </w:rPr>
      <w:instrText xml:space="preserve">PAGE  </w:instrText>
    </w:r>
    <w:r>
      <w:rPr>
        <w:rStyle w:val="PageNumber"/>
      </w:rPr>
      <w:fldChar w:fldCharType="end"/>
    </w:r>
  </w:p>
  <w:p w:rsidR="004A03E8" w:rsidRDefault="004A03E8" w:rsidP="00B63F3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3E8" w:rsidRPr="006F2BEF" w:rsidRDefault="00221A0C" w:rsidP="00B63F33">
    <w:pPr>
      <w:pStyle w:val="Footer"/>
      <w:framePr w:wrap="around" w:vAnchor="text" w:hAnchor="margin" w:xAlign="right" w:y="1"/>
      <w:rPr>
        <w:rStyle w:val="PageNumber"/>
        <w:rFonts w:ascii="Times New Roman" w:hAnsi="Times New Roman"/>
        <w:sz w:val="24"/>
        <w:szCs w:val="24"/>
      </w:rPr>
    </w:pPr>
    <w:r w:rsidRPr="006F2BEF">
      <w:rPr>
        <w:rStyle w:val="PageNumber"/>
        <w:rFonts w:ascii="Times New Roman" w:hAnsi="Times New Roman"/>
        <w:sz w:val="24"/>
        <w:szCs w:val="24"/>
      </w:rPr>
      <w:fldChar w:fldCharType="begin"/>
    </w:r>
    <w:r w:rsidR="004A03E8" w:rsidRPr="006F2BEF">
      <w:rPr>
        <w:rStyle w:val="PageNumber"/>
        <w:rFonts w:ascii="Times New Roman" w:hAnsi="Times New Roman"/>
        <w:sz w:val="24"/>
        <w:szCs w:val="24"/>
      </w:rPr>
      <w:instrText xml:space="preserve">PAGE  </w:instrText>
    </w:r>
    <w:r w:rsidRPr="006F2BEF">
      <w:rPr>
        <w:rStyle w:val="PageNumber"/>
        <w:rFonts w:ascii="Times New Roman" w:hAnsi="Times New Roman"/>
        <w:sz w:val="24"/>
        <w:szCs w:val="24"/>
      </w:rPr>
      <w:fldChar w:fldCharType="separate"/>
    </w:r>
    <w:r w:rsidR="00E114B5">
      <w:rPr>
        <w:rStyle w:val="PageNumber"/>
        <w:rFonts w:ascii="Times New Roman" w:hAnsi="Times New Roman"/>
        <w:noProof/>
        <w:sz w:val="24"/>
        <w:szCs w:val="24"/>
      </w:rPr>
      <w:t>36</w:t>
    </w:r>
    <w:r w:rsidRPr="006F2BEF">
      <w:rPr>
        <w:rStyle w:val="PageNumber"/>
        <w:rFonts w:ascii="Times New Roman" w:hAnsi="Times New Roman"/>
        <w:sz w:val="24"/>
        <w:szCs w:val="24"/>
      </w:rPr>
      <w:fldChar w:fldCharType="end"/>
    </w:r>
  </w:p>
  <w:p w:rsidR="004A03E8" w:rsidRDefault="004A03E8" w:rsidP="00B63F3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70BF" w:rsidRDefault="00F570BF" w:rsidP="00A648AA">
      <w:r>
        <w:separator/>
      </w:r>
    </w:p>
  </w:footnote>
  <w:footnote w:type="continuationSeparator" w:id="0">
    <w:p w:rsidR="00F570BF" w:rsidRDefault="00F570BF" w:rsidP="00A648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420A0"/>
    <w:multiLevelType w:val="hybridMultilevel"/>
    <w:tmpl w:val="8D7A22B4"/>
    <w:lvl w:ilvl="0" w:tplc="081A0011">
      <w:start w:val="1"/>
      <w:numFmt w:val="decimal"/>
      <w:lvlText w:val="%1)"/>
      <w:lvlJc w:val="left"/>
      <w:pPr>
        <w:ind w:left="720" w:hanging="360"/>
      </w:pPr>
      <w:rPr>
        <w:rFonts w:cs="Times New Roman"/>
      </w:rPr>
    </w:lvl>
    <w:lvl w:ilvl="1" w:tplc="081A0019" w:tentative="1">
      <w:start w:val="1"/>
      <w:numFmt w:val="lowerLetter"/>
      <w:lvlText w:val="%2."/>
      <w:lvlJc w:val="left"/>
      <w:pPr>
        <w:ind w:left="1440" w:hanging="360"/>
      </w:pPr>
      <w:rPr>
        <w:rFonts w:cs="Times New Roman"/>
      </w:rPr>
    </w:lvl>
    <w:lvl w:ilvl="2" w:tplc="081A001B" w:tentative="1">
      <w:start w:val="1"/>
      <w:numFmt w:val="lowerRoman"/>
      <w:lvlText w:val="%3."/>
      <w:lvlJc w:val="right"/>
      <w:pPr>
        <w:ind w:left="2160" w:hanging="180"/>
      </w:pPr>
      <w:rPr>
        <w:rFonts w:cs="Times New Roman"/>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1">
    <w:nsid w:val="094C4E20"/>
    <w:multiLevelType w:val="hybridMultilevel"/>
    <w:tmpl w:val="FDDEE786"/>
    <w:lvl w:ilvl="0" w:tplc="081A0011">
      <w:start w:val="1"/>
      <w:numFmt w:val="decimal"/>
      <w:lvlText w:val="%1)"/>
      <w:lvlJc w:val="left"/>
      <w:pPr>
        <w:ind w:left="720" w:hanging="360"/>
      </w:pPr>
      <w:rPr>
        <w:rFonts w:cs="Times New Roman" w:hint="default"/>
      </w:rPr>
    </w:lvl>
    <w:lvl w:ilvl="1" w:tplc="081A0019" w:tentative="1">
      <w:start w:val="1"/>
      <w:numFmt w:val="lowerLetter"/>
      <w:lvlText w:val="%2."/>
      <w:lvlJc w:val="left"/>
      <w:pPr>
        <w:ind w:left="1440" w:hanging="360"/>
      </w:pPr>
      <w:rPr>
        <w:rFonts w:cs="Times New Roman"/>
      </w:rPr>
    </w:lvl>
    <w:lvl w:ilvl="2" w:tplc="081A001B" w:tentative="1">
      <w:start w:val="1"/>
      <w:numFmt w:val="lowerRoman"/>
      <w:lvlText w:val="%3."/>
      <w:lvlJc w:val="right"/>
      <w:pPr>
        <w:ind w:left="2160" w:hanging="180"/>
      </w:pPr>
      <w:rPr>
        <w:rFonts w:cs="Times New Roman"/>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2">
    <w:nsid w:val="113C5E40"/>
    <w:multiLevelType w:val="hybridMultilevel"/>
    <w:tmpl w:val="AD7A9CE4"/>
    <w:lvl w:ilvl="0" w:tplc="BD1EBB6C">
      <w:start w:val="1"/>
      <w:numFmt w:val="decimal"/>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3">
    <w:nsid w:val="12DD4AA9"/>
    <w:multiLevelType w:val="hybridMultilevel"/>
    <w:tmpl w:val="BF467B18"/>
    <w:lvl w:ilvl="0" w:tplc="82F0B506">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nsid w:val="15E6491B"/>
    <w:multiLevelType w:val="hybridMultilevel"/>
    <w:tmpl w:val="2D521A8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70F4465"/>
    <w:multiLevelType w:val="hybridMultilevel"/>
    <w:tmpl w:val="D7A08FC4"/>
    <w:lvl w:ilvl="0" w:tplc="E1F657E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18BA524A"/>
    <w:multiLevelType w:val="hybridMultilevel"/>
    <w:tmpl w:val="C6C62218"/>
    <w:lvl w:ilvl="0" w:tplc="7D3E4ED2">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27104C93"/>
    <w:multiLevelType w:val="hybridMultilevel"/>
    <w:tmpl w:val="532072E8"/>
    <w:lvl w:ilvl="0" w:tplc="4D1202A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285E499E"/>
    <w:multiLevelType w:val="hybridMultilevel"/>
    <w:tmpl w:val="F13C2746"/>
    <w:lvl w:ilvl="0" w:tplc="2714934A">
      <w:start w:val="1"/>
      <w:numFmt w:val="decimal"/>
      <w:lvlText w:val="%1)"/>
      <w:lvlJc w:val="left"/>
      <w:pPr>
        <w:ind w:left="1070" w:hanging="360"/>
      </w:pPr>
      <w:rPr>
        <w:rFonts w:cs="Times New Roman" w:hint="default"/>
        <w:strike w:val="0"/>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9">
    <w:nsid w:val="2BD245B6"/>
    <w:multiLevelType w:val="hybridMultilevel"/>
    <w:tmpl w:val="873A37E4"/>
    <w:lvl w:ilvl="0" w:tplc="8E3029A8">
      <w:start w:val="1"/>
      <w:numFmt w:val="decimal"/>
      <w:lvlText w:val="%1."/>
      <w:lvlJc w:val="left"/>
      <w:pPr>
        <w:ind w:left="720" w:hanging="360"/>
      </w:pPr>
      <w:rPr>
        <w:rFonts w:cs="Times New Roman" w:hint="default"/>
        <w:strike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2E0376E9"/>
    <w:multiLevelType w:val="hybridMultilevel"/>
    <w:tmpl w:val="A2FAD496"/>
    <w:lvl w:ilvl="0" w:tplc="EEF4B7EE">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3BB00B70"/>
    <w:multiLevelType w:val="hybridMultilevel"/>
    <w:tmpl w:val="D76285D2"/>
    <w:lvl w:ilvl="0" w:tplc="D4DC8E4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3C2D410C"/>
    <w:multiLevelType w:val="hybridMultilevel"/>
    <w:tmpl w:val="3B020E12"/>
    <w:lvl w:ilvl="0" w:tplc="F3CEF01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
    <w:nsid w:val="3F1A08D9"/>
    <w:multiLevelType w:val="hybridMultilevel"/>
    <w:tmpl w:val="46C205DE"/>
    <w:lvl w:ilvl="0" w:tplc="081A0011">
      <w:start w:val="1"/>
      <w:numFmt w:val="decimal"/>
      <w:lvlText w:val="%1)"/>
      <w:lvlJc w:val="left"/>
      <w:pPr>
        <w:ind w:left="720" w:hanging="360"/>
      </w:pPr>
      <w:rPr>
        <w:rFonts w:cs="Times New Roman"/>
      </w:rPr>
    </w:lvl>
    <w:lvl w:ilvl="1" w:tplc="081A0019" w:tentative="1">
      <w:start w:val="1"/>
      <w:numFmt w:val="lowerLetter"/>
      <w:lvlText w:val="%2."/>
      <w:lvlJc w:val="left"/>
      <w:pPr>
        <w:ind w:left="1440" w:hanging="360"/>
      </w:pPr>
      <w:rPr>
        <w:rFonts w:cs="Times New Roman"/>
      </w:rPr>
    </w:lvl>
    <w:lvl w:ilvl="2" w:tplc="081A001B" w:tentative="1">
      <w:start w:val="1"/>
      <w:numFmt w:val="lowerRoman"/>
      <w:lvlText w:val="%3."/>
      <w:lvlJc w:val="right"/>
      <w:pPr>
        <w:ind w:left="2160" w:hanging="180"/>
      </w:pPr>
      <w:rPr>
        <w:rFonts w:cs="Times New Roman"/>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14">
    <w:nsid w:val="46532306"/>
    <w:multiLevelType w:val="hybridMultilevel"/>
    <w:tmpl w:val="EBEEB4B0"/>
    <w:lvl w:ilvl="0" w:tplc="04090011">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9104127"/>
    <w:multiLevelType w:val="hybridMultilevel"/>
    <w:tmpl w:val="02723C0E"/>
    <w:lvl w:ilvl="0" w:tplc="52A037E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5252499A"/>
    <w:multiLevelType w:val="hybridMultilevel"/>
    <w:tmpl w:val="F13C2746"/>
    <w:lvl w:ilvl="0" w:tplc="2714934A">
      <w:start w:val="1"/>
      <w:numFmt w:val="decimal"/>
      <w:lvlText w:val="%1)"/>
      <w:lvlJc w:val="left"/>
      <w:pPr>
        <w:ind w:left="1070" w:hanging="360"/>
      </w:pPr>
      <w:rPr>
        <w:rFonts w:cs="Times New Roman" w:hint="default"/>
        <w:strike w:val="0"/>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7">
    <w:nsid w:val="5B396035"/>
    <w:multiLevelType w:val="hybridMultilevel"/>
    <w:tmpl w:val="EFC85A58"/>
    <w:lvl w:ilvl="0" w:tplc="EEDAB0AA">
      <w:start w:val="2"/>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674F0406"/>
    <w:multiLevelType w:val="hybridMultilevel"/>
    <w:tmpl w:val="0EE0017E"/>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8A604A6"/>
    <w:multiLevelType w:val="hybridMultilevel"/>
    <w:tmpl w:val="5C48AA02"/>
    <w:lvl w:ilvl="0" w:tplc="3794A89E">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6CF5377E"/>
    <w:multiLevelType w:val="hybridMultilevel"/>
    <w:tmpl w:val="FA226D84"/>
    <w:lvl w:ilvl="0" w:tplc="3CE8E73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nsid w:val="6EB43915"/>
    <w:multiLevelType w:val="hybridMultilevel"/>
    <w:tmpl w:val="BF664266"/>
    <w:lvl w:ilvl="0" w:tplc="081A0011">
      <w:start w:val="1"/>
      <w:numFmt w:val="decimal"/>
      <w:lvlText w:val="%1)"/>
      <w:lvlJc w:val="left"/>
      <w:pPr>
        <w:ind w:left="720" w:hanging="360"/>
      </w:pPr>
      <w:rPr>
        <w:rFonts w:cs="Times New Roman" w:hint="default"/>
      </w:rPr>
    </w:lvl>
    <w:lvl w:ilvl="1" w:tplc="081A0019" w:tentative="1">
      <w:start w:val="1"/>
      <w:numFmt w:val="lowerLetter"/>
      <w:lvlText w:val="%2."/>
      <w:lvlJc w:val="left"/>
      <w:pPr>
        <w:ind w:left="1440" w:hanging="360"/>
      </w:pPr>
      <w:rPr>
        <w:rFonts w:cs="Times New Roman"/>
      </w:rPr>
    </w:lvl>
    <w:lvl w:ilvl="2" w:tplc="081A001B" w:tentative="1">
      <w:start w:val="1"/>
      <w:numFmt w:val="lowerRoman"/>
      <w:lvlText w:val="%3."/>
      <w:lvlJc w:val="right"/>
      <w:pPr>
        <w:ind w:left="2160" w:hanging="180"/>
      </w:pPr>
      <w:rPr>
        <w:rFonts w:cs="Times New Roman"/>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22">
    <w:nsid w:val="74577013"/>
    <w:multiLevelType w:val="hybridMultilevel"/>
    <w:tmpl w:val="D2EA0750"/>
    <w:lvl w:ilvl="0" w:tplc="0420B5E0">
      <w:start w:val="82"/>
      <w:numFmt w:val="bullet"/>
      <w:lvlText w:val="-"/>
      <w:lvlJc w:val="left"/>
      <w:pPr>
        <w:ind w:left="1500" w:hanging="360"/>
      </w:pPr>
      <w:rPr>
        <w:rFonts w:ascii="Times New Roman" w:eastAsia="Times New Roman" w:hAnsi="Times New Roman" w:cs="Times New Roman"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23">
    <w:nsid w:val="763D65B7"/>
    <w:multiLevelType w:val="singleLevel"/>
    <w:tmpl w:val="AF3892E8"/>
    <w:lvl w:ilvl="0">
      <w:start w:val="1"/>
      <w:numFmt w:val="decimal"/>
      <w:pStyle w:val="RedbrZ"/>
      <w:lvlText w:val="%1)"/>
      <w:lvlJc w:val="left"/>
      <w:pPr>
        <w:tabs>
          <w:tab w:val="num" w:pos="360"/>
        </w:tabs>
        <w:ind w:left="360" w:hanging="360"/>
      </w:pPr>
      <w:rPr>
        <w:rFonts w:ascii="Helv Ciril" w:hAnsi="Helv Ciril" w:cs="Times New Roman" w:hint="default"/>
        <w:sz w:val="24"/>
      </w:rPr>
    </w:lvl>
  </w:abstractNum>
  <w:abstractNum w:abstractNumId="24">
    <w:nsid w:val="7CF87E04"/>
    <w:multiLevelType w:val="hybridMultilevel"/>
    <w:tmpl w:val="6BD43190"/>
    <w:lvl w:ilvl="0" w:tplc="D772DD9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nsid w:val="7E30597D"/>
    <w:multiLevelType w:val="hybridMultilevel"/>
    <w:tmpl w:val="BF664266"/>
    <w:lvl w:ilvl="0" w:tplc="081A0011">
      <w:start w:val="1"/>
      <w:numFmt w:val="decimal"/>
      <w:lvlText w:val="%1)"/>
      <w:lvlJc w:val="left"/>
      <w:pPr>
        <w:ind w:left="720" w:hanging="360"/>
      </w:pPr>
      <w:rPr>
        <w:rFonts w:cs="Times New Roman" w:hint="default"/>
      </w:rPr>
    </w:lvl>
    <w:lvl w:ilvl="1" w:tplc="081A0019" w:tentative="1">
      <w:start w:val="1"/>
      <w:numFmt w:val="lowerLetter"/>
      <w:lvlText w:val="%2."/>
      <w:lvlJc w:val="left"/>
      <w:pPr>
        <w:ind w:left="1440" w:hanging="360"/>
      </w:pPr>
      <w:rPr>
        <w:rFonts w:cs="Times New Roman"/>
      </w:rPr>
    </w:lvl>
    <w:lvl w:ilvl="2" w:tplc="081A001B" w:tentative="1">
      <w:start w:val="1"/>
      <w:numFmt w:val="lowerRoman"/>
      <w:lvlText w:val="%3."/>
      <w:lvlJc w:val="right"/>
      <w:pPr>
        <w:ind w:left="2160" w:hanging="180"/>
      </w:pPr>
      <w:rPr>
        <w:rFonts w:cs="Times New Roman"/>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num w:numId="1">
    <w:abstractNumId w:val="4"/>
  </w:num>
  <w:num w:numId="2">
    <w:abstractNumId w:val="13"/>
  </w:num>
  <w:num w:numId="3">
    <w:abstractNumId w:val="0"/>
  </w:num>
  <w:num w:numId="4">
    <w:abstractNumId w:val="23"/>
  </w:num>
  <w:num w:numId="5">
    <w:abstractNumId w:val="9"/>
  </w:num>
  <w:num w:numId="6">
    <w:abstractNumId w:val="21"/>
  </w:num>
  <w:num w:numId="7">
    <w:abstractNumId w:val="1"/>
  </w:num>
  <w:num w:numId="8">
    <w:abstractNumId w:val="12"/>
  </w:num>
  <w:num w:numId="9">
    <w:abstractNumId w:val="25"/>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3"/>
  </w:num>
  <w:num w:numId="13">
    <w:abstractNumId w:val="15"/>
  </w:num>
  <w:num w:numId="14">
    <w:abstractNumId w:val="14"/>
  </w:num>
  <w:num w:numId="15">
    <w:abstractNumId w:val="24"/>
  </w:num>
  <w:num w:numId="16">
    <w:abstractNumId w:val="22"/>
  </w:num>
  <w:num w:numId="17">
    <w:abstractNumId w:val="10"/>
  </w:num>
  <w:num w:numId="18">
    <w:abstractNumId w:val="11"/>
  </w:num>
  <w:num w:numId="19">
    <w:abstractNumId w:val="5"/>
  </w:num>
  <w:num w:numId="20">
    <w:abstractNumId w:val="20"/>
  </w:num>
  <w:num w:numId="21">
    <w:abstractNumId w:val="18"/>
  </w:num>
  <w:num w:numId="22">
    <w:abstractNumId w:val="6"/>
  </w:num>
  <w:num w:numId="23">
    <w:abstractNumId w:val="8"/>
  </w:num>
  <w:num w:numId="24">
    <w:abstractNumId w:val="7"/>
  </w:num>
  <w:num w:numId="25">
    <w:abstractNumId w:val="16"/>
  </w:num>
  <w:num w:numId="26">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648AA"/>
    <w:rsid w:val="00005AA4"/>
    <w:rsid w:val="00023069"/>
    <w:rsid w:val="00026C67"/>
    <w:rsid w:val="0003127F"/>
    <w:rsid w:val="000341CD"/>
    <w:rsid w:val="000342FF"/>
    <w:rsid w:val="0003618E"/>
    <w:rsid w:val="0003745A"/>
    <w:rsid w:val="00037E7C"/>
    <w:rsid w:val="000417C8"/>
    <w:rsid w:val="00043525"/>
    <w:rsid w:val="00051E87"/>
    <w:rsid w:val="00055CFD"/>
    <w:rsid w:val="00063220"/>
    <w:rsid w:val="00072AAB"/>
    <w:rsid w:val="00072B20"/>
    <w:rsid w:val="00075DC4"/>
    <w:rsid w:val="00084645"/>
    <w:rsid w:val="0009081D"/>
    <w:rsid w:val="0009384B"/>
    <w:rsid w:val="00093ADE"/>
    <w:rsid w:val="000A1F18"/>
    <w:rsid w:val="000A2401"/>
    <w:rsid w:val="000B3431"/>
    <w:rsid w:val="000C33DB"/>
    <w:rsid w:val="000C4660"/>
    <w:rsid w:val="000D64B8"/>
    <w:rsid w:val="00104C78"/>
    <w:rsid w:val="0010737E"/>
    <w:rsid w:val="0011445B"/>
    <w:rsid w:val="00114D9D"/>
    <w:rsid w:val="00116436"/>
    <w:rsid w:val="001172DC"/>
    <w:rsid w:val="00133D97"/>
    <w:rsid w:val="00144312"/>
    <w:rsid w:val="00163ED9"/>
    <w:rsid w:val="00167009"/>
    <w:rsid w:val="00170053"/>
    <w:rsid w:val="00171766"/>
    <w:rsid w:val="00175829"/>
    <w:rsid w:val="001A6B2C"/>
    <w:rsid w:val="001B4BC1"/>
    <w:rsid w:val="001B59E1"/>
    <w:rsid w:val="001B5C85"/>
    <w:rsid w:val="001C1C45"/>
    <w:rsid w:val="001C41A5"/>
    <w:rsid w:val="001D6B67"/>
    <w:rsid w:val="001E3243"/>
    <w:rsid w:val="001E5E7E"/>
    <w:rsid w:val="001E72BD"/>
    <w:rsid w:val="001F38B7"/>
    <w:rsid w:val="001F4A35"/>
    <w:rsid w:val="001F7809"/>
    <w:rsid w:val="00203BBE"/>
    <w:rsid w:val="002167F3"/>
    <w:rsid w:val="00221A0C"/>
    <w:rsid w:val="0022286C"/>
    <w:rsid w:val="00223AEA"/>
    <w:rsid w:val="002358A3"/>
    <w:rsid w:val="00243676"/>
    <w:rsid w:val="00243C0E"/>
    <w:rsid w:val="002454F1"/>
    <w:rsid w:val="002542E4"/>
    <w:rsid w:val="00261657"/>
    <w:rsid w:val="00264990"/>
    <w:rsid w:val="00271850"/>
    <w:rsid w:val="00273A53"/>
    <w:rsid w:val="00274313"/>
    <w:rsid w:val="00281C39"/>
    <w:rsid w:val="00282FC7"/>
    <w:rsid w:val="002857ED"/>
    <w:rsid w:val="0029105C"/>
    <w:rsid w:val="00295580"/>
    <w:rsid w:val="002A0156"/>
    <w:rsid w:val="002A23FA"/>
    <w:rsid w:val="002A26BA"/>
    <w:rsid w:val="002B2521"/>
    <w:rsid w:val="002B442A"/>
    <w:rsid w:val="002C025F"/>
    <w:rsid w:val="002C2EB1"/>
    <w:rsid w:val="002C6F86"/>
    <w:rsid w:val="002D1428"/>
    <w:rsid w:val="002D1F15"/>
    <w:rsid w:val="002D2B97"/>
    <w:rsid w:val="002D447F"/>
    <w:rsid w:val="002F138F"/>
    <w:rsid w:val="002F2414"/>
    <w:rsid w:val="002F662D"/>
    <w:rsid w:val="002F7C0C"/>
    <w:rsid w:val="00300747"/>
    <w:rsid w:val="00310AC6"/>
    <w:rsid w:val="00313557"/>
    <w:rsid w:val="00335460"/>
    <w:rsid w:val="003402CA"/>
    <w:rsid w:val="00341AB4"/>
    <w:rsid w:val="00343378"/>
    <w:rsid w:val="00347ABE"/>
    <w:rsid w:val="00354A19"/>
    <w:rsid w:val="00355BD9"/>
    <w:rsid w:val="00355EA8"/>
    <w:rsid w:val="00367CB7"/>
    <w:rsid w:val="00371D76"/>
    <w:rsid w:val="003831B0"/>
    <w:rsid w:val="0038424E"/>
    <w:rsid w:val="003857F7"/>
    <w:rsid w:val="003A5A7D"/>
    <w:rsid w:val="003B2BA7"/>
    <w:rsid w:val="003B2EA2"/>
    <w:rsid w:val="003B4819"/>
    <w:rsid w:val="003B67EF"/>
    <w:rsid w:val="003C0AFE"/>
    <w:rsid w:val="003C23C2"/>
    <w:rsid w:val="003D3445"/>
    <w:rsid w:val="003D6047"/>
    <w:rsid w:val="003E6769"/>
    <w:rsid w:val="003E7257"/>
    <w:rsid w:val="003F10E5"/>
    <w:rsid w:val="004135D7"/>
    <w:rsid w:val="00422E8E"/>
    <w:rsid w:val="0042303B"/>
    <w:rsid w:val="00430F96"/>
    <w:rsid w:val="0044388D"/>
    <w:rsid w:val="004463EC"/>
    <w:rsid w:val="00453100"/>
    <w:rsid w:val="004603B2"/>
    <w:rsid w:val="00467219"/>
    <w:rsid w:val="004709BB"/>
    <w:rsid w:val="00481E8E"/>
    <w:rsid w:val="004938DB"/>
    <w:rsid w:val="00497246"/>
    <w:rsid w:val="00497930"/>
    <w:rsid w:val="004A03E8"/>
    <w:rsid w:val="004A7138"/>
    <w:rsid w:val="004B722C"/>
    <w:rsid w:val="004C77EE"/>
    <w:rsid w:val="004D3AF8"/>
    <w:rsid w:val="004E5CBB"/>
    <w:rsid w:val="004E79F6"/>
    <w:rsid w:val="00501B38"/>
    <w:rsid w:val="00506686"/>
    <w:rsid w:val="00510A28"/>
    <w:rsid w:val="00513995"/>
    <w:rsid w:val="00513E34"/>
    <w:rsid w:val="00517E28"/>
    <w:rsid w:val="0052148A"/>
    <w:rsid w:val="00525AE3"/>
    <w:rsid w:val="005375C2"/>
    <w:rsid w:val="00563D76"/>
    <w:rsid w:val="00566003"/>
    <w:rsid w:val="005676AB"/>
    <w:rsid w:val="00580034"/>
    <w:rsid w:val="00587404"/>
    <w:rsid w:val="00596A74"/>
    <w:rsid w:val="005A7222"/>
    <w:rsid w:val="005B5D9D"/>
    <w:rsid w:val="005C2DE2"/>
    <w:rsid w:val="005D0E39"/>
    <w:rsid w:val="005D1AA1"/>
    <w:rsid w:val="005D20AB"/>
    <w:rsid w:val="005D54AE"/>
    <w:rsid w:val="005D57AD"/>
    <w:rsid w:val="005E0529"/>
    <w:rsid w:val="005E123C"/>
    <w:rsid w:val="005E455F"/>
    <w:rsid w:val="005E5296"/>
    <w:rsid w:val="005E61DA"/>
    <w:rsid w:val="005F15D7"/>
    <w:rsid w:val="005F38A2"/>
    <w:rsid w:val="005F49AF"/>
    <w:rsid w:val="006009F5"/>
    <w:rsid w:val="00603798"/>
    <w:rsid w:val="00604BEA"/>
    <w:rsid w:val="006062F3"/>
    <w:rsid w:val="006126CC"/>
    <w:rsid w:val="0061605D"/>
    <w:rsid w:val="006248EC"/>
    <w:rsid w:val="006258C8"/>
    <w:rsid w:val="006266B7"/>
    <w:rsid w:val="0062670B"/>
    <w:rsid w:val="006344AB"/>
    <w:rsid w:val="00643D9F"/>
    <w:rsid w:val="00662617"/>
    <w:rsid w:val="006703A8"/>
    <w:rsid w:val="006717A9"/>
    <w:rsid w:val="006718A3"/>
    <w:rsid w:val="00672EFB"/>
    <w:rsid w:val="00683419"/>
    <w:rsid w:val="006924DC"/>
    <w:rsid w:val="00693FDD"/>
    <w:rsid w:val="006A6F77"/>
    <w:rsid w:val="006A75F2"/>
    <w:rsid w:val="006B53DE"/>
    <w:rsid w:val="006C4B12"/>
    <w:rsid w:val="006C558B"/>
    <w:rsid w:val="006D3C31"/>
    <w:rsid w:val="006D51D1"/>
    <w:rsid w:val="006F2BEF"/>
    <w:rsid w:val="006F6AC6"/>
    <w:rsid w:val="007124A8"/>
    <w:rsid w:val="00720811"/>
    <w:rsid w:val="00720E3B"/>
    <w:rsid w:val="007254AB"/>
    <w:rsid w:val="007274DB"/>
    <w:rsid w:val="00743BBC"/>
    <w:rsid w:val="00744B53"/>
    <w:rsid w:val="00751299"/>
    <w:rsid w:val="0075477A"/>
    <w:rsid w:val="00755FA3"/>
    <w:rsid w:val="00761F40"/>
    <w:rsid w:val="0076622D"/>
    <w:rsid w:val="00791870"/>
    <w:rsid w:val="00792355"/>
    <w:rsid w:val="00795AE5"/>
    <w:rsid w:val="00797FD8"/>
    <w:rsid w:val="007B118A"/>
    <w:rsid w:val="007B61C1"/>
    <w:rsid w:val="007C01C6"/>
    <w:rsid w:val="007C48AC"/>
    <w:rsid w:val="007C7A07"/>
    <w:rsid w:val="007F1E4C"/>
    <w:rsid w:val="008008C6"/>
    <w:rsid w:val="00810300"/>
    <w:rsid w:val="008238CA"/>
    <w:rsid w:val="008243C3"/>
    <w:rsid w:val="00825265"/>
    <w:rsid w:val="00832B23"/>
    <w:rsid w:val="00833E94"/>
    <w:rsid w:val="0084055C"/>
    <w:rsid w:val="008602AE"/>
    <w:rsid w:val="008633EB"/>
    <w:rsid w:val="008717F2"/>
    <w:rsid w:val="008828C3"/>
    <w:rsid w:val="008957F3"/>
    <w:rsid w:val="00896922"/>
    <w:rsid w:val="008972F7"/>
    <w:rsid w:val="008A04B0"/>
    <w:rsid w:val="008A5D1D"/>
    <w:rsid w:val="008A7F34"/>
    <w:rsid w:val="008B2697"/>
    <w:rsid w:val="008C655A"/>
    <w:rsid w:val="008D6E3E"/>
    <w:rsid w:val="008E0946"/>
    <w:rsid w:val="008E251D"/>
    <w:rsid w:val="008E2D43"/>
    <w:rsid w:val="008E3298"/>
    <w:rsid w:val="008E3B10"/>
    <w:rsid w:val="008E4878"/>
    <w:rsid w:val="008E619C"/>
    <w:rsid w:val="008F0831"/>
    <w:rsid w:val="009020CD"/>
    <w:rsid w:val="009025D1"/>
    <w:rsid w:val="0090366F"/>
    <w:rsid w:val="00916208"/>
    <w:rsid w:val="009179E9"/>
    <w:rsid w:val="00921D42"/>
    <w:rsid w:val="009240AD"/>
    <w:rsid w:val="009329ED"/>
    <w:rsid w:val="009501BA"/>
    <w:rsid w:val="00956B9F"/>
    <w:rsid w:val="0095786C"/>
    <w:rsid w:val="00960C57"/>
    <w:rsid w:val="00961A69"/>
    <w:rsid w:val="00964204"/>
    <w:rsid w:val="00964DAB"/>
    <w:rsid w:val="009673AF"/>
    <w:rsid w:val="00976446"/>
    <w:rsid w:val="00983CC6"/>
    <w:rsid w:val="009905BD"/>
    <w:rsid w:val="009959F2"/>
    <w:rsid w:val="009A29EA"/>
    <w:rsid w:val="009A2F5B"/>
    <w:rsid w:val="009A6890"/>
    <w:rsid w:val="009A6E60"/>
    <w:rsid w:val="009B1D2D"/>
    <w:rsid w:val="009B44FB"/>
    <w:rsid w:val="009C332C"/>
    <w:rsid w:val="009C5F2E"/>
    <w:rsid w:val="009C61C2"/>
    <w:rsid w:val="009D7118"/>
    <w:rsid w:val="009E3BD1"/>
    <w:rsid w:val="009F31E5"/>
    <w:rsid w:val="009F47B5"/>
    <w:rsid w:val="00A05A09"/>
    <w:rsid w:val="00A07A72"/>
    <w:rsid w:val="00A135E0"/>
    <w:rsid w:val="00A16B92"/>
    <w:rsid w:val="00A16D31"/>
    <w:rsid w:val="00A170AF"/>
    <w:rsid w:val="00A20A8B"/>
    <w:rsid w:val="00A21210"/>
    <w:rsid w:val="00A32BBD"/>
    <w:rsid w:val="00A32CF8"/>
    <w:rsid w:val="00A479B7"/>
    <w:rsid w:val="00A52C70"/>
    <w:rsid w:val="00A54264"/>
    <w:rsid w:val="00A56D6D"/>
    <w:rsid w:val="00A648AA"/>
    <w:rsid w:val="00A72D76"/>
    <w:rsid w:val="00A74558"/>
    <w:rsid w:val="00A92568"/>
    <w:rsid w:val="00A9328E"/>
    <w:rsid w:val="00AB04BF"/>
    <w:rsid w:val="00AB1438"/>
    <w:rsid w:val="00AB27D8"/>
    <w:rsid w:val="00AC0339"/>
    <w:rsid w:val="00AC4B91"/>
    <w:rsid w:val="00AC6C9E"/>
    <w:rsid w:val="00AD03AF"/>
    <w:rsid w:val="00AD50A2"/>
    <w:rsid w:val="00AD571F"/>
    <w:rsid w:val="00AD6E21"/>
    <w:rsid w:val="00AD745B"/>
    <w:rsid w:val="00AE28E2"/>
    <w:rsid w:val="00AF06AB"/>
    <w:rsid w:val="00AF0D7B"/>
    <w:rsid w:val="00AF101B"/>
    <w:rsid w:val="00AF7403"/>
    <w:rsid w:val="00AF7525"/>
    <w:rsid w:val="00B0279A"/>
    <w:rsid w:val="00B064EA"/>
    <w:rsid w:val="00B117B5"/>
    <w:rsid w:val="00B1486F"/>
    <w:rsid w:val="00B177FA"/>
    <w:rsid w:val="00B26117"/>
    <w:rsid w:val="00B27B6C"/>
    <w:rsid w:val="00B34C7F"/>
    <w:rsid w:val="00B36667"/>
    <w:rsid w:val="00B3705E"/>
    <w:rsid w:val="00B5213B"/>
    <w:rsid w:val="00B52EA7"/>
    <w:rsid w:val="00B601E8"/>
    <w:rsid w:val="00B60286"/>
    <w:rsid w:val="00B63F33"/>
    <w:rsid w:val="00B71C79"/>
    <w:rsid w:val="00B74890"/>
    <w:rsid w:val="00B76753"/>
    <w:rsid w:val="00B7713B"/>
    <w:rsid w:val="00B85A88"/>
    <w:rsid w:val="00B93D14"/>
    <w:rsid w:val="00B95C68"/>
    <w:rsid w:val="00BB1D38"/>
    <w:rsid w:val="00BB2C51"/>
    <w:rsid w:val="00BD1BA8"/>
    <w:rsid w:val="00BD218F"/>
    <w:rsid w:val="00BF7247"/>
    <w:rsid w:val="00C029FF"/>
    <w:rsid w:val="00C05729"/>
    <w:rsid w:val="00C11A00"/>
    <w:rsid w:val="00C154F2"/>
    <w:rsid w:val="00C17BB6"/>
    <w:rsid w:val="00C27B09"/>
    <w:rsid w:val="00C31D0C"/>
    <w:rsid w:val="00C3232A"/>
    <w:rsid w:val="00C3324F"/>
    <w:rsid w:val="00C447EC"/>
    <w:rsid w:val="00C507C9"/>
    <w:rsid w:val="00C51F17"/>
    <w:rsid w:val="00C636DB"/>
    <w:rsid w:val="00C7077D"/>
    <w:rsid w:val="00C71F11"/>
    <w:rsid w:val="00C76595"/>
    <w:rsid w:val="00C8348C"/>
    <w:rsid w:val="00C845D9"/>
    <w:rsid w:val="00C87379"/>
    <w:rsid w:val="00CA29F2"/>
    <w:rsid w:val="00CA40B2"/>
    <w:rsid w:val="00CA79C9"/>
    <w:rsid w:val="00CD604F"/>
    <w:rsid w:val="00CE2AB2"/>
    <w:rsid w:val="00CE3A7D"/>
    <w:rsid w:val="00D103C4"/>
    <w:rsid w:val="00D2138F"/>
    <w:rsid w:val="00D21768"/>
    <w:rsid w:val="00D35675"/>
    <w:rsid w:val="00D37BC8"/>
    <w:rsid w:val="00D423AE"/>
    <w:rsid w:val="00D45E0A"/>
    <w:rsid w:val="00D5101A"/>
    <w:rsid w:val="00D52299"/>
    <w:rsid w:val="00D55004"/>
    <w:rsid w:val="00D561B2"/>
    <w:rsid w:val="00D622AF"/>
    <w:rsid w:val="00D62CBD"/>
    <w:rsid w:val="00D63FC6"/>
    <w:rsid w:val="00D65B82"/>
    <w:rsid w:val="00D73B0A"/>
    <w:rsid w:val="00D751CF"/>
    <w:rsid w:val="00D82BA3"/>
    <w:rsid w:val="00DA0BAB"/>
    <w:rsid w:val="00DA4091"/>
    <w:rsid w:val="00DB5F7E"/>
    <w:rsid w:val="00DC14FA"/>
    <w:rsid w:val="00DD4A10"/>
    <w:rsid w:val="00DD76CF"/>
    <w:rsid w:val="00DE617A"/>
    <w:rsid w:val="00DE78D9"/>
    <w:rsid w:val="00DF2897"/>
    <w:rsid w:val="00E02572"/>
    <w:rsid w:val="00E07AE4"/>
    <w:rsid w:val="00E110C5"/>
    <w:rsid w:val="00E114B5"/>
    <w:rsid w:val="00E15AEE"/>
    <w:rsid w:val="00E22015"/>
    <w:rsid w:val="00E30822"/>
    <w:rsid w:val="00E32B07"/>
    <w:rsid w:val="00E44218"/>
    <w:rsid w:val="00E44D5C"/>
    <w:rsid w:val="00E5275F"/>
    <w:rsid w:val="00E60013"/>
    <w:rsid w:val="00E66422"/>
    <w:rsid w:val="00E73C55"/>
    <w:rsid w:val="00E820DC"/>
    <w:rsid w:val="00E83D83"/>
    <w:rsid w:val="00E9306E"/>
    <w:rsid w:val="00E96F4E"/>
    <w:rsid w:val="00EA4892"/>
    <w:rsid w:val="00EB2E99"/>
    <w:rsid w:val="00EB5AC3"/>
    <w:rsid w:val="00EC032D"/>
    <w:rsid w:val="00ED2683"/>
    <w:rsid w:val="00EE775E"/>
    <w:rsid w:val="00EF3453"/>
    <w:rsid w:val="00EF53A7"/>
    <w:rsid w:val="00F056DD"/>
    <w:rsid w:val="00F252CF"/>
    <w:rsid w:val="00F26F54"/>
    <w:rsid w:val="00F27F8B"/>
    <w:rsid w:val="00F50FD6"/>
    <w:rsid w:val="00F570BF"/>
    <w:rsid w:val="00F601F6"/>
    <w:rsid w:val="00F61C17"/>
    <w:rsid w:val="00F640A9"/>
    <w:rsid w:val="00F72C5D"/>
    <w:rsid w:val="00F74D7A"/>
    <w:rsid w:val="00F755A8"/>
    <w:rsid w:val="00F824D5"/>
    <w:rsid w:val="00F95F5D"/>
    <w:rsid w:val="00FA39B6"/>
    <w:rsid w:val="00FA4C7B"/>
    <w:rsid w:val="00FA7374"/>
    <w:rsid w:val="00FC5EB7"/>
    <w:rsid w:val="00FC73AB"/>
    <w:rsid w:val="00FD1050"/>
    <w:rsid w:val="00FD1D09"/>
    <w:rsid w:val="00FD49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semiHidden="0" w:uiPriority="0" w:unhideWhenUsed="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uiPriority="0"/>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uiPriority="0"/>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uiPriority="0"/>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8AA"/>
    <w:pPr>
      <w:ind w:left="850" w:hanging="493"/>
      <w:jc w:val="both"/>
    </w:pPr>
    <w:rPr>
      <w:sz w:val="22"/>
      <w:szCs w:val="22"/>
      <w:lang w:val="sr-Latn-CS"/>
    </w:rPr>
  </w:style>
  <w:style w:type="paragraph" w:styleId="Heading1">
    <w:name w:val="heading 1"/>
    <w:basedOn w:val="Normal"/>
    <w:next w:val="Normal"/>
    <w:link w:val="Heading1Char"/>
    <w:uiPriority w:val="99"/>
    <w:qFormat/>
    <w:rsid w:val="00A648AA"/>
    <w:pPr>
      <w:keepNext/>
      <w:ind w:left="0" w:firstLine="0"/>
      <w:jc w:val="center"/>
      <w:outlineLvl w:val="0"/>
    </w:pPr>
    <w:rPr>
      <w:rFonts w:ascii="Times New Roman" w:eastAsia="Times New Roman" w:hAnsi="Times New Roman"/>
      <w:b/>
      <w:bCs/>
      <w:sz w:val="24"/>
      <w:szCs w:val="24"/>
      <w:lang w:val="sr-Cyrl-CS"/>
    </w:rPr>
  </w:style>
  <w:style w:type="paragraph" w:styleId="Heading3">
    <w:name w:val="heading 3"/>
    <w:basedOn w:val="Normal"/>
    <w:next w:val="Normal"/>
    <w:link w:val="Heading3Char"/>
    <w:uiPriority w:val="99"/>
    <w:qFormat/>
    <w:rsid w:val="00A648AA"/>
    <w:pPr>
      <w:keepNext/>
      <w:spacing w:before="240" w:after="60"/>
      <w:ind w:left="0" w:firstLine="0"/>
      <w:jc w:val="left"/>
      <w:outlineLvl w:val="2"/>
    </w:pPr>
    <w:rPr>
      <w:rFonts w:ascii="Arial" w:eastAsia="Times New Roman" w:hAnsi="Arial" w:cs="Arial"/>
      <w:b/>
      <w:bCs/>
      <w:sz w:val="26"/>
      <w:szCs w:val="26"/>
      <w:lang w:val="en-GB" w:eastAsia="en-GB"/>
    </w:rPr>
  </w:style>
  <w:style w:type="paragraph" w:styleId="Heading7">
    <w:name w:val="heading 7"/>
    <w:basedOn w:val="Normal"/>
    <w:next w:val="Normal"/>
    <w:link w:val="Heading7Char"/>
    <w:uiPriority w:val="99"/>
    <w:qFormat/>
    <w:rsid w:val="00A648AA"/>
    <w:pPr>
      <w:spacing w:before="240" w:after="60"/>
      <w:ind w:left="0" w:firstLine="0"/>
      <w:jc w:val="left"/>
      <w:outlineLvl w:val="6"/>
    </w:pPr>
    <w:rPr>
      <w:rFonts w:eastAsia="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A648AA"/>
    <w:rPr>
      <w:rFonts w:ascii="Times New Roman" w:hAnsi="Times New Roman" w:cs="Times New Roman"/>
      <w:b/>
      <w:bCs/>
      <w:sz w:val="24"/>
      <w:szCs w:val="24"/>
      <w:lang w:val="sr-Cyrl-CS"/>
    </w:rPr>
  </w:style>
  <w:style w:type="character" w:customStyle="1" w:styleId="Heading3Char">
    <w:name w:val="Heading 3 Char"/>
    <w:link w:val="Heading3"/>
    <w:uiPriority w:val="99"/>
    <w:locked/>
    <w:rsid w:val="00A648AA"/>
    <w:rPr>
      <w:rFonts w:ascii="Arial" w:hAnsi="Arial" w:cs="Arial"/>
      <w:b/>
      <w:bCs/>
      <w:sz w:val="26"/>
      <w:szCs w:val="26"/>
      <w:lang w:eastAsia="en-GB"/>
    </w:rPr>
  </w:style>
  <w:style w:type="character" w:customStyle="1" w:styleId="Heading7Char">
    <w:name w:val="Heading 7 Char"/>
    <w:link w:val="Heading7"/>
    <w:uiPriority w:val="99"/>
    <w:locked/>
    <w:rsid w:val="00A648AA"/>
    <w:rPr>
      <w:rFonts w:ascii="Calibri" w:hAnsi="Calibri" w:cs="Times New Roman"/>
      <w:sz w:val="24"/>
      <w:szCs w:val="24"/>
      <w:lang w:val="en-US"/>
    </w:rPr>
  </w:style>
  <w:style w:type="paragraph" w:styleId="BalloonText">
    <w:name w:val="Balloon Text"/>
    <w:basedOn w:val="Normal"/>
    <w:link w:val="BalloonTextChar1"/>
    <w:uiPriority w:val="99"/>
    <w:semiHidden/>
    <w:rsid w:val="00A648AA"/>
    <w:pPr>
      <w:ind w:left="0" w:firstLine="0"/>
      <w:jc w:val="left"/>
    </w:pPr>
    <w:rPr>
      <w:rFonts w:ascii="Tahoma" w:hAnsi="Tahoma"/>
      <w:sz w:val="16"/>
      <w:szCs w:val="16"/>
      <w:lang w:val="en-US"/>
    </w:rPr>
  </w:style>
  <w:style w:type="character" w:customStyle="1" w:styleId="BalloonTextChar">
    <w:name w:val="Balloon Text Char"/>
    <w:uiPriority w:val="99"/>
    <w:semiHidden/>
    <w:locked/>
    <w:rsid w:val="00A648AA"/>
    <w:rPr>
      <w:rFonts w:ascii="Tahoma" w:hAnsi="Tahoma" w:cs="Times New Roman"/>
      <w:sz w:val="16"/>
      <w:lang w:val="en-US"/>
    </w:rPr>
  </w:style>
  <w:style w:type="character" w:styleId="Hyperlink">
    <w:name w:val="Hyperlink"/>
    <w:uiPriority w:val="99"/>
    <w:rsid w:val="00A648AA"/>
    <w:rPr>
      <w:rFonts w:cs="Times New Roman"/>
      <w:color w:val="0000FF"/>
      <w:u w:val="single"/>
    </w:rPr>
  </w:style>
  <w:style w:type="character" w:styleId="Emphasis">
    <w:name w:val="Emphasis"/>
    <w:uiPriority w:val="99"/>
    <w:qFormat/>
    <w:rsid w:val="00A648AA"/>
    <w:rPr>
      <w:rFonts w:cs="Times New Roman"/>
      <w:i/>
      <w:iCs/>
    </w:rPr>
  </w:style>
  <w:style w:type="paragraph" w:styleId="FootnoteText">
    <w:name w:val="footnote text"/>
    <w:aliases w:val="Footnote Text Char1 Char,Footnote Text Char Char Char Char Char,Footnote Text Char Char Char1 Char,Footnote Text Char Char1 Char,single space Char Char,ft Char Char,Footnote Text Char Char Char,single space,ft,Footnotes"/>
    <w:basedOn w:val="Normal"/>
    <w:link w:val="FootnoteTextChar1"/>
    <w:uiPriority w:val="99"/>
    <w:rsid w:val="00A648AA"/>
    <w:pPr>
      <w:ind w:left="0" w:firstLine="0"/>
      <w:jc w:val="left"/>
    </w:pPr>
    <w:rPr>
      <w:rFonts w:ascii="Times New Roman" w:eastAsia="Times New Roman" w:hAnsi="Times New Roman"/>
      <w:sz w:val="20"/>
      <w:szCs w:val="20"/>
      <w:lang w:val="en-US"/>
    </w:rPr>
  </w:style>
  <w:style w:type="character" w:customStyle="1" w:styleId="FootnoteTextChar">
    <w:name w:val="Footnote Text Char"/>
    <w:aliases w:val="Footnote Text Char1 Char Char,Footnote Text Char Char Char Char Char Char,Footnote Text Char Char Char1 Char Char,Footnote Text Char Char1 Char Char,single space Char Char Char,ft Char Char Char,Footnote Text Char Char Char Char"/>
    <w:uiPriority w:val="99"/>
    <w:semiHidden/>
    <w:locked/>
    <w:rsid w:val="00A648AA"/>
    <w:rPr>
      <w:rFonts w:ascii="Calibri" w:hAnsi="Calibri" w:cs="Times New Roman"/>
      <w:sz w:val="20"/>
      <w:szCs w:val="20"/>
      <w:lang w:val="sr-Latn-CS"/>
    </w:rPr>
  </w:style>
  <w:style w:type="character" w:customStyle="1" w:styleId="FootnoteTextChar1">
    <w:name w:val="Footnote Text Char1"/>
    <w:aliases w:val="Footnote Text Char1 Char Char1,Footnote Text Char Char Char Char Char Char1,Footnote Text Char Char Char1 Char Char1,Footnote Text Char Char1 Char Char1,single space Char Char Char1,ft Char Char Char1,single space Char,ft Char"/>
    <w:link w:val="FootnoteText"/>
    <w:uiPriority w:val="99"/>
    <w:locked/>
    <w:rsid w:val="00A648AA"/>
    <w:rPr>
      <w:rFonts w:ascii="Times New Roman" w:hAnsi="Times New Roman" w:cs="Times New Roman"/>
      <w:sz w:val="20"/>
      <w:szCs w:val="20"/>
      <w:lang w:val="en-US"/>
    </w:rPr>
  </w:style>
  <w:style w:type="character" w:styleId="FootnoteReference">
    <w:name w:val="footnote reference"/>
    <w:uiPriority w:val="99"/>
    <w:rsid w:val="00A648AA"/>
    <w:rPr>
      <w:rFonts w:cs="Times New Roman"/>
      <w:vertAlign w:val="superscript"/>
    </w:rPr>
  </w:style>
  <w:style w:type="paragraph" w:styleId="BodyText2">
    <w:name w:val="Body Text 2"/>
    <w:basedOn w:val="Normal"/>
    <w:link w:val="BodyText2Char"/>
    <w:uiPriority w:val="99"/>
    <w:rsid w:val="00A648AA"/>
    <w:pPr>
      <w:ind w:left="0" w:firstLine="0"/>
    </w:pPr>
    <w:rPr>
      <w:rFonts w:ascii="Times New Roman" w:eastAsia="Times New Roman" w:hAnsi="Times New Roman"/>
      <w:b/>
      <w:bCs/>
      <w:sz w:val="24"/>
      <w:szCs w:val="24"/>
      <w:u w:val="single"/>
    </w:rPr>
  </w:style>
  <w:style w:type="character" w:customStyle="1" w:styleId="BodyText2Char">
    <w:name w:val="Body Text 2 Char"/>
    <w:link w:val="BodyText2"/>
    <w:uiPriority w:val="99"/>
    <w:locked/>
    <w:rsid w:val="00A648AA"/>
    <w:rPr>
      <w:rFonts w:ascii="Times New Roman" w:hAnsi="Times New Roman" w:cs="Times New Roman"/>
      <w:b/>
      <w:bCs/>
      <w:sz w:val="24"/>
      <w:szCs w:val="24"/>
      <w:u w:val="single"/>
      <w:lang w:val="sr-Latn-CS"/>
    </w:rPr>
  </w:style>
  <w:style w:type="paragraph" w:styleId="Footer">
    <w:name w:val="footer"/>
    <w:basedOn w:val="Normal"/>
    <w:link w:val="FooterChar"/>
    <w:uiPriority w:val="99"/>
    <w:rsid w:val="00A648AA"/>
    <w:pPr>
      <w:tabs>
        <w:tab w:val="center" w:pos="4320"/>
        <w:tab w:val="right" w:pos="8640"/>
      </w:tabs>
    </w:pPr>
  </w:style>
  <w:style w:type="character" w:customStyle="1" w:styleId="FooterChar">
    <w:name w:val="Footer Char"/>
    <w:link w:val="Footer"/>
    <w:uiPriority w:val="99"/>
    <w:locked/>
    <w:rsid w:val="00A648AA"/>
    <w:rPr>
      <w:rFonts w:ascii="Calibri" w:hAnsi="Calibri" w:cs="Times New Roman"/>
      <w:lang w:val="sr-Latn-CS"/>
    </w:rPr>
  </w:style>
  <w:style w:type="character" w:styleId="PageNumber">
    <w:name w:val="page number"/>
    <w:uiPriority w:val="99"/>
    <w:rsid w:val="00A648AA"/>
    <w:rPr>
      <w:rFonts w:cs="Times New Roman"/>
    </w:rPr>
  </w:style>
  <w:style w:type="paragraph" w:styleId="Header">
    <w:name w:val="header"/>
    <w:basedOn w:val="Normal"/>
    <w:link w:val="HeaderChar"/>
    <w:uiPriority w:val="99"/>
    <w:rsid w:val="00A648AA"/>
    <w:pPr>
      <w:tabs>
        <w:tab w:val="center" w:pos="4535"/>
        <w:tab w:val="right" w:pos="9071"/>
      </w:tabs>
    </w:pPr>
  </w:style>
  <w:style w:type="character" w:customStyle="1" w:styleId="HeaderChar">
    <w:name w:val="Header Char"/>
    <w:link w:val="Header"/>
    <w:uiPriority w:val="99"/>
    <w:locked/>
    <w:rsid w:val="00A648AA"/>
    <w:rPr>
      <w:rFonts w:ascii="Calibri" w:hAnsi="Calibri" w:cs="Times New Roman"/>
      <w:lang w:val="sr-Latn-CS"/>
    </w:rPr>
  </w:style>
  <w:style w:type="character" w:customStyle="1" w:styleId="CharChar8">
    <w:name w:val="Char Char8"/>
    <w:uiPriority w:val="99"/>
    <w:rsid w:val="00A648AA"/>
    <w:rPr>
      <w:rFonts w:ascii="Times New Roman" w:hAnsi="Times New Roman" w:cs="Times New Roman"/>
      <w:sz w:val="24"/>
      <w:szCs w:val="24"/>
      <w:lang w:val="en-US"/>
    </w:rPr>
  </w:style>
  <w:style w:type="paragraph" w:styleId="BodyText">
    <w:name w:val="Body Text"/>
    <w:basedOn w:val="Normal"/>
    <w:link w:val="BodyTextChar"/>
    <w:uiPriority w:val="99"/>
    <w:rsid w:val="00A648AA"/>
    <w:pPr>
      <w:ind w:left="0" w:firstLine="0"/>
      <w:jc w:val="left"/>
    </w:pPr>
    <w:rPr>
      <w:rFonts w:ascii="Times New Roman" w:eastAsia="Times New Roman" w:hAnsi="Times New Roman"/>
      <w:b/>
      <w:bCs/>
      <w:sz w:val="24"/>
      <w:szCs w:val="24"/>
      <w:lang w:val="sr-Cyrl-CS"/>
    </w:rPr>
  </w:style>
  <w:style w:type="character" w:customStyle="1" w:styleId="BodyTextChar">
    <w:name w:val="Body Text Char"/>
    <w:link w:val="BodyText"/>
    <w:uiPriority w:val="99"/>
    <w:locked/>
    <w:rsid w:val="00A648AA"/>
    <w:rPr>
      <w:rFonts w:ascii="Times New Roman" w:hAnsi="Times New Roman" w:cs="Times New Roman"/>
      <w:b/>
      <w:bCs/>
      <w:sz w:val="24"/>
      <w:szCs w:val="24"/>
      <w:lang w:val="sr-Cyrl-CS"/>
    </w:rPr>
  </w:style>
  <w:style w:type="character" w:customStyle="1" w:styleId="CharChar6">
    <w:name w:val="Char Char6"/>
    <w:uiPriority w:val="99"/>
    <w:rsid w:val="00A648AA"/>
    <w:rPr>
      <w:rFonts w:ascii="Times New Roman" w:hAnsi="Times New Roman" w:cs="Times New Roman"/>
      <w:sz w:val="24"/>
      <w:szCs w:val="24"/>
      <w:lang w:val="en-US"/>
    </w:rPr>
  </w:style>
  <w:style w:type="character" w:customStyle="1" w:styleId="CommentTextChar">
    <w:name w:val="Comment Text Char"/>
    <w:uiPriority w:val="99"/>
    <w:locked/>
    <w:rsid w:val="00A648AA"/>
    <w:rPr>
      <w:lang w:val="en-US"/>
    </w:rPr>
  </w:style>
  <w:style w:type="paragraph" w:styleId="CommentText">
    <w:name w:val="annotation text"/>
    <w:basedOn w:val="Normal"/>
    <w:link w:val="CommentTextChar1"/>
    <w:rsid w:val="00A648AA"/>
    <w:pPr>
      <w:ind w:left="0" w:firstLine="0"/>
      <w:jc w:val="left"/>
    </w:pPr>
    <w:rPr>
      <w:sz w:val="20"/>
      <w:szCs w:val="20"/>
      <w:lang w:val="en-US"/>
    </w:rPr>
  </w:style>
  <w:style w:type="character" w:customStyle="1" w:styleId="CommentTextChar1">
    <w:name w:val="Comment Text Char1"/>
    <w:link w:val="CommentText"/>
    <w:semiHidden/>
    <w:locked/>
    <w:rsid w:val="00A648AA"/>
    <w:rPr>
      <w:rFonts w:ascii="Calibri" w:hAnsi="Calibri" w:cs="Times New Roman"/>
      <w:sz w:val="20"/>
      <w:szCs w:val="20"/>
      <w:lang w:val="sr-Latn-CS"/>
    </w:rPr>
  </w:style>
  <w:style w:type="character" w:customStyle="1" w:styleId="CommentSubjectChar">
    <w:name w:val="Comment Subject Char"/>
    <w:uiPriority w:val="99"/>
    <w:semiHidden/>
    <w:locked/>
    <w:rsid w:val="00A648AA"/>
    <w:rPr>
      <w:b/>
      <w:lang w:val="en-US"/>
    </w:rPr>
  </w:style>
  <w:style w:type="paragraph" w:styleId="CommentSubject">
    <w:name w:val="annotation subject"/>
    <w:basedOn w:val="CommentText"/>
    <w:next w:val="CommentText"/>
    <w:link w:val="CommentSubjectChar1"/>
    <w:uiPriority w:val="99"/>
    <w:semiHidden/>
    <w:rsid w:val="00A648AA"/>
    <w:rPr>
      <w:b/>
      <w:bCs/>
    </w:rPr>
  </w:style>
  <w:style w:type="character" w:customStyle="1" w:styleId="CommentSubjectChar1">
    <w:name w:val="Comment Subject Char1"/>
    <w:link w:val="CommentSubject"/>
    <w:uiPriority w:val="99"/>
    <w:semiHidden/>
    <w:locked/>
    <w:rsid w:val="00A648AA"/>
    <w:rPr>
      <w:rFonts w:ascii="Calibri" w:hAnsi="Calibri" w:cs="Times New Roman"/>
      <w:b/>
      <w:bCs/>
      <w:sz w:val="20"/>
      <w:szCs w:val="20"/>
      <w:lang w:val="sr-Latn-CS"/>
    </w:rPr>
  </w:style>
  <w:style w:type="character" w:customStyle="1" w:styleId="BalloonTextChar1">
    <w:name w:val="Balloon Text Char1"/>
    <w:link w:val="BalloonText"/>
    <w:uiPriority w:val="99"/>
    <w:semiHidden/>
    <w:locked/>
    <w:rsid w:val="00A648AA"/>
    <w:rPr>
      <w:rFonts w:ascii="Tahoma" w:hAnsi="Tahoma" w:cs="Tahoma"/>
      <w:sz w:val="16"/>
      <w:szCs w:val="16"/>
      <w:lang w:val="sr-Latn-CS"/>
    </w:rPr>
  </w:style>
  <w:style w:type="paragraph" w:customStyle="1" w:styleId="CharCharCharCharCharCharCharCharCharCharCharChar">
    <w:name w:val="Char Char Char Char Char Char Char Char Char Char Char Char"/>
    <w:basedOn w:val="Normal"/>
    <w:uiPriority w:val="99"/>
    <w:rsid w:val="00A648AA"/>
    <w:pPr>
      <w:spacing w:after="160" w:line="240" w:lineRule="exact"/>
      <w:ind w:left="0" w:firstLine="0"/>
      <w:jc w:val="left"/>
    </w:pPr>
    <w:rPr>
      <w:rFonts w:ascii="Verdana" w:eastAsia="Times New Roman" w:hAnsi="Verdana"/>
      <w:sz w:val="20"/>
      <w:szCs w:val="20"/>
      <w:lang w:val="en-US"/>
    </w:rPr>
  </w:style>
  <w:style w:type="paragraph" w:styleId="BodyTextIndent">
    <w:name w:val="Body Text Indent"/>
    <w:basedOn w:val="Normal"/>
    <w:link w:val="BodyTextIndentChar"/>
    <w:uiPriority w:val="99"/>
    <w:rsid w:val="00A648AA"/>
    <w:pPr>
      <w:spacing w:after="120"/>
      <w:ind w:left="283" w:firstLine="0"/>
      <w:jc w:val="left"/>
    </w:pPr>
    <w:rPr>
      <w:rFonts w:ascii="Times New Roman" w:eastAsia="Times New Roman" w:hAnsi="Times New Roman"/>
      <w:sz w:val="24"/>
      <w:szCs w:val="24"/>
      <w:lang w:val="en-US"/>
    </w:rPr>
  </w:style>
  <w:style w:type="character" w:customStyle="1" w:styleId="BodyTextIndentChar">
    <w:name w:val="Body Text Indent Char"/>
    <w:link w:val="BodyTextIndent"/>
    <w:uiPriority w:val="99"/>
    <w:locked/>
    <w:rsid w:val="00A648AA"/>
    <w:rPr>
      <w:rFonts w:ascii="Times New Roman" w:hAnsi="Times New Roman" w:cs="Times New Roman"/>
      <w:sz w:val="24"/>
      <w:szCs w:val="24"/>
      <w:lang w:val="en-US"/>
    </w:rPr>
  </w:style>
  <w:style w:type="paragraph" w:customStyle="1" w:styleId="1tekst">
    <w:name w:val="1tekst"/>
    <w:basedOn w:val="Normal"/>
    <w:uiPriority w:val="99"/>
    <w:rsid w:val="00A648AA"/>
    <w:pPr>
      <w:ind w:left="375" w:right="375" w:firstLine="240"/>
    </w:pPr>
    <w:rPr>
      <w:rFonts w:ascii="Arial" w:eastAsia="Times New Roman" w:hAnsi="Arial" w:cs="Arial"/>
      <w:sz w:val="20"/>
      <w:szCs w:val="20"/>
      <w:lang w:val="en-US"/>
    </w:rPr>
  </w:style>
  <w:style w:type="paragraph" w:customStyle="1" w:styleId="Normal1">
    <w:name w:val="Normal1"/>
    <w:basedOn w:val="Normal"/>
    <w:uiPriority w:val="99"/>
    <w:rsid w:val="00A648AA"/>
    <w:pPr>
      <w:spacing w:before="100" w:beforeAutospacing="1" w:after="100" w:afterAutospacing="1"/>
      <w:ind w:left="0" w:firstLine="0"/>
      <w:jc w:val="left"/>
    </w:pPr>
    <w:rPr>
      <w:rFonts w:ascii="Arial" w:eastAsia="Times New Roman" w:hAnsi="Arial" w:cs="Arial"/>
      <w:lang w:val="en-US"/>
    </w:rPr>
  </w:style>
  <w:style w:type="paragraph" w:customStyle="1" w:styleId="Char">
    <w:name w:val="Char"/>
    <w:basedOn w:val="Normal"/>
    <w:uiPriority w:val="99"/>
    <w:rsid w:val="00A648AA"/>
    <w:pPr>
      <w:tabs>
        <w:tab w:val="left" w:pos="567"/>
      </w:tabs>
      <w:spacing w:before="120" w:after="160" w:line="240" w:lineRule="exact"/>
      <w:ind w:left="1584" w:hanging="504"/>
      <w:jc w:val="left"/>
    </w:pPr>
    <w:rPr>
      <w:rFonts w:ascii="Arial" w:hAnsi="Arial"/>
      <w:b/>
      <w:bCs/>
      <w:color w:val="000000"/>
      <w:lang w:val="en-GB"/>
    </w:rPr>
  </w:style>
  <w:style w:type="paragraph" w:customStyle="1" w:styleId="RedbrZ">
    <w:name w:val="RedbrZ"/>
    <w:basedOn w:val="Normal"/>
    <w:uiPriority w:val="99"/>
    <w:rsid w:val="00A648AA"/>
    <w:pPr>
      <w:numPr>
        <w:numId w:val="4"/>
      </w:numPr>
      <w:tabs>
        <w:tab w:val="left" w:pos="1800"/>
      </w:tabs>
      <w:spacing w:before="240" w:after="120"/>
    </w:pPr>
    <w:rPr>
      <w:rFonts w:ascii="Helv Ciril" w:eastAsia="Times New Roman" w:hAnsi="Helv Ciril"/>
      <w:sz w:val="24"/>
      <w:szCs w:val="20"/>
      <w:lang w:val="sr-Cyrl-CS"/>
    </w:rPr>
  </w:style>
  <w:style w:type="paragraph" w:styleId="BodyText3">
    <w:name w:val="Body Text 3"/>
    <w:basedOn w:val="Normal"/>
    <w:link w:val="BodyText3Char"/>
    <w:uiPriority w:val="99"/>
    <w:rsid w:val="00A648AA"/>
    <w:pPr>
      <w:spacing w:after="120"/>
      <w:ind w:left="0" w:firstLine="0"/>
      <w:jc w:val="left"/>
    </w:pPr>
    <w:rPr>
      <w:rFonts w:ascii="Times New Roman" w:eastAsia="Times New Roman" w:hAnsi="Times New Roman"/>
      <w:sz w:val="16"/>
      <w:szCs w:val="16"/>
      <w:lang w:val="en-US"/>
    </w:rPr>
  </w:style>
  <w:style w:type="character" w:customStyle="1" w:styleId="BodyText3Char">
    <w:name w:val="Body Text 3 Char"/>
    <w:link w:val="BodyText3"/>
    <w:uiPriority w:val="99"/>
    <w:locked/>
    <w:rsid w:val="00A648AA"/>
    <w:rPr>
      <w:rFonts w:ascii="Times New Roman" w:hAnsi="Times New Roman" w:cs="Times New Roman"/>
      <w:sz w:val="16"/>
      <w:szCs w:val="16"/>
      <w:lang w:val="en-US"/>
    </w:rPr>
  </w:style>
  <w:style w:type="paragraph" w:customStyle="1" w:styleId="clan">
    <w:name w:val="clan"/>
    <w:basedOn w:val="Normal"/>
    <w:uiPriority w:val="99"/>
    <w:rsid w:val="00A648AA"/>
    <w:pPr>
      <w:spacing w:before="240" w:after="120"/>
      <w:ind w:left="0" w:firstLine="0"/>
      <w:jc w:val="center"/>
    </w:pPr>
    <w:rPr>
      <w:rFonts w:ascii="Arial" w:eastAsia="Times New Roman" w:hAnsi="Arial" w:cs="Arial"/>
      <w:b/>
      <w:bCs/>
      <w:sz w:val="24"/>
      <w:szCs w:val="24"/>
      <w:lang w:val="en-GB" w:eastAsia="en-GB"/>
    </w:rPr>
  </w:style>
  <w:style w:type="paragraph" w:customStyle="1" w:styleId="wyq110---naslov-clana">
    <w:name w:val="wyq110---naslov-clana"/>
    <w:basedOn w:val="Normal"/>
    <w:uiPriority w:val="99"/>
    <w:rsid w:val="00A648AA"/>
    <w:pPr>
      <w:spacing w:before="240" w:after="240"/>
      <w:ind w:left="0" w:firstLine="0"/>
      <w:jc w:val="center"/>
    </w:pPr>
    <w:rPr>
      <w:rFonts w:ascii="Arial" w:eastAsia="Times New Roman" w:hAnsi="Arial" w:cs="Arial"/>
      <w:b/>
      <w:bCs/>
      <w:sz w:val="24"/>
      <w:szCs w:val="24"/>
      <w:lang w:val="en-GB" w:eastAsia="en-GB"/>
    </w:rPr>
  </w:style>
  <w:style w:type="character" w:styleId="FollowedHyperlink">
    <w:name w:val="FollowedHyperlink"/>
    <w:uiPriority w:val="99"/>
    <w:rsid w:val="00A648AA"/>
    <w:rPr>
      <w:rFonts w:cs="Times New Roman"/>
      <w:color w:val="800080"/>
      <w:u w:val="single"/>
    </w:rPr>
  </w:style>
  <w:style w:type="paragraph" w:styleId="NormalWeb">
    <w:name w:val="Normal (Web)"/>
    <w:basedOn w:val="Normal"/>
    <w:rsid w:val="00A648AA"/>
    <w:pPr>
      <w:spacing w:before="100" w:beforeAutospacing="1" w:after="100" w:afterAutospacing="1"/>
      <w:ind w:left="0" w:firstLine="0"/>
      <w:jc w:val="left"/>
    </w:pPr>
    <w:rPr>
      <w:rFonts w:ascii="Times New Roman" w:eastAsia="Times New Roman" w:hAnsi="Times New Roman"/>
      <w:sz w:val="24"/>
      <w:szCs w:val="24"/>
      <w:lang w:val="en-US"/>
    </w:rPr>
  </w:style>
  <w:style w:type="paragraph" w:customStyle="1" w:styleId="nospacing">
    <w:name w:val="nospacing"/>
    <w:basedOn w:val="Normal"/>
    <w:uiPriority w:val="99"/>
    <w:rsid w:val="00A648AA"/>
    <w:pPr>
      <w:spacing w:before="100" w:beforeAutospacing="1" w:after="100" w:afterAutospacing="1"/>
      <w:ind w:left="0" w:firstLine="0"/>
      <w:jc w:val="left"/>
    </w:pPr>
    <w:rPr>
      <w:rFonts w:ascii="Times New Roman" w:eastAsia="Times New Roman" w:hAnsi="Times New Roman"/>
      <w:sz w:val="24"/>
      <w:szCs w:val="24"/>
      <w:lang w:val="en-US"/>
    </w:rPr>
  </w:style>
  <w:style w:type="character" w:styleId="Strong">
    <w:name w:val="Strong"/>
    <w:uiPriority w:val="99"/>
    <w:qFormat/>
    <w:rsid w:val="00A648AA"/>
    <w:rPr>
      <w:rFonts w:cs="Times New Roman"/>
      <w:b/>
      <w:bCs/>
    </w:rPr>
  </w:style>
  <w:style w:type="character" w:styleId="CommentReference">
    <w:name w:val="annotation reference"/>
    <w:semiHidden/>
    <w:rsid w:val="00A648AA"/>
    <w:rPr>
      <w:rFonts w:cs="Times New Roman"/>
      <w:sz w:val="16"/>
      <w:szCs w:val="16"/>
    </w:rPr>
  </w:style>
  <w:style w:type="paragraph" w:customStyle="1" w:styleId="datum2">
    <w:name w:val="datum2"/>
    <w:basedOn w:val="Normal"/>
    <w:uiPriority w:val="99"/>
    <w:rsid w:val="00A648AA"/>
    <w:pPr>
      <w:spacing w:before="75"/>
      <w:ind w:left="150" w:right="150" w:firstLine="300"/>
      <w:jc w:val="right"/>
    </w:pPr>
    <w:rPr>
      <w:rFonts w:ascii="Verdana" w:eastAsia="Times New Roman" w:hAnsi="Verdana" w:cs="Arial"/>
      <w:color w:val="000000"/>
      <w:sz w:val="14"/>
      <w:szCs w:val="14"/>
      <w:lang w:val="en-US"/>
    </w:rPr>
  </w:style>
  <w:style w:type="paragraph" w:customStyle="1" w:styleId="beginning2">
    <w:name w:val="beginning2"/>
    <w:basedOn w:val="Normal"/>
    <w:uiPriority w:val="99"/>
    <w:rsid w:val="00A648AA"/>
    <w:pPr>
      <w:spacing w:before="75" w:after="150"/>
      <w:ind w:left="150" w:right="150" w:firstLine="300"/>
    </w:pPr>
    <w:rPr>
      <w:rFonts w:ascii="Verdana" w:eastAsia="Times New Roman" w:hAnsi="Verdana" w:cs="Arial"/>
      <w:i/>
      <w:iCs/>
      <w:color w:val="2A4411"/>
      <w:sz w:val="18"/>
      <w:szCs w:val="18"/>
      <w:lang w:val="en-US"/>
    </w:rPr>
  </w:style>
  <w:style w:type="character" w:customStyle="1" w:styleId="apple-style-span">
    <w:name w:val="apple-style-span"/>
    <w:rsid w:val="00A648AA"/>
    <w:rPr>
      <w:rFonts w:cs="Times New Roman"/>
    </w:rPr>
  </w:style>
  <w:style w:type="paragraph" w:customStyle="1" w:styleId="Stilzalanove">
    <w:name w:val="Stil za članove"/>
    <w:basedOn w:val="Normal"/>
    <w:next w:val="Normal"/>
    <w:uiPriority w:val="99"/>
    <w:rsid w:val="00A648AA"/>
    <w:pPr>
      <w:spacing w:before="240"/>
      <w:ind w:left="0" w:firstLine="0"/>
      <w:jc w:val="center"/>
    </w:pPr>
    <w:rPr>
      <w:rFonts w:ascii="Times New Roman" w:eastAsia="Times New Roman" w:hAnsi="Times New Roman"/>
      <w:sz w:val="24"/>
      <w:szCs w:val="24"/>
      <w:lang w:val="sr-Cyrl-CS"/>
    </w:rPr>
  </w:style>
  <w:style w:type="paragraph" w:customStyle="1" w:styleId="Style3">
    <w:name w:val="Style3"/>
    <w:basedOn w:val="Normal"/>
    <w:uiPriority w:val="99"/>
    <w:rsid w:val="00A648AA"/>
    <w:pPr>
      <w:widowControl w:val="0"/>
      <w:autoSpaceDE w:val="0"/>
      <w:autoSpaceDN w:val="0"/>
      <w:adjustRightInd w:val="0"/>
      <w:spacing w:line="252" w:lineRule="exact"/>
      <w:ind w:left="0" w:firstLine="864"/>
    </w:pPr>
    <w:rPr>
      <w:rFonts w:ascii="Book Antiqua" w:eastAsia="Times New Roman" w:hAnsi="Book Antiqua"/>
      <w:sz w:val="24"/>
      <w:szCs w:val="24"/>
      <w:lang w:val="de-AT" w:eastAsia="de-AT"/>
    </w:rPr>
  </w:style>
  <w:style w:type="paragraph" w:customStyle="1" w:styleId="Style11">
    <w:name w:val="Style11"/>
    <w:basedOn w:val="Normal"/>
    <w:uiPriority w:val="99"/>
    <w:rsid w:val="00A648AA"/>
    <w:pPr>
      <w:widowControl w:val="0"/>
      <w:autoSpaceDE w:val="0"/>
      <w:autoSpaceDN w:val="0"/>
      <w:adjustRightInd w:val="0"/>
      <w:spacing w:line="254" w:lineRule="exact"/>
      <w:ind w:left="0" w:firstLine="1008"/>
    </w:pPr>
    <w:rPr>
      <w:rFonts w:ascii="Book Antiqua" w:eastAsia="Times New Roman" w:hAnsi="Book Antiqua"/>
      <w:sz w:val="24"/>
      <w:szCs w:val="24"/>
      <w:lang w:val="de-AT" w:eastAsia="de-AT"/>
    </w:rPr>
  </w:style>
  <w:style w:type="character" w:customStyle="1" w:styleId="FontStyle27">
    <w:name w:val="Font Style27"/>
    <w:uiPriority w:val="99"/>
    <w:rsid w:val="00A648AA"/>
    <w:rPr>
      <w:rFonts w:ascii="Book Antiqua" w:hAnsi="Book Antiqua"/>
      <w:b/>
      <w:sz w:val="18"/>
    </w:rPr>
  </w:style>
  <w:style w:type="character" w:customStyle="1" w:styleId="FontStyle37">
    <w:name w:val="Font Style37"/>
    <w:uiPriority w:val="99"/>
    <w:rsid w:val="00A648AA"/>
    <w:rPr>
      <w:rFonts w:ascii="Book Antiqua" w:hAnsi="Book Antiqua"/>
      <w:sz w:val="20"/>
    </w:rPr>
  </w:style>
  <w:style w:type="paragraph" w:styleId="ListParagraph">
    <w:name w:val="List Paragraph"/>
    <w:basedOn w:val="Normal"/>
    <w:uiPriority w:val="34"/>
    <w:qFormat/>
    <w:rsid w:val="00A648AA"/>
    <w:pPr>
      <w:ind w:left="708"/>
    </w:pPr>
  </w:style>
  <w:style w:type="paragraph" w:customStyle="1" w:styleId="wyq100---naslov-grupe-clanova-kurziv">
    <w:name w:val="wyq100---naslov-grupe-clanova-kurziv"/>
    <w:basedOn w:val="Normal"/>
    <w:uiPriority w:val="99"/>
    <w:rsid w:val="00A648AA"/>
    <w:pPr>
      <w:spacing w:before="240" w:after="240"/>
      <w:ind w:left="0" w:firstLine="0"/>
      <w:jc w:val="center"/>
    </w:pPr>
    <w:rPr>
      <w:rFonts w:ascii="Arial" w:eastAsia="Times New Roman" w:hAnsi="Arial" w:cs="Arial"/>
      <w:b/>
      <w:bCs/>
      <w:i/>
      <w:iCs/>
      <w:sz w:val="24"/>
      <w:szCs w:val="24"/>
      <w:lang w:eastAsia="sr-Latn-CS"/>
    </w:rPr>
  </w:style>
  <w:style w:type="paragraph" w:customStyle="1" w:styleId="Clan0">
    <w:name w:val="Clan"/>
    <w:basedOn w:val="Normal"/>
    <w:uiPriority w:val="99"/>
    <w:rsid w:val="00A648AA"/>
    <w:pPr>
      <w:keepNext/>
      <w:tabs>
        <w:tab w:val="left" w:pos="1080"/>
      </w:tabs>
      <w:spacing w:before="120" w:after="120"/>
      <w:ind w:left="720" w:right="720" w:firstLine="0"/>
      <w:jc w:val="center"/>
    </w:pPr>
    <w:rPr>
      <w:rFonts w:ascii="Arial" w:eastAsia="Times New Roman" w:hAnsi="Arial" w:cs="Arial"/>
      <w:b/>
      <w:lang w:val="sr-Cyrl-CS"/>
    </w:rPr>
  </w:style>
  <w:style w:type="paragraph" w:customStyle="1" w:styleId="wyq060---pododeljak">
    <w:name w:val="wyq060---pododeljak"/>
    <w:basedOn w:val="Normal"/>
    <w:uiPriority w:val="99"/>
    <w:rsid w:val="00A648AA"/>
    <w:pPr>
      <w:ind w:left="0" w:firstLine="0"/>
      <w:jc w:val="center"/>
    </w:pPr>
    <w:rPr>
      <w:rFonts w:ascii="Arial" w:hAnsi="Arial" w:cs="Arial"/>
      <w:sz w:val="31"/>
      <w:szCs w:val="31"/>
      <w:lang w:val="en-GB" w:eastAsia="en-GB"/>
    </w:rPr>
  </w:style>
  <w:style w:type="paragraph" w:customStyle="1" w:styleId="Normal10">
    <w:name w:val="Normal1"/>
    <w:basedOn w:val="Normal"/>
    <w:uiPriority w:val="99"/>
    <w:rsid w:val="004E79F6"/>
    <w:pPr>
      <w:spacing w:before="100" w:beforeAutospacing="1" w:after="100" w:afterAutospacing="1"/>
      <w:ind w:left="0" w:firstLine="0"/>
      <w:jc w:val="left"/>
    </w:pPr>
    <w:rPr>
      <w:rFonts w:ascii="Arial" w:eastAsia="Times New Roman" w:hAnsi="Arial" w:cs="Arial"/>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3CE638-F3BA-4F7F-B9AD-A8FF9D99A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1747</TotalTime>
  <Pages>36</Pages>
  <Words>16353</Words>
  <Characters>93214</Characters>
  <Application>Microsoft Office Word</Application>
  <DocSecurity>0</DocSecurity>
  <Lines>776</Lines>
  <Paragraphs>218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109349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ninoslav.kekic</dc:creator>
  <cp:keywords/>
  <dc:description/>
  <cp:lastModifiedBy>Nikola Kiurski</cp:lastModifiedBy>
  <cp:revision>83</cp:revision>
  <cp:lastPrinted>2015-12-17T09:49:00Z</cp:lastPrinted>
  <dcterms:created xsi:type="dcterms:W3CDTF">2011-10-27T08:00:00Z</dcterms:created>
  <dcterms:modified xsi:type="dcterms:W3CDTF">2015-12-17T17:29:00Z</dcterms:modified>
</cp:coreProperties>
</file>