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90F" w:rsidRPr="005235B1" w:rsidRDefault="00BE390F" w:rsidP="009A6EBB">
      <w:pPr>
        <w:rPr>
          <w:noProof/>
          <w:lang w:val="sr-Latn-CS"/>
        </w:rPr>
      </w:pPr>
    </w:p>
    <w:p w:rsidR="00BE390F" w:rsidRPr="005235B1" w:rsidRDefault="00BE390F" w:rsidP="009A6EBB">
      <w:pPr>
        <w:rPr>
          <w:noProof/>
          <w:lang w:val="sr-Latn-CS"/>
        </w:rPr>
      </w:pPr>
    </w:p>
    <w:p w:rsidR="00BE390F" w:rsidRPr="005235B1" w:rsidRDefault="005235B1" w:rsidP="009A6EBB">
      <w:pPr>
        <w:pStyle w:val="NoSpacing"/>
        <w:jc w:val="center"/>
        <w:rPr>
          <w:noProof/>
          <w:lang w:val="sr-Latn-CS"/>
        </w:rPr>
      </w:pPr>
      <w:r>
        <w:rPr>
          <w:noProof/>
          <w:lang w:val="sr-Latn-CS"/>
        </w:rPr>
        <w:t>PREDLOG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</w:p>
    <w:p w:rsidR="00BE390F" w:rsidRPr="005235B1" w:rsidRDefault="005235B1" w:rsidP="009A6EBB">
      <w:pPr>
        <w:jc w:val="center"/>
        <w:rPr>
          <w:noProof/>
          <w:lang w:val="sr-Latn-CS"/>
        </w:rPr>
      </w:pPr>
      <w:r>
        <w:rPr>
          <w:noProof/>
          <w:lang w:val="sr-Latn-CS"/>
        </w:rPr>
        <w:t>O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POTVRĐIVANJU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  <w:r w:rsidR="00BE390F" w:rsidRPr="005235B1">
        <w:rPr>
          <w:b/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MEĐUNARODNOM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KOMBINOVANOM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TRANSPORTU</w:t>
      </w:r>
    </w:p>
    <w:p w:rsidR="00BE390F" w:rsidRPr="005235B1" w:rsidRDefault="005235B1" w:rsidP="009A6EBB">
      <w:pPr>
        <w:pStyle w:val="BodyText2"/>
        <w:rPr>
          <w:noProof/>
          <w:lang w:val="sr-Latn-CS"/>
        </w:rPr>
      </w:pPr>
      <w:r>
        <w:rPr>
          <w:noProof/>
          <w:lang w:val="sr-Latn-CS"/>
        </w:rPr>
        <w:t>IZMEĐU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VLADE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VLADE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SLOVAČKE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BE390F" w:rsidRPr="005235B1">
        <w:rPr>
          <w:noProof/>
          <w:lang w:val="sr-Latn-CS"/>
        </w:rPr>
        <w:t xml:space="preserve"> </w:t>
      </w:r>
    </w:p>
    <w:p w:rsidR="00BE390F" w:rsidRPr="005235B1" w:rsidRDefault="00BE390F" w:rsidP="009A6EBB">
      <w:pPr>
        <w:pStyle w:val="NoSpacing"/>
        <w:jc w:val="center"/>
        <w:rPr>
          <w:noProof/>
          <w:lang w:val="sr-Latn-CS"/>
        </w:rPr>
      </w:pPr>
      <w:r w:rsidRPr="005235B1">
        <w:rPr>
          <w:noProof/>
          <w:lang w:val="sr-Latn-CS"/>
        </w:rPr>
        <w:t xml:space="preserve"> </w:t>
      </w:r>
    </w:p>
    <w:p w:rsidR="00BE390F" w:rsidRPr="005235B1" w:rsidRDefault="00BE390F" w:rsidP="009A6EBB">
      <w:pPr>
        <w:pStyle w:val="NoSpacing"/>
        <w:jc w:val="center"/>
        <w:rPr>
          <w:noProof/>
          <w:lang w:val="sr-Latn-CS"/>
        </w:rPr>
      </w:pPr>
    </w:p>
    <w:p w:rsidR="00BE390F" w:rsidRPr="005235B1" w:rsidRDefault="005235B1" w:rsidP="009A6EBB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BE390F" w:rsidRPr="005235B1">
        <w:rPr>
          <w:noProof/>
          <w:lang w:val="sr-Latn-CS"/>
        </w:rPr>
        <w:t xml:space="preserve"> 1.</w:t>
      </w:r>
    </w:p>
    <w:p w:rsidR="00BE390F" w:rsidRPr="005235B1" w:rsidRDefault="005235B1" w:rsidP="009A6EBB">
      <w:pPr>
        <w:ind w:firstLine="720"/>
        <w:jc w:val="both"/>
        <w:rPr>
          <w:noProof/>
          <w:color w:val="FF0000"/>
          <w:lang w:val="sr-Latn-CS"/>
        </w:rPr>
      </w:pPr>
      <w:r>
        <w:rPr>
          <w:noProof/>
          <w:lang w:val="sr-Latn-CS"/>
        </w:rPr>
        <w:t>Potvrđuje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međunarodnom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kombinovanom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između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Vlade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Vlade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Slovačke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BE390F" w:rsidRPr="005235B1">
        <w:rPr>
          <w:noProof/>
          <w:lang w:val="sr-Latn-CS"/>
        </w:rPr>
        <w:t xml:space="preserve">, </w:t>
      </w:r>
      <w:r>
        <w:rPr>
          <w:noProof/>
          <w:lang w:val="sr-Latn-CS"/>
        </w:rPr>
        <w:t>sačinjen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Bratislavi</w:t>
      </w:r>
      <w:r w:rsidR="00BE390F" w:rsidRPr="005235B1">
        <w:rPr>
          <w:noProof/>
          <w:lang w:val="sr-Latn-CS"/>
        </w:rPr>
        <w:t xml:space="preserve"> </w:t>
      </w:r>
      <w:bookmarkStart w:id="0" w:name="_GoBack"/>
      <w:bookmarkEnd w:id="0"/>
      <w:r w:rsidR="00BE390F" w:rsidRPr="005235B1">
        <w:rPr>
          <w:noProof/>
          <w:lang w:val="sr-Latn-CS"/>
        </w:rPr>
        <w:t xml:space="preserve">1. </w:t>
      </w:r>
      <w:r>
        <w:rPr>
          <w:noProof/>
          <w:lang w:val="sr-Latn-CS"/>
        </w:rPr>
        <w:t>decembra</w:t>
      </w:r>
      <w:r w:rsidR="00BE390F" w:rsidRPr="005235B1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  <w:r w:rsidR="00BE390F" w:rsidRPr="005235B1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originalu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srpskom</w:t>
      </w:r>
      <w:r w:rsidR="00BE390F" w:rsidRPr="005235B1">
        <w:rPr>
          <w:noProof/>
          <w:lang w:val="sr-Latn-CS"/>
        </w:rPr>
        <w:t xml:space="preserve">, </w:t>
      </w:r>
      <w:r>
        <w:rPr>
          <w:noProof/>
          <w:lang w:val="sr-Latn-CS"/>
        </w:rPr>
        <w:t>slov</w:t>
      </w:r>
      <w:r w:rsidR="00BE390F" w:rsidRPr="005235B1">
        <w:rPr>
          <w:noProof/>
          <w:lang w:val="sr-Latn-CS"/>
        </w:rPr>
        <w:t>a</w:t>
      </w:r>
      <w:r>
        <w:rPr>
          <w:noProof/>
          <w:lang w:val="sr-Latn-CS"/>
        </w:rPr>
        <w:t>čkom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engleskom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jeziku</w:t>
      </w:r>
      <w:r w:rsidR="00BE390F" w:rsidRPr="005235B1">
        <w:rPr>
          <w:noProof/>
          <w:lang w:val="sr-Latn-CS"/>
        </w:rPr>
        <w:t>.</w:t>
      </w:r>
    </w:p>
    <w:p w:rsidR="00BE390F" w:rsidRPr="005235B1" w:rsidRDefault="00BE390F" w:rsidP="009A6EBB">
      <w:pPr>
        <w:ind w:firstLine="720"/>
        <w:jc w:val="both"/>
        <w:rPr>
          <w:noProof/>
          <w:lang w:val="sr-Latn-CS"/>
        </w:rPr>
      </w:pPr>
    </w:p>
    <w:p w:rsidR="00BE390F" w:rsidRPr="005235B1" w:rsidRDefault="005235B1" w:rsidP="009A6EBB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BE390F" w:rsidRPr="005235B1">
        <w:rPr>
          <w:noProof/>
          <w:lang w:val="sr-Latn-CS"/>
        </w:rPr>
        <w:t xml:space="preserve"> 2.</w:t>
      </w:r>
    </w:p>
    <w:p w:rsidR="00BE390F" w:rsidRPr="005235B1" w:rsidRDefault="005235B1" w:rsidP="009A6EBB">
      <w:pPr>
        <w:pStyle w:val="NoSpacing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Tekst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međunarodnom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kombinovanom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između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Vlade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Vlade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Slovačke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originalu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srpskom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jeziku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glasi</w:t>
      </w:r>
      <w:r w:rsidR="00BE390F" w:rsidRPr="005235B1">
        <w:rPr>
          <w:noProof/>
          <w:lang w:val="sr-Latn-CS"/>
        </w:rPr>
        <w:t xml:space="preserve">: </w:t>
      </w:r>
    </w:p>
    <w:p w:rsidR="00BE390F" w:rsidRPr="005235B1" w:rsidRDefault="00BE390F" w:rsidP="009A6EBB">
      <w:pPr>
        <w:rPr>
          <w:noProof/>
          <w:sz w:val="28"/>
          <w:szCs w:val="28"/>
          <w:lang w:val="sr-Latn-CS"/>
        </w:rPr>
      </w:pPr>
    </w:p>
    <w:p w:rsidR="00BE390F" w:rsidRPr="005235B1" w:rsidRDefault="00BE390F" w:rsidP="009A6EBB">
      <w:pPr>
        <w:rPr>
          <w:noProof/>
          <w:sz w:val="28"/>
          <w:szCs w:val="28"/>
          <w:lang w:val="sr-Latn-CS"/>
        </w:rPr>
      </w:pPr>
    </w:p>
    <w:p w:rsidR="00BE390F" w:rsidRPr="005235B1" w:rsidRDefault="00BE390F" w:rsidP="009A6EBB">
      <w:pPr>
        <w:rPr>
          <w:noProof/>
          <w:sz w:val="28"/>
          <w:szCs w:val="28"/>
          <w:lang w:val="sr-Latn-CS"/>
        </w:rPr>
      </w:pPr>
    </w:p>
    <w:p w:rsidR="00BE390F" w:rsidRPr="005235B1" w:rsidRDefault="00BE390F" w:rsidP="009A6EBB">
      <w:pPr>
        <w:rPr>
          <w:noProof/>
          <w:sz w:val="28"/>
          <w:szCs w:val="28"/>
          <w:lang w:val="sr-Latn-CS"/>
        </w:rPr>
      </w:pPr>
    </w:p>
    <w:p w:rsidR="00BE390F" w:rsidRPr="005235B1" w:rsidRDefault="00BE390F" w:rsidP="009A6EBB">
      <w:pPr>
        <w:rPr>
          <w:noProof/>
          <w:sz w:val="28"/>
          <w:szCs w:val="28"/>
          <w:lang w:val="sr-Latn-CS"/>
        </w:rPr>
      </w:pPr>
    </w:p>
    <w:p w:rsidR="00BE390F" w:rsidRPr="005235B1" w:rsidRDefault="00BE390F" w:rsidP="009A6EBB">
      <w:pPr>
        <w:rPr>
          <w:noProof/>
          <w:sz w:val="28"/>
          <w:szCs w:val="28"/>
          <w:lang w:val="sr-Latn-CS"/>
        </w:rPr>
      </w:pPr>
    </w:p>
    <w:p w:rsidR="00BE390F" w:rsidRPr="005235B1" w:rsidRDefault="00BE390F" w:rsidP="009A6EBB">
      <w:pPr>
        <w:rPr>
          <w:noProof/>
          <w:sz w:val="28"/>
          <w:szCs w:val="28"/>
          <w:lang w:val="sr-Latn-CS"/>
        </w:rPr>
      </w:pPr>
    </w:p>
    <w:p w:rsidR="00BE390F" w:rsidRPr="005235B1" w:rsidRDefault="00BE390F" w:rsidP="009A6EBB">
      <w:pPr>
        <w:rPr>
          <w:noProof/>
          <w:sz w:val="28"/>
          <w:szCs w:val="28"/>
          <w:lang w:val="sr-Latn-CS"/>
        </w:rPr>
      </w:pPr>
    </w:p>
    <w:p w:rsidR="00BE390F" w:rsidRPr="005235B1" w:rsidRDefault="00BE390F" w:rsidP="009A6EBB">
      <w:pPr>
        <w:rPr>
          <w:noProof/>
          <w:sz w:val="28"/>
          <w:szCs w:val="28"/>
          <w:lang w:val="sr-Latn-CS"/>
        </w:rPr>
      </w:pPr>
    </w:p>
    <w:p w:rsidR="00BE390F" w:rsidRPr="005235B1" w:rsidRDefault="00BE390F" w:rsidP="009A6EBB">
      <w:pPr>
        <w:rPr>
          <w:noProof/>
          <w:sz w:val="28"/>
          <w:szCs w:val="28"/>
          <w:lang w:val="sr-Latn-CS"/>
        </w:rPr>
      </w:pPr>
    </w:p>
    <w:p w:rsidR="00BE390F" w:rsidRPr="005235B1" w:rsidRDefault="00BE390F" w:rsidP="009A6EBB">
      <w:pPr>
        <w:rPr>
          <w:noProof/>
          <w:sz w:val="28"/>
          <w:szCs w:val="28"/>
          <w:lang w:val="sr-Latn-CS"/>
        </w:rPr>
      </w:pPr>
    </w:p>
    <w:p w:rsidR="00BE390F" w:rsidRPr="005235B1" w:rsidRDefault="00BE390F" w:rsidP="009A6EBB">
      <w:pPr>
        <w:rPr>
          <w:noProof/>
          <w:sz w:val="28"/>
          <w:szCs w:val="28"/>
          <w:lang w:val="sr-Latn-CS"/>
        </w:rPr>
      </w:pPr>
    </w:p>
    <w:p w:rsidR="00BE390F" w:rsidRPr="005235B1" w:rsidRDefault="00BE390F" w:rsidP="009A6EBB">
      <w:pPr>
        <w:rPr>
          <w:noProof/>
          <w:sz w:val="28"/>
          <w:szCs w:val="28"/>
          <w:lang w:val="sr-Latn-CS"/>
        </w:rPr>
      </w:pPr>
    </w:p>
    <w:p w:rsidR="00BE390F" w:rsidRPr="005235B1" w:rsidRDefault="00BE390F" w:rsidP="009A6EBB">
      <w:pPr>
        <w:rPr>
          <w:noProof/>
          <w:sz w:val="28"/>
          <w:szCs w:val="28"/>
          <w:lang w:val="sr-Latn-CS"/>
        </w:rPr>
      </w:pPr>
    </w:p>
    <w:p w:rsidR="00BE390F" w:rsidRPr="005235B1" w:rsidRDefault="00BE390F" w:rsidP="009A6EBB">
      <w:pPr>
        <w:rPr>
          <w:noProof/>
          <w:sz w:val="28"/>
          <w:szCs w:val="28"/>
          <w:lang w:val="sr-Latn-CS"/>
        </w:rPr>
      </w:pPr>
    </w:p>
    <w:p w:rsidR="00BE390F" w:rsidRPr="005235B1" w:rsidRDefault="00BE390F" w:rsidP="009A6EBB">
      <w:pPr>
        <w:rPr>
          <w:noProof/>
          <w:sz w:val="28"/>
          <w:szCs w:val="28"/>
          <w:lang w:val="sr-Latn-CS"/>
        </w:rPr>
      </w:pPr>
    </w:p>
    <w:p w:rsidR="00BE390F" w:rsidRPr="005235B1" w:rsidRDefault="00BE390F" w:rsidP="009A6EBB">
      <w:pPr>
        <w:rPr>
          <w:noProof/>
          <w:sz w:val="28"/>
          <w:szCs w:val="28"/>
          <w:lang w:val="sr-Latn-CS"/>
        </w:rPr>
      </w:pPr>
    </w:p>
    <w:p w:rsidR="00BE390F" w:rsidRPr="005235B1" w:rsidRDefault="00BE390F" w:rsidP="009A6EBB">
      <w:pPr>
        <w:rPr>
          <w:noProof/>
          <w:sz w:val="28"/>
          <w:szCs w:val="28"/>
          <w:lang w:val="sr-Latn-CS"/>
        </w:rPr>
      </w:pPr>
    </w:p>
    <w:p w:rsidR="00BE390F" w:rsidRPr="005235B1" w:rsidRDefault="00BE390F" w:rsidP="009A6EBB">
      <w:pPr>
        <w:rPr>
          <w:noProof/>
          <w:sz w:val="28"/>
          <w:szCs w:val="28"/>
          <w:lang w:val="sr-Latn-CS"/>
        </w:rPr>
      </w:pPr>
    </w:p>
    <w:p w:rsidR="00BE390F" w:rsidRPr="005235B1" w:rsidRDefault="00BE390F" w:rsidP="009A6EBB">
      <w:pPr>
        <w:rPr>
          <w:noProof/>
          <w:sz w:val="28"/>
          <w:szCs w:val="28"/>
          <w:lang w:val="sr-Latn-CS"/>
        </w:rPr>
      </w:pPr>
    </w:p>
    <w:p w:rsidR="00BE390F" w:rsidRPr="005235B1" w:rsidRDefault="00BE390F" w:rsidP="009A6EBB">
      <w:pPr>
        <w:rPr>
          <w:noProof/>
          <w:sz w:val="28"/>
          <w:szCs w:val="28"/>
          <w:lang w:val="sr-Latn-CS"/>
        </w:rPr>
      </w:pPr>
    </w:p>
    <w:p w:rsidR="00BE390F" w:rsidRPr="005235B1" w:rsidRDefault="00BE390F" w:rsidP="009A6EBB">
      <w:pPr>
        <w:rPr>
          <w:noProof/>
          <w:sz w:val="28"/>
          <w:szCs w:val="28"/>
          <w:lang w:val="sr-Latn-CS"/>
        </w:rPr>
      </w:pPr>
    </w:p>
    <w:p w:rsidR="00BE390F" w:rsidRPr="005235B1" w:rsidRDefault="00BE390F" w:rsidP="009A6EBB">
      <w:pPr>
        <w:rPr>
          <w:noProof/>
          <w:sz w:val="28"/>
          <w:szCs w:val="28"/>
          <w:lang w:val="sr-Latn-CS"/>
        </w:rPr>
      </w:pPr>
    </w:p>
    <w:p w:rsidR="00BE390F" w:rsidRPr="005235B1" w:rsidRDefault="00BE390F" w:rsidP="009A6EBB">
      <w:pPr>
        <w:rPr>
          <w:noProof/>
          <w:sz w:val="28"/>
          <w:szCs w:val="28"/>
          <w:lang w:val="sr-Latn-CS"/>
        </w:rPr>
      </w:pPr>
    </w:p>
    <w:p w:rsidR="00BE390F" w:rsidRPr="005235B1" w:rsidRDefault="00BE390F" w:rsidP="009A6EBB">
      <w:pPr>
        <w:rPr>
          <w:noProof/>
          <w:sz w:val="28"/>
          <w:szCs w:val="28"/>
          <w:lang w:val="sr-Latn-CS"/>
        </w:rPr>
      </w:pPr>
    </w:p>
    <w:p w:rsidR="00BE390F" w:rsidRPr="005235B1" w:rsidRDefault="00BE390F" w:rsidP="009A6EBB">
      <w:pPr>
        <w:rPr>
          <w:noProof/>
          <w:sz w:val="28"/>
          <w:szCs w:val="28"/>
          <w:lang w:val="sr-Latn-CS"/>
        </w:rPr>
      </w:pPr>
    </w:p>
    <w:p w:rsidR="00BE390F" w:rsidRPr="005235B1" w:rsidRDefault="00BE390F" w:rsidP="009A6EBB">
      <w:pPr>
        <w:rPr>
          <w:noProof/>
          <w:sz w:val="28"/>
          <w:szCs w:val="28"/>
          <w:lang w:val="sr-Latn-CS"/>
        </w:rPr>
      </w:pPr>
    </w:p>
    <w:p w:rsidR="00BE390F" w:rsidRPr="005235B1" w:rsidRDefault="00BE390F" w:rsidP="009A6EBB">
      <w:pPr>
        <w:rPr>
          <w:noProof/>
          <w:sz w:val="28"/>
          <w:szCs w:val="28"/>
          <w:lang w:val="sr-Latn-CS"/>
        </w:rPr>
      </w:pPr>
    </w:p>
    <w:p w:rsidR="00BE390F" w:rsidRPr="005235B1" w:rsidRDefault="00BE390F" w:rsidP="009A6EBB">
      <w:pPr>
        <w:rPr>
          <w:noProof/>
          <w:sz w:val="28"/>
          <w:szCs w:val="28"/>
          <w:lang w:val="sr-Latn-CS"/>
        </w:rPr>
      </w:pPr>
    </w:p>
    <w:p w:rsidR="00BE390F" w:rsidRPr="005235B1" w:rsidRDefault="00BE390F" w:rsidP="009A6EBB">
      <w:pPr>
        <w:rPr>
          <w:noProof/>
          <w:sz w:val="28"/>
          <w:szCs w:val="28"/>
          <w:lang w:val="sr-Latn-CS"/>
        </w:rPr>
      </w:pPr>
    </w:p>
    <w:p w:rsidR="00BE390F" w:rsidRPr="005235B1" w:rsidRDefault="005235B1" w:rsidP="009A6EBB">
      <w:pPr>
        <w:jc w:val="center"/>
        <w:rPr>
          <w:noProof/>
          <w:lang w:val="sr-Latn-CS"/>
        </w:rPr>
      </w:pPr>
      <w:r>
        <w:rPr>
          <w:noProof/>
          <w:lang w:val="sr-Latn-CS"/>
        </w:rPr>
        <w:t>SPORAZUM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MEĐUNARODNOM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KOMBINOVANOM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TRANSPORTU</w:t>
      </w:r>
    </w:p>
    <w:p w:rsidR="00BE390F" w:rsidRPr="005235B1" w:rsidRDefault="005235B1" w:rsidP="009A6EBB">
      <w:pPr>
        <w:pStyle w:val="BodyText2"/>
        <w:rPr>
          <w:noProof/>
          <w:lang w:val="sr-Latn-CS"/>
        </w:rPr>
      </w:pPr>
      <w:r>
        <w:rPr>
          <w:noProof/>
          <w:lang w:val="sr-Latn-CS"/>
        </w:rPr>
        <w:t>IZMEĐU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VLADE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VLADE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SLOVAČKE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BE390F" w:rsidRPr="005235B1">
        <w:rPr>
          <w:noProof/>
          <w:lang w:val="sr-Latn-CS"/>
        </w:rPr>
        <w:t xml:space="preserve"> </w:t>
      </w:r>
    </w:p>
    <w:p w:rsidR="00BE390F" w:rsidRPr="005235B1" w:rsidRDefault="00BE390F" w:rsidP="009A6EBB">
      <w:pPr>
        <w:pStyle w:val="BodyText2"/>
        <w:rPr>
          <w:noProof/>
          <w:lang w:val="sr-Latn-CS"/>
        </w:rPr>
      </w:pPr>
    </w:p>
    <w:p w:rsidR="00BE390F" w:rsidRPr="005235B1" w:rsidRDefault="00BE390F" w:rsidP="009A6EBB">
      <w:pPr>
        <w:pStyle w:val="BodyText2"/>
        <w:rPr>
          <w:noProof/>
          <w:lang w:val="sr-Latn-CS"/>
        </w:rPr>
      </w:pPr>
    </w:p>
    <w:p w:rsidR="00BE390F" w:rsidRPr="005235B1" w:rsidRDefault="005235B1" w:rsidP="009A6EBB">
      <w:pPr>
        <w:pStyle w:val="BodyText"/>
        <w:rPr>
          <w:noProof/>
          <w:lang w:val="sr-Latn-CS"/>
        </w:rPr>
      </w:pPr>
      <w:r>
        <w:rPr>
          <w:noProof/>
          <w:lang w:val="sr-Latn-CS"/>
        </w:rPr>
        <w:t>Vlada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Vlada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Slovačke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BE390F" w:rsidRPr="005235B1">
        <w:rPr>
          <w:noProof/>
          <w:lang w:val="sr-Latn-CS"/>
        </w:rPr>
        <w:t xml:space="preserve"> ( </w:t>
      </w:r>
      <w:r>
        <w:rPr>
          <w:noProof/>
          <w:lang w:val="sr-Latn-CS"/>
        </w:rPr>
        <w:t>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daljem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tekstu</w:t>
      </w:r>
      <w:r w:rsidR="00BE390F" w:rsidRPr="005235B1">
        <w:rPr>
          <w:noProof/>
          <w:lang w:val="sr-Latn-CS"/>
        </w:rPr>
        <w:t xml:space="preserve">: </w:t>
      </w:r>
      <w:r>
        <w:rPr>
          <w:noProof/>
          <w:lang w:val="sr-Latn-CS"/>
        </w:rPr>
        <w:t>Ugovorne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BE390F" w:rsidRPr="005235B1">
        <w:rPr>
          <w:noProof/>
          <w:lang w:val="sr-Latn-CS"/>
        </w:rPr>
        <w:t xml:space="preserve">), </w:t>
      </w:r>
      <w:r>
        <w:rPr>
          <w:noProof/>
          <w:lang w:val="sr-Latn-CS"/>
        </w:rPr>
        <w:t>sa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željom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olakšaju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robe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putem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kombinovanog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između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dveju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država</w:t>
      </w:r>
      <w:r w:rsidR="00BE390F" w:rsidRPr="005235B1">
        <w:rPr>
          <w:noProof/>
          <w:lang w:val="sr-Latn-CS"/>
        </w:rPr>
        <w:t>,</w:t>
      </w:r>
    </w:p>
    <w:p w:rsidR="00BE390F" w:rsidRPr="005235B1" w:rsidRDefault="00BE390F" w:rsidP="009A6EBB">
      <w:pPr>
        <w:pStyle w:val="BodyText"/>
        <w:rPr>
          <w:noProof/>
          <w:lang w:val="sr-Latn-CS"/>
        </w:rPr>
      </w:pPr>
    </w:p>
    <w:p w:rsidR="00BE390F" w:rsidRPr="005235B1" w:rsidRDefault="005235B1" w:rsidP="009A6EBB">
      <w:pPr>
        <w:pStyle w:val="BodyText"/>
        <w:rPr>
          <w:noProof/>
          <w:lang w:val="sr-Latn-CS"/>
        </w:rPr>
      </w:pPr>
      <w:r>
        <w:rPr>
          <w:noProof/>
          <w:lang w:val="sr-Latn-CS"/>
        </w:rPr>
        <w:t>Sa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ciljem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osiguranja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efikasnog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roba</w:t>
      </w:r>
      <w:r w:rsidR="00BE390F" w:rsidRPr="005235B1">
        <w:rPr>
          <w:noProof/>
          <w:lang w:val="sr-Latn-CS"/>
        </w:rPr>
        <w:t xml:space="preserve">, </w:t>
      </w:r>
      <w:r>
        <w:rPr>
          <w:noProof/>
          <w:lang w:val="sr-Latn-CS"/>
        </w:rPr>
        <w:t>zaštite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sredine</w:t>
      </w:r>
      <w:r w:rsidR="00BE390F" w:rsidRPr="005235B1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smanjenja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opterećenja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drumskog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stvaranja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modernog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sistema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kombinovanog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robe</w:t>
      </w:r>
      <w:r w:rsidR="00BE390F" w:rsidRPr="005235B1">
        <w:rPr>
          <w:noProof/>
          <w:lang w:val="sr-Latn-CS"/>
        </w:rPr>
        <w:t xml:space="preserve">, </w:t>
      </w:r>
    </w:p>
    <w:p w:rsidR="00BE390F" w:rsidRPr="005235B1" w:rsidRDefault="00BE390F" w:rsidP="009A6EBB">
      <w:pPr>
        <w:pStyle w:val="BodyText"/>
        <w:rPr>
          <w:noProof/>
          <w:lang w:val="sr-Latn-CS"/>
        </w:rPr>
      </w:pPr>
    </w:p>
    <w:p w:rsidR="00BE390F" w:rsidRPr="005235B1" w:rsidRDefault="005235B1" w:rsidP="009A6EBB">
      <w:pPr>
        <w:pStyle w:val="BodyText"/>
        <w:rPr>
          <w:noProof/>
          <w:lang w:val="sr-Latn-CS"/>
        </w:rPr>
      </w:pPr>
      <w:r>
        <w:rPr>
          <w:noProof/>
          <w:lang w:val="sr-Latn-CS"/>
        </w:rPr>
        <w:t>Sa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uverenjem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kombinovani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nudi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prihvatljivu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alternativu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rešavanje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problema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međunarodnog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roba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potrebno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zaključiti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između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Vlade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Vlade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Slovačke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međunarodnom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kombinovanom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transportu</w:t>
      </w:r>
      <w:r w:rsidR="00BE390F" w:rsidRPr="005235B1">
        <w:rPr>
          <w:noProof/>
          <w:lang w:val="sr-Latn-CS"/>
        </w:rPr>
        <w:t xml:space="preserve"> ( </w:t>
      </w:r>
      <w:r>
        <w:rPr>
          <w:noProof/>
          <w:lang w:val="sr-Latn-CS"/>
        </w:rPr>
        <w:t>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daljem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tekstu</w:t>
      </w:r>
      <w:r w:rsidR="00BE390F" w:rsidRPr="005235B1">
        <w:rPr>
          <w:noProof/>
          <w:lang w:val="sr-Latn-CS"/>
        </w:rPr>
        <w:t xml:space="preserve">: </w:t>
      </w:r>
      <w:r>
        <w:rPr>
          <w:noProof/>
          <w:lang w:val="sr-Latn-CS"/>
        </w:rPr>
        <w:t>Sporazum</w:t>
      </w:r>
      <w:r w:rsidR="00BE390F" w:rsidRPr="005235B1">
        <w:rPr>
          <w:noProof/>
          <w:lang w:val="sr-Latn-CS"/>
        </w:rPr>
        <w:t xml:space="preserve">), </w:t>
      </w:r>
    </w:p>
    <w:p w:rsidR="00BE390F" w:rsidRPr="005235B1" w:rsidRDefault="00BE390F" w:rsidP="009A6EBB">
      <w:pPr>
        <w:pStyle w:val="BodyText"/>
        <w:rPr>
          <w:noProof/>
          <w:color w:val="FF0000"/>
          <w:lang w:val="sr-Latn-CS"/>
        </w:rPr>
      </w:pPr>
    </w:p>
    <w:p w:rsidR="00BE390F" w:rsidRPr="005235B1" w:rsidRDefault="005235B1" w:rsidP="009A6EBB">
      <w:pPr>
        <w:pStyle w:val="BodyText"/>
        <w:rPr>
          <w:noProof/>
          <w:lang w:val="sr-Latn-CS"/>
        </w:rPr>
      </w:pPr>
      <w:r>
        <w:rPr>
          <w:noProof/>
          <w:lang w:val="sr-Latn-CS"/>
        </w:rPr>
        <w:t>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svetlu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odredaba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međunarodnih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ugovora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konvencija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obavezuju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Ugovorne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BE390F" w:rsidRPr="005235B1">
        <w:rPr>
          <w:noProof/>
          <w:lang w:val="sr-Latn-CS"/>
        </w:rPr>
        <w:t xml:space="preserve">, </w:t>
      </w:r>
    </w:p>
    <w:p w:rsidR="00BE390F" w:rsidRPr="005235B1" w:rsidRDefault="00BE390F" w:rsidP="009A6EBB">
      <w:pPr>
        <w:pStyle w:val="BodyText"/>
        <w:rPr>
          <w:noProof/>
          <w:lang w:val="sr-Latn-CS"/>
        </w:rPr>
      </w:pPr>
    </w:p>
    <w:p w:rsidR="00BE390F" w:rsidRPr="005235B1" w:rsidRDefault="005235B1" w:rsidP="009A6EBB">
      <w:pPr>
        <w:pStyle w:val="BodyText"/>
        <w:rPr>
          <w:noProof/>
          <w:lang w:val="sr-Latn-CS"/>
        </w:rPr>
      </w:pPr>
      <w:r>
        <w:rPr>
          <w:noProof/>
          <w:lang w:val="sr-Latn-CS"/>
        </w:rPr>
        <w:t>SAGLASILE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SLEDEĆEM</w:t>
      </w:r>
      <w:r w:rsidR="00BE390F" w:rsidRPr="005235B1">
        <w:rPr>
          <w:noProof/>
          <w:lang w:val="sr-Latn-CS"/>
        </w:rPr>
        <w:t>:</w:t>
      </w:r>
    </w:p>
    <w:p w:rsidR="00BE390F" w:rsidRPr="005235B1" w:rsidRDefault="00BE390F" w:rsidP="009A6EBB">
      <w:pPr>
        <w:pStyle w:val="BodyText"/>
        <w:rPr>
          <w:noProof/>
          <w:lang w:val="sr-Latn-CS"/>
        </w:rPr>
      </w:pPr>
    </w:p>
    <w:p w:rsidR="00BE390F" w:rsidRPr="005235B1" w:rsidRDefault="005235B1" w:rsidP="009A6EBB">
      <w:pPr>
        <w:pStyle w:val="Heading1"/>
        <w:spacing w:before="0" w:after="0"/>
        <w:rPr>
          <w:noProof/>
          <w:sz w:val="24"/>
          <w:lang w:val="sr-Latn-CS"/>
        </w:rPr>
      </w:pPr>
      <w:r>
        <w:rPr>
          <w:noProof/>
          <w:sz w:val="24"/>
          <w:lang w:val="sr-Latn-CS"/>
        </w:rPr>
        <w:t>Član</w:t>
      </w:r>
      <w:r w:rsidR="00BE390F" w:rsidRPr="005235B1">
        <w:rPr>
          <w:noProof/>
          <w:sz w:val="24"/>
          <w:lang w:val="sr-Latn-CS"/>
        </w:rPr>
        <w:t xml:space="preserve"> 1.</w:t>
      </w:r>
    </w:p>
    <w:p w:rsidR="00BE390F" w:rsidRPr="005235B1" w:rsidRDefault="005235B1" w:rsidP="009A6EBB">
      <w:pPr>
        <w:pStyle w:val="Heading2"/>
        <w:spacing w:after="0"/>
        <w:rPr>
          <w:noProof/>
          <w:lang w:val="sr-Latn-CS"/>
        </w:rPr>
      </w:pPr>
      <w:r>
        <w:rPr>
          <w:noProof/>
          <w:lang w:val="sr-Latn-CS"/>
        </w:rPr>
        <w:t>Opšte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odredbe</w:t>
      </w:r>
    </w:p>
    <w:p w:rsidR="00BE390F" w:rsidRPr="005235B1" w:rsidRDefault="00BE390F" w:rsidP="009A6EBB">
      <w:pPr>
        <w:rPr>
          <w:noProof/>
          <w:lang w:val="sr-Latn-CS"/>
        </w:rPr>
      </w:pPr>
    </w:p>
    <w:p w:rsidR="00BE390F" w:rsidRPr="005235B1" w:rsidRDefault="005235B1" w:rsidP="009A6EBB">
      <w:pPr>
        <w:numPr>
          <w:ilvl w:val="0"/>
          <w:numId w:val="5"/>
        </w:numPr>
        <w:jc w:val="both"/>
        <w:rPr>
          <w:noProof/>
          <w:lang w:val="sr-Latn-CS"/>
        </w:rPr>
      </w:pPr>
      <w:r>
        <w:rPr>
          <w:noProof/>
          <w:lang w:val="sr-Latn-CS"/>
        </w:rPr>
        <w:t>Odredbe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  <w:r w:rsidR="00BE390F" w:rsidRPr="005235B1">
        <w:rPr>
          <w:noProof/>
          <w:color w:val="FF0000"/>
          <w:lang w:val="sr-Latn-CS"/>
        </w:rPr>
        <w:t xml:space="preserve"> </w:t>
      </w:r>
      <w:r>
        <w:rPr>
          <w:noProof/>
          <w:lang w:val="sr-Latn-CS"/>
        </w:rPr>
        <w:t>se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odnose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kombinovani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robe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intermodalnom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tovarnom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jedinicom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drumskim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teretnim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vozilima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korišćenjem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železnice</w:t>
      </w:r>
      <w:r w:rsidR="00BE390F" w:rsidRPr="005235B1">
        <w:rPr>
          <w:noProof/>
          <w:lang w:val="sr-Latn-CS"/>
        </w:rPr>
        <w:t xml:space="preserve">, </w:t>
      </w:r>
      <w:r>
        <w:rPr>
          <w:noProof/>
          <w:lang w:val="sr-Latn-CS"/>
        </w:rPr>
        <w:t>unutrašnjih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vodnih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puteva</w:t>
      </w:r>
      <w:r w:rsidR="00BE390F" w:rsidRPr="005235B1">
        <w:rPr>
          <w:noProof/>
          <w:lang w:val="sr-Latn-CS"/>
        </w:rPr>
        <w:t xml:space="preserve">, </w:t>
      </w:r>
      <w:r>
        <w:rPr>
          <w:noProof/>
          <w:lang w:val="sr-Latn-CS"/>
        </w:rPr>
        <w:t>pomorskih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puteva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drumskih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puteva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između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Ugovornih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strana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tranzitom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preko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njihovih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BE390F" w:rsidRPr="005235B1">
        <w:rPr>
          <w:noProof/>
          <w:lang w:val="sr-Latn-CS"/>
        </w:rPr>
        <w:t xml:space="preserve">  </w:t>
      </w:r>
      <w:r>
        <w:rPr>
          <w:noProof/>
          <w:lang w:val="sr-Latn-CS"/>
        </w:rPr>
        <w:t>teritorije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jedne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država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Ugovornih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strana</w:t>
      </w:r>
      <w:r w:rsidR="00BE390F" w:rsidRPr="005235B1">
        <w:rPr>
          <w:noProof/>
          <w:lang w:val="sr-Latn-CS"/>
        </w:rPr>
        <w:t xml:space="preserve">, </w:t>
      </w:r>
      <w:r>
        <w:rPr>
          <w:noProof/>
          <w:lang w:val="sr-Latn-CS"/>
        </w:rPr>
        <w:t>pri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čemu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početni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završni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deo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vrši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drumskim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vozilom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registrovanim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države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jedne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Ugovornih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strana</w:t>
      </w:r>
      <w:r w:rsidR="00BE390F" w:rsidRPr="005235B1">
        <w:rPr>
          <w:noProof/>
          <w:lang w:val="sr-Latn-CS"/>
        </w:rPr>
        <w:t>.</w:t>
      </w:r>
    </w:p>
    <w:p w:rsidR="00BE390F" w:rsidRPr="005235B1" w:rsidRDefault="00BE390F" w:rsidP="009A6EBB">
      <w:pPr>
        <w:jc w:val="both"/>
        <w:rPr>
          <w:noProof/>
          <w:lang w:val="sr-Latn-CS"/>
        </w:rPr>
      </w:pPr>
    </w:p>
    <w:p w:rsidR="00BE390F" w:rsidRPr="005235B1" w:rsidRDefault="005235B1" w:rsidP="009A6EBB">
      <w:pPr>
        <w:numPr>
          <w:ilvl w:val="0"/>
          <w:numId w:val="5"/>
        </w:numPr>
        <w:jc w:val="both"/>
        <w:rPr>
          <w:noProof/>
          <w:lang w:val="sr-Latn-CS"/>
        </w:rPr>
      </w:pPr>
      <w:r>
        <w:rPr>
          <w:noProof/>
          <w:lang w:val="sr-Latn-CS"/>
        </w:rPr>
        <w:t>Odredbe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odnose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obaveze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proističu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drugih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međunarodnih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ugovora</w:t>
      </w:r>
      <w:r w:rsidR="00BE390F" w:rsidRPr="005235B1">
        <w:rPr>
          <w:noProof/>
          <w:lang w:val="sr-Latn-CS"/>
        </w:rPr>
        <w:t>.</w:t>
      </w:r>
    </w:p>
    <w:p w:rsidR="00BE390F" w:rsidRPr="005235B1" w:rsidRDefault="00BE390F" w:rsidP="009A6EBB">
      <w:pPr>
        <w:jc w:val="both"/>
        <w:rPr>
          <w:noProof/>
          <w:lang w:val="sr-Latn-CS"/>
        </w:rPr>
      </w:pPr>
    </w:p>
    <w:p w:rsidR="00BE390F" w:rsidRPr="005235B1" w:rsidRDefault="005235B1" w:rsidP="009A6EBB">
      <w:pPr>
        <w:pStyle w:val="Heading1"/>
        <w:spacing w:before="0" w:after="0"/>
        <w:rPr>
          <w:noProof/>
          <w:sz w:val="24"/>
          <w:lang w:val="sr-Latn-CS"/>
        </w:rPr>
      </w:pPr>
      <w:r>
        <w:rPr>
          <w:noProof/>
          <w:sz w:val="24"/>
          <w:lang w:val="sr-Latn-CS"/>
        </w:rPr>
        <w:t>Član</w:t>
      </w:r>
      <w:r w:rsidR="00BE390F" w:rsidRPr="005235B1">
        <w:rPr>
          <w:noProof/>
          <w:sz w:val="24"/>
          <w:lang w:val="sr-Latn-CS"/>
        </w:rPr>
        <w:t xml:space="preserve"> 2.</w:t>
      </w:r>
    </w:p>
    <w:p w:rsidR="00BE390F" w:rsidRPr="005235B1" w:rsidRDefault="005235B1" w:rsidP="009A6EBB">
      <w:pPr>
        <w:pStyle w:val="Heading2"/>
        <w:spacing w:after="0"/>
        <w:rPr>
          <w:noProof/>
          <w:lang w:val="sr-Latn-CS"/>
        </w:rPr>
      </w:pPr>
      <w:r>
        <w:rPr>
          <w:noProof/>
          <w:lang w:val="sr-Latn-CS"/>
        </w:rPr>
        <w:t>Termini</w:t>
      </w:r>
    </w:p>
    <w:p w:rsidR="00BE390F" w:rsidRPr="005235B1" w:rsidRDefault="00BE390F" w:rsidP="009A6EBB">
      <w:pPr>
        <w:rPr>
          <w:noProof/>
          <w:lang w:val="sr-Latn-CS"/>
        </w:rPr>
      </w:pPr>
    </w:p>
    <w:p w:rsidR="00BE390F" w:rsidRPr="005235B1" w:rsidRDefault="005235B1" w:rsidP="009A6EBB">
      <w:pPr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ovom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pojedini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termini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imaju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sledeće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značenje</w:t>
      </w:r>
      <w:r w:rsidR="00BE390F" w:rsidRPr="005235B1">
        <w:rPr>
          <w:noProof/>
          <w:lang w:val="sr-Latn-CS"/>
        </w:rPr>
        <w:t>:</w:t>
      </w:r>
    </w:p>
    <w:p w:rsidR="00BE390F" w:rsidRPr="005235B1" w:rsidRDefault="00BE390F" w:rsidP="009A6EBB">
      <w:pPr>
        <w:jc w:val="both"/>
        <w:rPr>
          <w:noProof/>
          <w:lang w:val="sr-Latn-CS"/>
        </w:rPr>
      </w:pPr>
    </w:p>
    <w:p w:rsidR="00BE390F" w:rsidRPr="005235B1" w:rsidRDefault="005235B1" w:rsidP="009A6EBB">
      <w:pPr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a</w:t>
      </w:r>
      <w:r w:rsidR="00BE390F" w:rsidRPr="005235B1">
        <w:rPr>
          <w:noProof/>
          <w:lang w:val="sr-Latn-CS"/>
        </w:rPr>
        <w:t>) "</w:t>
      </w:r>
      <w:r>
        <w:rPr>
          <w:noProof/>
          <w:lang w:val="sr-Latn-CS"/>
        </w:rPr>
        <w:t>Međunarodni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kombinovani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robe</w:t>
      </w:r>
      <w:r w:rsidR="00BE390F" w:rsidRPr="005235B1">
        <w:rPr>
          <w:noProof/>
          <w:lang w:val="sr-Latn-CS"/>
        </w:rPr>
        <w:t xml:space="preserve">" </w:t>
      </w:r>
      <w:r>
        <w:rPr>
          <w:noProof/>
          <w:lang w:val="sr-Latn-CS"/>
        </w:rPr>
        <w:t>označava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intermodalni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kome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veći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deo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međunarodnog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železnicom</w:t>
      </w:r>
      <w:r w:rsidR="00BE390F" w:rsidRPr="005235B1">
        <w:rPr>
          <w:noProof/>
          <w:lang w:val="sr-Latn-CS"/>
        </w:rPr>
        <w:t xml:space="preserve">, </w:t>
      </w:r>
      <w:r>
        <w:rPr>
          <w:noProof/>
          <w:lang w:val="sr-Latn-CS"/>
        </w:rPr>
        <w:t>unutrašnjim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vodnim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putevima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pomorskim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putem</w:t>
      </w:r>
      <w:r w:rsidR="00BE390F" w:rsidRPr="005235B1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početni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završni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deo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drumskim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putem</w:t>
      </w:r>
      <w:r w:rsidR="00BE390F" w:rsidRPr="005235B1">
        <w:rPr>
          <w:noProof/>
          <w:lang w:val="sr-Latn-CS"/>
        </w:rPr>
        <w:t xml:space="preserve">, </w:t>
      </w:r>
      <w:r>
        <w:rPr>
          <w:noProof/>
          <w:lang w:val="sr-Latn-CS"/>
        </w:rPr>
        <w:t>koji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najkraći</w:t>
      </w:r>
      <w:r w:rsidR="00BE390F" w:rsidRPr="005235B1">
        <w:rPr>
          <w:noProof/>
          <w:lang w:val="sr-Latn-CS"/>
        </w:rPr>
        <w:t>;</w:t>
      </w:r>
    </w:p>
    <w:p w:rsidR="00BE390F" w:rsidRPr="005235B1" w:rsidRDefault="00BE390F" w:rsidP="009A6EBB">
      <w:pPr>
        <w:jc w:val="both"/>
        <w:rPr>
          <w:noProof/>
          <w:lang w:val="sr-Latn-CS"/>
        </w:rPr>
      </w:pPr>
    </w:p>
    <w:p w:rsidR="00BE390F" w:rsidRPr="005235B1" w:rsidRDefault="005235B1" w:rsidP="009A6EBB">
      <w:pPr>
        <w:ind w:left="284" w:hanging="284"/>
        <w:jc w:val="both"/>
        <w:rPr>
          <w:noProof/>
          <w:lang w:val="sr-Latn-CS"/>
        </w:rPr>
      </w:pPr>
      <w:r>
        <w:rPr>
          <w:noProof/>
          <w:lang w:val="sr-Latn-CS"/>
        </w:rPr>
        <w:t>b</w:t>
      </w:r>
      <w:r w:rsidR="00BE390F" w:rsidRPr="005235B1">
        <w:rPr>
          <w:noProof/>
          <w:lang w:val="sr-Latn-CS"/>
        </w:rPr>
        <w:t>) "</w:t>
      </w:r>
      <w:r>
        <w:rPr>
          <w:noProof/>
          <w:lang w:val="sr-Latn-CS"/>
        </w:rPr>
        <w:t>Intermodalni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rob</w:t>
      </w:r>
      <w:r w:rsidR="00BE390F" w:rsidRPr="005235B1">
        <w:rPr>
          <w:noProof/>
          <w:lang w:val="sr-Latn-CS"/>
        </w:rPr>
        <w:t xml:space="preserve">e" </w:t>
      </w:r>
      <w:r>
        <w:rPr>
          <w:noProof/>
          <w:lang w:val="sr-Latn-CS"/>
        </w:rPr>
        <w:t>označava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robe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jednoj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istoj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intermodalnoj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tovarnoj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jedinici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drumskom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vozilu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uzastopno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koriste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dva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više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vidova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prevoza</w:t>
      </w:r>
      <w:r w:rsidR="00BE390F" w:rsidRPr="005235B1">
        <w:rPr>
          <w:noProof/>
          <w:lang w:val="sr-Latn-CS"/>
        </w:rPr>
        <w:t xml:space="preserve">, </w:t>
      </w:r>
      <w:r>
        <w:rPr>
          <w:noProof/>
          <w:lang w:val="sr-Latn-CS"/>
        </w:rPr>
        <w:t>bez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manipulisanja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robom</w:t>
      </w:r>
      <w:r w:rsidR="00BE390F" w:rsidRPr="005235B1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slučaju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promene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vida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prevoza</w:t>
      </w:r>
      <w:r w:rsidR="00BE390F" w:rsidRPr="005235B1">
        <w:rPr>
          <w:noProof/>
          <w:lang w:val="sr-Latn-CS"/>
        </w:rPr>
        <w:t>;</w:t>
      </w:r>
    </w:p>
    <w:p w:rsidR="00BE390F" w:rsidRPr="005235B1" w:rsidRDefault="00BE390F" w:rsidP="009A6EBB">
      <w:pPr>
        <w:jc w:val="both"/>
        <w:rPr>
          <w:noProof/>
          <w:lang w:val="sr-Latn-CS"/>
        </w:rPr>
      </w:pPr>
    </w:p>
    <w:p w:rsidR="00BE390F" w:rsidRPr="005235B1" w:rsidRDefault="005235B1" w:rsidP="009A6EBB">
      <w:pPr>
        <w:ind w:left="360" w:hanging="360"/>
        <w:jc w:val="both"/>
        <w:rPr>
          <w:noProof/>
          <w:lang w:val="sr-Latn-CS"/>
        </w:rPr>
      </w:pPr>
      <w:r>
        <w:rPr>
          <w:noProof/>
          <w:lang w:val="sr-Latn-CS"/>
        </w:rPr>
        <w:lastRenderedPageBreak/>
        <w:t>c</w:t>
      </w:r>
      <w:r w:rsidR="00BE390F" w:rsidRPr="005235B1">
        <w:rPr>
          <w:noProof/>
          <w:lang w:val="sr-Latn-CS"/>
        </w:rPr>
        <w:t>) "</w:t>
      </w:r>
      <w:r>
        <w:rPr>
          <w:noProof/>
          <w:lang w:val="sr-Latn-CS"/>
        </w:rPr>
        <w:t>Drumsko</w:t>
      </w:r>
      <w:r w:rsidR="00BE390F" w:rsidRPr="005235B1">
        <w:rPr>
          <w:noProof/>
          <w:color w:val="FF0000"/>
          <w:lang w:val="sr-Latn-CS"/>
        </w:rPr>
        <w:t xml:space="preserve"> </w:t>
      </w:r>
      <w:r>
        <w:rPr>
          <w:noProof/>
          <w:lang w:val="sr-Latn-CS"/>
        </w:rPr>
        <w:t>teretno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vozilo</w:t>
      </w:r>
      <w:r w:rsidR="00BE390F" w:rsidRPr="005235B1">
        <w:rPr>
          <w:noProof/>
          <w:lang w:val="sr-Latn-CS"/>
        </w:rPr>
        <w:t xml:space="preserve">" </w:t>
      </w:r>
      <w:r>
        <w:rPr>
          <w:noProof/>
          <w:lang w:val="sr-Latn-CS"/>
        </w:rPr>
        <w:t>označava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motorno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vozilo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koristi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robe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registrovano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države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jedne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Ugovornih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strana</w:t>
      </w:r>
      <w:r w:rsidR="00BE390F" w:rsidRPr="005235B1">
        <w:rPr>
          <w:noProof/>
          <w:lang w:val="sr-Latn-CS"/>
        </w:rPr>
        <w:t xml:space="preserve">. </w:t>
      </w:r>
      <w:r>
        <w:rPr>
          <w:noProof/>
          <w:lang w:val="sr-Latn-CS"/>
        </w:rPr>
        <w:t>Drumskim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teretnim</w:t>
      </w:r>
      <w:r w:rsidR="00BE390F" w:rsidRPr="005235B1">
        <w:rPr>
          <w:noProof/>
          <w:color w:val="FF0000"/>
          <w:lang w:val="sr-Latn-CS"/>
        </w:rPr>
        <w:t xml:space="preserve"> </w:t>
      </w:r>
      <w:r>
        <w:rPr>
          <w:noProof/>
          <w:lang w:val="sr-Latn-CS"/>
        </w:rPr>
        <w:t>vozilom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takođe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smatra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sklop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sastoji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drumskog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teretnog</w:t>
      </w:r>
      <w:r w:rsidR="00BE390F" w:rsidRPr="005235B1">
        <w:rPr>
          <w:noProof/>
          <w:color w:val="FF0000"/>
          <w:lang w:val="sr-Latn-CS"/>
        </w:rPr>
        <w:t xml:space="preserve"> </w:t>
      </w:r>
      <w:r>
        <w:rPr>
          <w:noProof/>
          <w:lang w:val="sr-Latn-CS"/>
        </w:rPr>
        <w:t>vozila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prikolice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vučnog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vozila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poluprikolica</w:t>
      </w:r>
      <w:r w:rsidR="00BE390F" w:rsidRPr="005235B1">
        <w:rPr>
          <w:noProof/>
          <w:lang w:val="sr-Latn-CS"/>
        </w:rPr>
        <w:t xml:space="preserve">, </w:t>
      </w:r>
      <w:r>
        <w:rPr>
          <w:noProof/>
          <w:lang w:val="sr-Latn-CS"/>
        </w:rPr>
        <w:t>pri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čemu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drumsko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teretno</w:t>
      </w:r>
      <w:r w:rsidR="00BE390F" w:rsidRPr="005235B1">
        <w:rPr>
          <w:noProof/>
          <w:color w:val="FF0000"/>
          <w:lang w:val="sr-Latn-CS"/>
        </w:rPr>
        <w:t xml:space="preserve"> </w:t>
      </w:r>
      <w:r>
        <w:rPr>
          <w:noProof/>
          <w:lang w:val="sr-Latn-CS"/>
        </w:rPr>
        <w:t>vozilo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vučno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vozilo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registrovani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teritoriji</w:t>
      </w:r>
      <w:r w:rsidR="00BE390F" w:rsidRPr="005235B1">
        <w:rPr>
          <w:noProof/>
          <w:lang w:val="sr-Latn-CS"/>
        </w:rPr>
        <w:t xml:space="preserve">  </w:t>
      </w:r>
      <w:r>
        <w:rPr>
          <w:noProof/>
          <w:lang w:val="sr-Latn-CS"/>
        </w:rPr>
        <w:t>države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jedne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Ugovornih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strana</w:t>
      </w:r>
      <w:r w:rsidR="00BE390F" w:rsidRPr="005235B1">
        <w:rPr>
          <w:noProof/>
          <w:lang w:val="sr-Latn-CS"/>
        </w:rPr>
        <w:t xml:space="preserve">. </w:t>
      </w:r>
      <w:r>
        <w:rPr>
          <w:noProof/>
          <w:lang w:val="sr-Latn-CS"/>
        </w:rPr>
        <w:t>Prikolica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poluprikolica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moraju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budu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registrovani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iste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države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drumsko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teretno</w:t>
      </w:r>
      <w:r w:rsidR="00BE390F" w:rsidRPr="005235B1">
        <w:rPr>
          <w:noProof/>
          <w:color w:val="FF0000"/>
          <w:lang w:val="sr-Latn-CS"/>
        </w:rPr>
        <w:t xml:space="preserve"> </w:t>
      </w:r>
      <w:r>
        <w:rPr>
          <w:noProof/>
          <w:lang w:val="sr-Latn-CS"/>
        </w:rPr>
        <w:t>vozilo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vučno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vozilo</w:t>
      </w:r>
      <w:r w:rsidR="00BE390F" w:rsidRPr="005235B1">
        <w:rPr>
          <w:noProof/>
          <w:lang w:val="sr-Latn-CS"/>
        </w:rPr>
        <w:t>;</w:t>
      </w:r>
    </w:p>
    <w:p w:rsidR="00BE390F" w:rsidRPr="005235B1" w:rsidRDefault="00BE390F" w:rsidP="009A6EBB">
      <w:pPr>
        <w:jc w:val="both"/>
        <w:rPr>
          <w:noProof/>
          <w:lang w:val="sr-Latn-CS"/>
        </w:rPr>
      </w:pPr>
    </w:p>
    <w:p w:rsidR="00BE390F" w:rsidRPr="005235B1" w:rsidRDefault="005235B1" w:rsidP="009A6EBB">
      <w:pPr>
        <w:ind w:left="360" w:hanging="360"/>
        <w:jc w:val="both"/>
        <w:rPr>
          <w:noProof/>
          <w:lang w:val="sr-Latn-CS"/>
        </w:rPr>
      </w:pPr>
      <w:r>
        <w:rPr>
          <w:noProof/>
          <w:lang w:val="sr-Latn-CS"/>
        </w:rPr>
        <w:t>d</w:t>
      </w:r>
      <w:r w:rsidR="00BE390F" w:rsidRPr="005235B1">
        <w:rPr>
          <w:noProof/>
          <w:lang w:val="sr-Latn-CS"/>
        </w:rPr>
        <w:t xml:space="preserve">) " </w:t>
      </w:r>
      <w:r>
        <w:rPr>
          <w:noProof/>
          <w:lang w:val="sr-Latn-CS"/>
        </w:rPr>
        <w:t>Intermodalna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tovarna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jedinica</w:t>
      </w:r>
      <w:r w:rsidR="00BE390F" w:rsidRPr="005235B1">
        <w:rPr>
          <w:noProof/>
          <w:lang w:val="sr-Latn-CS"/>
        </w:rPr>
        <w:t xml:space="preserve">" </w:t>
      </w:r>
      <w:r>
        <w:rPr>
          <w:noProof/>
          <w:lang w:val="sr-Latn-CS"/>
        </w:rPr>
        <w:t>označava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kontener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minimalne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dužine</w:t>
      </w:r>
      <w:r w:rsidR="00BE390F" w:rsidRPr="005235B1">
        <w:rPr>
          <w:noProof/>
          <w:lang w:val="sr-Latn-CS"/>
        </w:rPr>
        <w:t xml:space="preserve"> 20 </w:t>
      </w:r>
      <w:r>
        <w:rPr>
          <w:noProof/>
          <w:lang w:val="sr-Latn-CS"/>
        </w:rPr>
        <w:t>stopa</w:t>
      </w:r>
      <w:r w:rsidR="00BE390F" w:rsidRPr="005235B1">
        <w:rPr>
          <w:noProof/>
          <w:lang w:val="sr-Latn-CS"/>
        </w:rPr>
        <w:t xml:space="preserve"> (610 </w:t>
      </w:r>
      <w:r>
        <w:rPr>
          <w:noProof/>
          <w:lang w:val="sr-Latn-CS"/>
        </w:rPr>
        <w:t>cm</w:t>
      </w:r>
      <w:r w:rsidR="00BE390F" w:rsidRPr="005235B1">
        <w:rPr>
          <w:noProof/>
          <w:lang w:val="sr-Latn-CS"/>
        </w:rPr>
        <w:t xml:space="preserve">), </w:t>
      </w:r>
      <w:r>
        <w:rPr>
          <w:noProof/>
          <w:lang w:val="sr-Latn-CS"/>
        </w:rPr>
        <w:t>izmenjivi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transportni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sud</w:t>
      </w:r>
      <w:r w:rsidR="00BE390F" w:rsidRPr="005235B1">
        <w:rPr>
          <w:noProof/>
          <w:lang w:val="sr-Latn-CS"/>
        </w:rPr>
        <w:t xml:space="preserve">, </w:t>
      </w:r>
      <w:r>
        <w:rPr>
          <w:noProof/>
          <w:lang w:val="sr-Latn-CS"/>
        </w:rPr>
        <w:t>prikolicu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poluprikolicu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pogodne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intermodalni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</w:t>
      </w:r>
      <w:r w:rsidR="00BE390F" w:rsidRPr="005235B1">
        <w:rPr>
          <w:noProof/>
          <w:lang w:val="sr-Latn-CS"/>
        </w:rPr>
        <w:t xml:space="preserve">; </w:t>
      </w:r>
    </w:p>
    <w:p w:rsidR="00BE390F" w:rsidRPr="005235B1" w:rsidRDefault="00BE390F" w:rsidP="009A6EBB">
      <w:pPr>
        <w:jc w:val="both"/>
        <w:rPr>
          <w:noProof/>
          <w:lang w:val="sr-Latn-CS"/>
        </w:rPr>
      </w:pPr>
    </w:p>
    <w:p w:rsidR="00BE390F" w:rsidRPr="005235B1" w:rsidRDefault="005235B1" w:rsidP="009A6EBB">
      <w:pPr>
        <w:jc w:val="both"/>
        <w:rPr>
          <w:noProof/>
          <w:lang w:val="sr-Latn-CS"/>
        </w:rPr>
      </w:pPr>
      <w:r>
        <w:rPr>
          <w:noProof/>
          <w:lang w:val="sr-Latn-CS"/>
        </w:rPr>
        <w:t>e</w:t>
      </w:r>
      <w:r w:rsidR="00BE390F" w:rsidRPr="005235B1">
        <w:rPr>
          <w:noProof/>
          <w:lang w:val="sr-Latn-CS"/>
        </w:rPr>
        <w:t>) "</w:t>
      </w:r>
      <w:r>
        <w:rPr>
          <w:noProof/>
          <w:lang w:val="sr-Latn-CS"/>
        </w:rPr>
        <w:t>Terminal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kombinovani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</w:t>
      </w:r>
      <w:r w:rsidR="00BE390F" w:rsidRPr="005235B1">
        <w:rPr>
          <w:noProof/>
          <w:lang w:val="sr-Latn-CS"/>
        </w:rPr>
        <w:t xml:space="preserve">" </w:t>
      </w:r>
      <w:r>
        <w:rPr>
          <w:noProof/>
          <w:lang w:val="sr-Latn-CS"/>
        </w:rPr>
        <w:t>označava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mesto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opremljeno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promenu</w:t>
      </w:r>
      <w:r w:rsidR="00BE390F" w:rsidRPr="005235B1">
        <w:rPr>
          <w:noProof/>
          <w:lang w:val="sr-Latn-CS"/>
        </w:rPr>
        <w:t xml:space="preserve">   </w:t>
      </w:r>
    </w:p>
    <w:p w:rsidR="00BE390F" w:rsidRPr="005235B1" w:rsidRDefault="00BE390F" w:rsidP="009A6EBB">
      <w:pPr>
        <w:jc w:val="both"/>
        <w:rPr>
          <w:noProof/>
          <w:lang w:val="sr-Latn-CS"/>
        </w:rPr>
      </w:pPr>
      <w:r w:rsidRPr="005235B1">
        <w:rPr>
          <w:noProof/>
          <w:lang w:val="sr-Latn-CS"/>
        </w:rPr>
        <w:t xml:space="preserve">      </w:t>
      </w:r>
      <w:r w:rsidR="005235B1">
        <w:rPr>
          <w:noProof/>
          <w:lang w:val="sr-Latn-CS"/>
        </w:rPr>
        <w:t>vida</w:t>
      </w:r>
      <w:r w:rsidRPr="005235B1">
        <w:rPr>
          <w:noProof/>
          <w:lang w:val="sr-Latn-CS"/>
        </w:rPr>
        <w:t xml:space="preserve"> </w:t>
      </w:r>
      <w:r w:rsidR="005235B1">
        <w:rPr>
          <w:noProof/>
          <w:lang w:val="sr-Latn-CS"/>
        </w:rPr>
        <w:t>transporta</w:t>
      </w:r>
      <w:r w:rsidRPr="005235B1">
        <w:rPr>
          <w:noProof/>
          <w:lang w:val="sr-Latn-CS"/>
        </w:rPr>
        <w:t xml:space="preserve"> </w:t>
      </w:r>
      <w:r w:rsidR="005235B1">
        <w:rPr>
          <w:noProof/>
          <w:lang w:val="sr-Latn-CS"/>
        </w:rPr>
        <w:t>ili</w:t>
      </w:r>
      <w:r w:rsidRPr="005235B1">
        <w:rPr>
          <w:noProof/>
          <w:lang w:val="sr-Latn-CS"/>
        </w:rPr>
        <w:t xml:space="preserve"> </w:t>
      </w:r>
      <w:r w:rsidR="005235B1">
        <w:rPr>
          <w:noProof/>
          <w:lang w:val="sr-Latn-CS"/>
        </w:rPr>
        <w:t>za</w:t>
      </w:r>
      <w:r w:rsidRPr="005235B1">
        <w:rPr>
          <w:noProof/>
          <w:lang w:val="sr-Latn-CS"/>
        </w:rPr>
        <w:t xml:space="preserve"> </w:t>
      </w:r>
      <w:r w:rsidR="005235B1">
        <w:rPr>
          <w:noProof/>
          <w:lang w:val="sr-Latn-CS"/>
        </w:rPr>
        <w:t>skladištenje</w:t>
      </w:r>
      <w:r w:rsidRPr="005235B1">
        <w:rPr>
          <w:noProof/>
          <w:lang w:val="sr-Latn-CS"/>
        </w:rPr>
        <w:t xml:space="preserve"> </w:t>
      </w:r>
      <w:r w:rsidR="005235B1">
        <w:rPr>
          <w:noProof/>
          <w:lang w:val="sr-Latn-CS"/>
        </w:rPr>
        <w:t>intermodalnih</w:t>
      </w:r>
      <w:r w:rsidRPr="005235B1">
        <w:rPr>
          <w:noProof/>
          <w:lang w:val="sr-Latn-CS"/>
        </w:rPr>
        <w:t xml:space="preserve"> </w:t>
      </w:r>
      <w:r w:rsidR="005235B1">
        <w:rPr>
          <w:noProof/>
          <w:lang w:val="sr-Latn-CS"/>
        </w:rPr>
        <w:t>tovarnih</w:t>
      </w:r>
      <w:r w:rsidRPr="005235B1">
        <w:rPr>
          <w:noProof/>
          <w:lang w:val="sr-Latn-CS"/>
        </w:rPr>
        <w:t xml:space="preserve"> </w:t>
      </w:r>
      <w:r w:rsidR="005235B1">
        <w:rPr>
          <w:noProof/>
          <w:lang w:val="sr-Latn-CS"/>
        </w:rPr>
        <w:t>jedinica</w:t>
      </w:r>
      <w:r w:rsidRPr="005235B1">
        <w:rPr>
          <w:noProof/>
          <w:lang w:val="sr-Latn-CS"/>
        </w:rPr>
        <w:t>;</w:t>
      </w:r>
    </w:p>
    <w:p w:rsidR="00BE390F" w:rsidRPr="005235B1" w:rsidRDefault="00BE390F" w:rsidP="009A6EBB">
      <w:pPr>
        <w:ind w:left="360" w:hanging="360"/>
        <w:jc w:val="both"/>
        <w:rPr>
          <w:noProof/>
          <w:lang w:val="sr-Latn-CS"/>
        </w:rPr>
      </w:pPr>
    </w:p>
    <w:p w:rsidR="00BE390F" w:rsidRPr="005235B1" w:rsidRDefault="005235B1" w:rsidP="009A6EBB">
      <w:pPr>
        <w:ind w:left="360" w:hanging="360"/>
        <w:jc w:val="both"/>
        <w:rPr>
          <w:noProof/>
          <w:lang w:val="sr-Latn-CS"/>
        </w:rPr>
      </w:pPr>
      <w:r>
        <w:rPr>
          <w:noProof/>
          <w:lang w:val="sr-Latn-CS"/>
        </w:rPr>
        <w:t>f</w:t>
      </w:r>
      <w:r w:rsidR="00BE390F" w:rsidRPr="005235B1">
        <w:rPr>
          <w:noProof/>
          <w:lang w:val="sr-Latn-CS"/>
        </w:rPr>
        <w:t>) "</w:t>
      </w:r>
      <w:r>
        <w:rPr>
          <w:noProof/>
          <w:lang w:val="sr-Latn-CS"/>
        </w:rPr>
        <w:t>Transport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E390F" w:rsidRPr="005235B1">
        <w:rPr>
          <w:noProof/>
          <w:lang w:val="sr-Latn-CS"/>
        </w:rPr>
        <w:t>/</w:t>
      </w:r>
      <w:r>
        <w:rPr>
          <w:noProof/>
          <w:lang w:val="sr-Latn-CS"/>
        </w:rPr>
        <w:t>do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terminala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kombinovani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</w:t>
      </w:r>
      <w:r w:rsidR="00BE390F" w:rsidRPr="005235B1">
        <w:rPr>
          <w:noProof/>
          <w:lang w:val="sr-Latn-CS"/>
        </w:rPr>
        <w:t xml:space="preserve">" </w:t>
      </w:r>
      <w:r>
        <w:rPr>
          <w:noProof/>
          <w:lang w:val="sr-Latn-CS"/>
        </w:rPr>
        <w:t>označava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deo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prevoznog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puta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intermodalne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transportne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jedinice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drumskim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vozilom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graničnog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prelaza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mesta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utovara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istovara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najbližeg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terminala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kombinovani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</w:t>
      </w:r>
      <w:r w:rsidR="00BE390F" w:rsidRPr="005235B1">
        <w:rPr>
          <w:noProof/>
          <w:lang w:val="sr-Latn-CS"/>
        </w:rPr>
        <w:t>.</w:t>
      </w:r>
    </w:p>
    <w:p w:rsidR="00BE390F" w:rsidRPr="005235B1" w:rsidRDefault="00BE390F" w:rsidP="009A6EBB">
      <w:pPr>
        <w:jc w:val="both"/>
        <w:rPr>
          <w:noProof/>
          <w:lang w:val="sr-Latn-CS"/>
        </w:rPr>
      </w:pPr>
    </w:p>
    <w:p w:rsidR="00BE390F" w:rsidRPr="005235B1" w:rsidRDefault="005235B1" w:rsidP="009A6EBB">
      <w:pPr>
        <w:ind w:left="360" w:hanging="360"/>
        <w:jc w:val="both"/>
        <w:rPr>
          <w:noProof/>
          <w:lang w:val="sr-Latn-CS"/>
        </w:rPr>
      </w:pPr>
      <w:r>
        <w:rPr>
          <w:noProof/>
          <w:lang w:val="sr-Latn-CS"/>
        </w:rPr>
        <w:t>g</w:t>
      </w:r>
      <w:r w:rsidR="00BE390F" w:rsidRPr="005235B1">
        <w:rPr>
          <w:noProof/>
          <w:lang w:val="sr-Latn-CS"/>
        </w:rPr>
        <w:t>) "</w:t>
      </w:r>
      <w:r>
        <w:rPr>
          <w:noProof/>
          <w:lang w:val="sr-Latn-CS"/>
        </w:rPr>
        <w:t>Kombinovani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pratnjom</w:t>
      </w:r>
      <w:r w:rsidR="00BE390F" w:rsidRPr="005235B1">
        <w:rPr>
          <w:noProof/>
          <w:lang w:val="sr-Latn-CS"/>
        </w:rPr>
        <w:t xml:space="preserve">" </w:t>
      </w:r>
      <w:r>
        <w:rPr>
          <w:noProof/>
          <w:lang w:val="sr-Latn-CS"/>
        </w:rPr>
        <w:t>označava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drumskog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teretnog</w:t>
      </w:r>
      <w:r w:rsidR="00BE390F" w:rsidRPr="005235B1">
        <w:rPr>
          <w:noProof/>
          <w:color w:val="FF0000"/>
          <w:lang w:val="sr-Latn-CS"/>
        </w:rPr>
        <w:t xml:space="preserve"> </w:t>
      </w:r>
      <w:r>
        <w:rPr>
          <w:noProof/>
          <w:lang w:val="sr-Latn-CS"/>
        </w:rPr>
        <w:t>vozila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drugim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vidom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prevoza</w:t>
      </w:r>
      <w:r w:rsidR="00BE390F" w:rsidRPr="005235B1">
        <w:rPr>
          <w:noProof/>
          <w:lang w:val="sr-Latn-CS"/>
        </w:rPr>
        <w:t xml:space="preserve">, </w:t>
      </w:r>
      <w:r>
        <w:rPr>
          <w:noProof/>
          <w:lang w:val="sr-Latn-CS"/>
        </w:rPr>
        <w:t>na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primer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železnicom</w:t>
      </w:r>
      <w:r w:rsidR="00BE390F" w:rsidRPr="005235B1">
        <w:rPr>
          <w:noProof/>
          <w:lang w:val="sr-Latn-CS"/>
        </w:rPr>
        <w:t xml:space="preserve"> (RoLa), </w:t>
      </w:r>
      <w:r>
        <w:rPr>
          <w:noProof/>
          <w:lang w:val="sr-Latn-CS"/>
        </w:rPr>
        <w:t>ili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brodom</w:t>
      </w:r>
      <w:r w:rsidR="00BE390F" w:rsidRPr="005235B1">
        <w:rPr>
          <w:noProof/>
          <w:lang w:val="sr-Latn-CS"/>
        </w:rPr>
        <w:t xml:space="preserve"> (RoRo) </w:t>
      </w:r>
      <w:r>
        <w:rPr>
          <w:noProof/>
          <w:lang w:val="sr-Latn-CS"/>
        </w:rPr>
        <w:t>sa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pratnjom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vozača</w:t>
      </w:r>
      <w:r w:rsidR="00BE390F" w:rsidRPr="005235B1">
        <w:rPr>
          <w:noProof/>
          <w:lang w:val="sr-Latn-CS"/>
        </w:rPr>
        <w:t xml:space="preserve">; </w:t>
      </w:r>
    </w:p>
    <w:p w:rsidR="00BE390F" w:rsidRPr="005235B1" w:rsidRDefault="00BE390F" w:rsidP="009A6EBB">
      <w:pPr>
        <w:jc w:val="both"/>
        <w:rPr>
          <w:noProof/>
          <w:lang w:val="sr-Latn-CS"/>
        </w:rPr>
      </w:pPr>
    </w:p>
    <w:p w:rsidR="00BE390F" w:rsidRPr="005235B1" w:rsidRDefault="005235B1" w:rsidP="009A6EBB">
      <w:pPr>
        <w:ind w:left="360" w:hanging="360"/>
        <w:jc w:val="both"/>
        <w:rPr>
          <w:noProof/>
          <w:lang w:val="sr-Latn-CS"/>
        </w:rPr>
      </w:pPr>
      <w:r>
        <w:rPr>
          <w:noProof/>
          <w:lang w:val="sr-Latn-CS"/>
        </w:rPr>
        <w:t>h</w:t>
      </w:r>
      <w:r w:rsidR="00BE390F" w:rsidRPr="005235B1">
        <w:rPr>
          <w:noProof/>
          <w:lang w:val="sr-Latn-CS"/>
        </w:rPr>
        <w:t>) "</w:t>
      </w:r>
      <w:r>
        <w:rPr>
          <w:noProof/>
          <w:lang w:val="sr-Latn-CS"/>
        </w:rPr>
        <w:t>Kombinovani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bez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pratnje</w:t>
      </w:r>
      <w:r w:rsidR="00BE390F" w:rsidRPr="005235B1">
        <w:rPr>
          <w:noProof/>
          <w:lang w:val="sr-Latn-CS"/>
        </w:rPr>
        <w:t xml:space="preserve">" </w:t>
      </w:r>
      <w:r>
        <w:rPr>
          <w:noProof/>
          <w:lang w:val="sr-Latn-CS"/>
        </w:rPr>
        <w:t>označava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drumskog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teretnog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vozila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tovarne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jedinice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intermodalni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drugim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vidom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prevoza</w:t>
      </w:r>
      <w:r w:rsidR="00BE390F" w:rsidRPr="005235B1">
        <w:rPr>
          <w:noProof/>
          <w:lang w:val="sr-Latn-CS"/>
        </w:rPr>
        <w:t xml:space="preserve">, </w:t>
      </w:r>
      <w:r>
        <w:rPr>
          <w:noProof/>
          <w:lang w:val="sr-Latn-CS"/>
        </w:rPr>
        <w:t>bez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pratnje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vozača</w:t>
      </w:r>
      <w:r w:rsidR="00BE390F" w:rsidRPr="005235B1">
        <w:rPr>
          <w:noProof/>
          <w:lang w:val="sr-Latn-CS"/>
        </w:rPr>
        <w:t>;</w:t>
      </w:r>
    </w:p>
    <w:p w:rsidR="00BE390F" w:rsidRPr="005235B1" w:rsidRDefault="00BE390F" w:rsidP="009A6EBB">
      <w:pPr>
        <w:jc w:val="both"/>
        <w:rPr>
          <w:noProof/>
          <w:lang w:val="sr-Latn-CS"/>
        </w:rPr>
      </w:pPr>
    </w:p>
    <w:p w:rsidR="00BE390F" w:rsidRPr="005235B1" w:rsidRDefault="005235B1" w:rsidP="009A6EBB">
      <w:pPr>
        <w:ind w:left="360" w:hanging="360"/>
        <w:jc w:val="both"/>
        <w:rPr>
          <w:noProof/>
          <w:lang w:val="sr-Latn-CS"/>
        </w:rPr>
      </w:pPr>
      <w:r>
        <w:rPr>
          <w:noProof/>
          <w:lang w:val="sr-Latn-CS"/>
        </w:rPr>
        <w:t>i</w:t>
      </w:r>
      <w:r w:rsidR="00BE390F" w:rsidRPr="005235B1">
        <w:rPr>
          <w:noProof/>
          <w:lang w:val="sr-Latn-CS"/>
        </w:rPr>
        <w:t>) "</w:t>
      </w:r>
      <w:r>
        <w:rPr>
          <w:noProof/>
          <w:lang w:val="sr-Latn-CS"/>
        </w:rPr>
        <w:t>Teritorija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države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Ugovorne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BE390F" w:rsidRPr="005235B1">
        <w:rPr>
          <w:noProof/>
          <w:lang w:val="sr-Latn-CS"/>
        </w:rPr>
        <w:t xml:space="preserve">" </w:t>
      </w:r>
      <w:r>
        <w:rPr>
          <w:noProof/>
          <w:lang w:val="sr-Latn-CS"/>
        </w:rPr>
        <w:t>označava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Slovačke</w:t>
      </w:r>
      <w:r w:rsidR="00BE390F" w:rsidRPr="005235B1">
        <w:rPr>
          <w:noProof/>
          <w:lang w:val="sr-Latn-CS"/>
        </w:rPr>
        <w:t xml:space="preserve">, </w:t>
      </w:r>
      <w:r>
        <w:rPr>
          <w:noProof/>
          <w:lang w:val="sr-Latn-CS"/>
        </w:rPr>
        <w:t>svake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odvojeno</w:t>
      </w:r>
      <w:r w:rsidR="00BE390F" w:rsidRPr="005235B1">
        <w:rPr>
          <w:noProof/>
          <w:lang w:val="sr-Latn-CS"/>
        </w:rPr>
        <w:t>;</w:t>
      </w:r>
    </w:p>
    <w:p w:rsidR="00BE390F" w:rsidRPr="005235B1" w:rsidRDefault="00BE390F" w:rsidP="009A6EBB">
      <w:pPr>
        <w:jc w:val="both"/>
        <w:rPr>
          <w:noProof/>
          <w:lang w:val="sr-Latn-CS"/>
        </w:rPr>
      </w:pPr>
    </w:p>
    <w:p w:rsidR="00BE390F" w:rsidRPr="005235B1" w:rsidRDefault="005235B1" w:rsidP="009A6EBB">
      <w:pPr>
        <w:ind w:left="360" w:hanging="360"/>
        <w:jc w:val="both"/>
        <w:rPr>
          <w:noProof/>
          <w:lang w:val="sr-Latn-CS"/>
        </w:rPr>
      </w:pPr>
      <w:r>
        <w:rPr>
          <w:noProof/>
          <w:lang w:val="sr-Latn-CS"/>
        </w:rPr>
        <w:t>j</w:t>
      </w:r>
      <w:r w:rsidR="00BE390F" w:rsidRPr="005235B1">
        <w:rPr>
          <w:noProof/>
          <w:lang w:val="sr-Latn-CS"/>
        </w:rPr>
        <w:t>) "</w:t>
      </w:r>
      <w:r>
        <w:rPr>
          <w:noProof/>
          <w:lang w:val="sr-Latn-CS"/>
        </w:rPr>
        <w:t>Mešovita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komisija</w:t>
      </w:r>
      <w:r w:rsidR="00BE390F" w:rsidRPr="005235B1">
        <w:rPr>
          <w:noProof/>
          <w:lang w:val="sr-Latn-CS"/>
        </w:rPr>
        <w:t xml:space="preserve">" </w:t>
      </w:r>
      <w:r>
        <w:rPr>
          <w:noProof/>
          <w:lang w:val="sr-Latn-CS"/>
        </w:rPr>
        <w:t>označava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Mešovitu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komisiju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kombinovani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</w:t>
      </w:r>
      <w:r w:rsidR="00BE390F" w:rsidRPr="005235B1">
        <w:rPr>
          <w:noProof/>
          <w:lang w:val="sr-Latn-CS"/>
        </w:rPr>
        <w:t xml:space="preserve">, </w:t>
      </w:r>
      <w:r>
        <w:rPr>
          <w:noProof/>
          <w:lang w:val="sr-Latn-CS"/>
        </w:rPr>
        <w:t>koja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ustanovljava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članom</w:t>
      </w:r>
      <w:r w:rsidR="00BE390F" w:rsidRPr="005235B1">
        <w:rPr>
          <w:noProof/>
          <w:lang w:val="sr-Latn-CS"/>
        </w:rPr>
        <w:t xml:space="preserve"> 10. </w:t>
      </w:r>
      <w:r>
        <w:rPr>
          <w:noProof/>
          <w:lang w:val="sr-Latn-CS"/>
        </w:rPr>
        <w:t>ovog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  <w:r w:rsidR="00BE390F" w:rsidRPr="005235B1">
        <w:rPr>
          <w:noProof/>
          <w:lang w:val="sr-Latn-CS"/>
        </w:rPr>
        <w:t>;</w:t>
      </w:r>
    </w:p>
    <w:p w:rsidR="00BE390F" w:rsidRPr="005235B1" w:rsidRDefault="00BE390F" w:rsidP="009A6EBB">
      <w:pPr>
        <w:jc w:val="both"/>
        <w:rPr>
          <w:noProof/>
          <w:lang w:val="sr-Latn-CS"/>
        </w:rPr>
      </w:pPr>
    </w:p>
    <w:p w:rsidR="00BE390F" w:rsidRPr="005235B1" w:rsidRDefault="005235B1" w:rsidP="009A6EBB">
      <w:pPr>
        <w:ind w:left="360" w:hanging="360"/>
        <w:jc w:val="both"/>
        <w:rPr>
          <w:noProof/>
          <w:lang w:val="sr-Latn-CS"/>
        </w:rPr>
      </w:pPr>
      <w:r>
        <w:rPr>
          <w:noProof/>
          <w:lang w:val="sr-Latn-CS"/>
        </w:rPr>
        <w:t>k</w:t>
      </w:r>
      <w:r w:rsidR="00BE390F" w:rsidRPr="005235B1">
        <w:rPr>
          <w:noProof/>
          <w:lang w:val="sr-Latn-CS"/>
        </w:rPr>
        <w:t xml:space="preserve">) "RoLa" </w:t>
      </w:r>
      <w:r>
        <w:rPr>
          <w:noProof/>
          <w:lang w:val="sr-Latn-CS"/>
        </w:rPr>
        <w:t>označava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drumskog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vozila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specijalizovanim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niskopodnim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železničkim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teretnim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kolima</w:t>
      </w:r>
      <w:r w:rsidR="00BE390F" w:rsidRPr="005235B1">
        <w:rPr>
          <w:noProof/>
          <w:lang w:val="sr-Latn-CS"/>
        </w:rPr>
        <w:t>;</w:t>
      </w:r>
    </w:p>
    <w:p w:rsidR="00BE390F" w:rsidRPr="005235B1" w:rsidRDefault="00BE390F" w:rsidP="009A6EBB">
      <w:pPr>
        <w:jc w:val="both"/>
        <w:rPr>
          <w:noProof/>
          <w:lang w:val="sr-Latn-CS"/>
        </w:rPr>
      </w:pPr>
    </w:p>
    <w:p w:rsidR="00BE390F" w:rsidRPr="005235B1" w:rsidRDefault="005235B1" w:rsidP="009A6EBB">
      <w:pPr>
        <w:ind w:left="360" w:hanging="360"/>
        <w:jc w:val="both"/>
        <w:rPr>
          <w:noProof/>
          <w:lang w:val="sr-Latn-CS"/>
        </w:rPr>
      </w:pPr>
      <w:r>
        <w:rPr>
          <w:noProof/>
          <w:lang w:val="sr-Latn-CS"/>
        </w:rPr>
        <w:t>l</w:t>
      </w:r>
      <w:r w:rsidR="00BE390F" w:rsidRPr="005235B1">
        <w:rPr>
          <w:noProof/>
          <w:lang w:val="sr-Latn-CS"/>
        </w:rPr>
        <w:t xml:space="preserve">) "RoRo" </w:t>
      </w:r>
      <w:r>
        <w:rPr>
          <w:noProof/>
          <w:lang w:val="sr-Latn-CS"/>
        </w:rPr>
        <w:t>označava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drumskog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vozila</w:t>
      </w:r>
      <w:r w:rsidR="00BE390F" w:rsidRPr="005235B1">
        <w:rPr>
          <w:noProof/>
          <w:lang w:val="sr-Latn-CS"/>
        </w:rPr>
        <w:t xml:space="preserve">, </w:t>
      </w:r>
      <w:r>
        <w:rPr>
          <w:noProof/>
          <w:lang w:val="sr-Latn-CS"/>
        </w:rPr>
        <w:t>železničkih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teretnih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kola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intermodalne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tovarne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jedinice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brodom</w:t>
      </w:r>
      <w:r w:rsidR="00BE390F" w:rsidRPr="005235B1">
        <w:rPr>
          <w:noProof/>
          <w:lang w:val="sr-Latn-CS"/>
        </w:rPr>
        <w:t>;</w:t>
      </w:r>
    </w:p>
    <w:p w:rsidR="00BE390F" w:rsidRPr="005235B1" w:rsidRDefault="00BE390F" w:rsidP="009A6EBB">
      <w:pPr>
        <w:pStyle w:val="Heading2"/>
        <w:spacing w:after="0"/>
        <w:jc w:val="left"/>
        <w:rPr>
          <w:noProof/>
          <w:lang w:val="sr-Latn-CS"/>
        </w:rPr>
      </w:pPr>
    </w:p>
    <w:p w:rsidR="00BE390F" w:rsidRPr="005235B1" w:rsidRDefault="00BE390F" w:rsidP="009A6EBB">
      <w:pPr>
        <w:pStyle w:val="Heading2"/>
        <w:spacing w:after="0"/>
        <w:rPr>
          <w:noProof/>
          <w:lang w:val="sr-Latn-CS"/>
        </w:rPr>
      </w:pPr>
    </w:p>
    <w:p w:rsidR="00BE390F" w:rsidRPr="005235B1" w:rsidRDefault="005235B1" w:rsidP="009A6EBB">
      <w:pPr>
        <w:pStyle w:val="Heading2"/>
        <w:spacing w:after="0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BE390F" w:rsidRPr="005235B1">
        <w:rPr>
          <w:noProof/>
          <w:lang w:val="sr-Latn-CS"/>
        </w:rPr>
        <w:t xml:space="preserve"> 3.</w:t>
      </w:r>
    </w:p>
    <w:p w:rsidR="00BE390F" w:rsidRPr="005235B1" w:rsidRDefault="005235B1" w:rsidP="009A6EBB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NADLEŽNA</w:t>
      </w:r>
      <w:r w:rsidR="00BE390F" w:rsidRPr="005235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TELA</w:t>
      </w:r>
    </w:p>
    <w:p w:rsidR="00BE390F" w:rsidRPr="005235B1" w:rsidRDefault="00BE390F" w:rsidP="009A6EBB">
      <w:pPr>
        <w:jc w:val="center"/>
        <w:rPr>
          <w:b/>
          <w:noProof/>
          <w:lang w:val="sr-Latn-CS"/>
        </w:rPr>
      </w:pPr>
    </w:p>
    <w:p w:rsidR="00BE390F" w:rsidRPr="005235B1" w:rsidRDefault="005235B1" w:rsidP="009A6EBB">
      <w:pPr>
        <w:ind w:firstLine="567"/>
        <w:jc w:val="both"/>
        <w:rPr>
          <w:noProof/>
          <w:lang w:val="sr-Latn-CS"/>
        </w:rPr>
      </w:pPr>
      <w:r>
        <w:rPr>
          <w:noProof/>
          <w:lang w:val="sr-Latn-CS"/>
        </w:rPr>
        <w:t>Nadležna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tela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odgovorna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sprovođenje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BE390F" w:rsidRPr="005235B1">
        <w:rPr>
          <w:noProof/>
          <w:lang w:val="sr-Latn-CS"/>
        </w:rPr>
        <w:t>:</w:t>
      </w:r>
    </w:p>
    <w:p w:rsidR="00BE390F" w:rsidRPr="005235B1" w:rsidRDefault="00BE390F" w:rsidP="009A6EBB">
      <w:pPr>
        <w:jc w:val="both"/>
        <w:rPr>
          <w:noProof/>
          <w:lang w:val="sr-Latn-CS"/>
        </w:rPr>
      </w:pPr>
    </w:p>
    <w:p w:rsidR="00BE390F" w:rsidRPr="005235B1" w:rsidRDefault="005235B1" w:rsidP="009A6EBB">
      <w:pPr>
        <w:numPr>
          <w:ilvl w:val="0"/>
          <w:numId w:val="7"/>
        </w:numPr>
        <w:tabs>
          <w:tab w:val="num" w:pos="708"/>
        </w:tabs>
        <w:ind w:left="924" w:hanging="357"/>
        <w:jc w:val="both"/>
        <w:rPr>
          <w:noProof/>
          <w:lang w:val="sr-Latn-CS"/>
        </w:rPr>
      </w:pPr>
      <w:r>
        <w:rPr>
          <w:noProof/>
          <w:lang w:val="sr-Latn-CS"/>
        </w:rPr>
        <w:t>za</w:t>
      </w:r>
      <w:r w:rsidR="00BE390F" w:rsidRPr="005235B1">
        <w:rPr>
          <w:noProof/>
          <w:lang w:val="sr-Latn-CS"/>
        </w:rPr>
        <w:t xml:space="preserve">  </w:t>
      </w:r>
      <w:r>
        <w:rPr>
          <w:noProof/>
          <w:lang w:val="sr-Latn-CS"/>
        </w:rPr>
        <w:t>Republiku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Srbiju</w:t>
      </w:r>
      <w:r w:rsidR="00BE390F" w:rsidRPr="005235B1">
        <w:rPr>
          <w:noProof/>
          <w:lang w:val="sr-Latn-CS"/>
        </w:rPr>
        <w:t>:</w:t>
      </w:r>
    </w:p>
    <w:p w:rsidR="00BE390F" w:rsidRPr="005235B1" w:rsidRDefault="00BE390F" w:rsidP="00210A32">
      <w:pPr>
        <w:jc w:val="both"/>
        <w:rPr>
          <w:noProof/>
          <w:lang w:val="sr-Latn-CS"/>
        </w:rPr>
      </w:pPr>
    </w:p>
    <w:p w:rsidR="00BE390F" w:rsidRPr="005235B1" w:rsidRDefault="00BE390F" w:rsidP="00210A32">
      <w:pPr>
        <w:jc w:val="both"/>
        <w:rPr>
          <w:noProof/>
          <w:lang w:val="sr-Latn-CS"/>
        </w:rPr>
      </w:pPr>
    </w:p>
    <w:p w:rsidR="00BE390F" w:rsidRPr="005235B1" w:rsidRDefault="005235B1" w:rsidP="009A6EBB">
      <w:pPr>
        <w:numPr>
          <w:ilvl w:val="1"/>
          <w:numId w:val="7"/>
        </w:numPr>
        <w:jc w:val="both"/>
        <w:rPr>
          <w:noProof/>
          <w:lang w:val="sr-Latn-CS"/>
        </w:rPr>
      </w:pPr>
      <w:r>
        <w:rPr>
          <w:noProof/>
          <w:lang w:val="sr-Latn-CS"/>
        </w:rPr>
        <w:t>Ministarstvo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građevinarstva</w:t>
      </w:r>
      <w:r w:rsidR="00BE390F" w:rsidRPr="005235B1">
        <w:rPr>
          <w:noProof/>
          <w:lang w:val="sr-Latn-CS"/>
        </w:rPr>
        <w:t xml:space="preserve">, </w:t>
      </w:r>
      <w:r>
        <w:rPr>
          <w:noProof/>
          <w:lang w:val="sr-Latn-CS"/>
        </w:rPr>
        <w:t>saobraćaja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BE390F" w:rsidRPr="005235B1">
        <w:rPr>
          <w:noProof/>
          <w:lang w:val="sr-Latn-CS"/>
        </w:rPr>
        <w:t>.</w:t>
      </w:r>
    </w:p>
    <w:p w:rsidR="00BE390F" w:rsidRPr="005235B1" w:rsidRDefault="00BE390F" w:rsidP="009A6EBB">
      <w:pPr>
        <w:ind w:firstLine="567"/>
        <w:jc w:val="both"/>
        <w:rPr>
          <w:noProof/>
          <w:lang w:val="sr-Latn-CS"/>
        </w:rPr>
      </w:pPr>
    </w:p>
    <w:p w:rsidR="00BE390F" w:rsidRPr="005235B1" w:rsidRDefault="005235B1" w:rsidP="009A6EBB">
      <w:pPr>
        <w:numPr>
          <w:ilvl w:val="0"/>
          <w:numId w:val="7"/>
        </w:numPr>
        <w:jc w:val="both"/>
        <w:rPr>
          <w:noProof/>
          <w:lang w:val="sr-Latn-CS"/>
        </w:rPr>
      </w:pPr>
      <w:r>
        <w:rPr>
          <w:noProof/>
          <w:lang w:val="sr-Latn-CS"/>
        </w:rPr>
        <w:t>za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Slovačku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Republiku</w:t>
      </w:r>
      <w:r w:rsidR="00BE390F" w:rsidRPr="005235B1">
        <w:rPr>
          <w:noProof/>
          <w:lang w:val="sr-Latn-CS"/>
        </w:rPr>
        <w:t>:</w:t>
      </w:r>
    </w:p>
    <w:p w:rsidR="00BE390F" w:rsidRPr="005235B1" w:rsidRDefault="005235B1" w:rsidP="009A6EBB">
      <w:pPr>
        <w:numPr>
          <w:ilvl w:val="1"/>
          <w:numId w:val="7"/>
        </w:numPr>
        <w:jc w:val="both"/>
        <w:rPr>
          <w:noProof/>
          <w:lang w:val="sr-Latn-CS"/>
        </w:rPr>
      </w:pPr>
      <w:r>
        <w:rPr>
          <w:noProof/>
          <w:lang w:val="sr-Latn-CS"/>
        </w:rPr>
        <w:t>Ministarstvo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BE390F" w:rsidRPr="005235B1">
        <w:rPr>
          <w:noProof/>
          <w:lang w:val="sr-Latn-CS"/>
        </w:rPr>
        <w:t xml:space="preserve">, </w:t>
      </w:r>
      <w:r>
        <w:rPr>
          <w:noProof/>
          <w:lang w:val="sr-Latn-CS"/>
        </w:rPr>
        <w:t>građevinarstva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regionalnog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Slovačke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BE390F" w:rsidRPr="005235B1">
        <w:rPr>
          <w:noProof/>
          <w:lang w:val="sr-Latn-CS"/>
        </w:rPr>
        <w:t>.</w:t>
      </w:r>
    </w:p>
    <w:p w:rsidR="00BE390F" w:rsidRPr="005235B1" w:rsidRDefault="00BE390F" w:rsidP="009A6EBB">
      <w:pPr>
        <w:ind w:left="924"/>
        <w:jc w:val="both"/>
        <w:rPr>
          <w:noProof/>
          <w:lang w:val="sr-Latn-CS"/>
        </w:rPr>
      </w:pPr>
    </w:p>
    <w:p w:rsidR="00BE390F" w:rsidRPr="005235B1" w:rsidRDefault="005235B1" w:rsidP="009A6EBB">
      <w:pPr>
        <w:jc w:val="both"/>
        <w:rPr>
          <w:noProof/>
          <w:lang w:val="sr-Latn-CS"/>
        </w:rPr>
      </w:pPr>
      <w:r>
        <w:rPr>
          <w:noProof/>
          <w:lang w:val="sr-Latn-CS"/>
        </w:rPr>
        <w:t>Ugovorne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moraju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jedna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drugu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obavestiti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svim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promenama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unutar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nadležnih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tela</w:t>
      </w:r>
      <w:r w:rsidR="00BE390F" w:rsidRPr="005235B1">
        <w:rPr>
          <w:noProof/>
          <w:lang w:val="sr-Latn-CS"/>
        </w:rPr>
        <w:t>.</w:t>
      </w:r>
    </w:p>
    <w:p w:rsidR="00BE390F" w:rsidRPr="005235B1" w:rsidRDefault="00BE390F" w:rsidP="009A6EBB">
      <w:pPr>
        <w:jc w:val="both"/>
        <w:rPr>
          <w:noProof/>
          <w:lang w:val="sr-Latn-CS"/>
        </w:rPr>
      </w:pPr>
    </w:p>
    <w:p w:rsidR="00BE390F" w:rsidRPr="005235B1" w:rsidRDefault="00BE390F" w:rsidP="009A6EBB">
      <w:pPr>
        <w:jc w:val="both"/>
        <w:rPr>
          <w:noProof/>
          <w:lang w:val="sr-Latn-CS"/>
        </w:rPr>
      </w:pPr>
    </w:p>
    <w:p w:rsidR="00BE390F" w:rsidRPr="005235B1" w:rsidRDefault="005235B1" w:rsidP="009A6EBB">
      <w:pPr>
        <w:pStyle w:val="Heading2"/>
        <w:spacing w:after="0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BE390F" w:rsidRPr="005235B1">
        <w:rPr>
          <w:noProof/>
          <w:lang w:val="sr-Latn-CS"/>
        </w:rPr>
        <w:t xml:space="preserve"> 4.</w:t>
      </w:r>
    </w:p>
    <w:p w:rsidR="00BE390F" w:rsidRPr="005235B1" w:rsidRDefault="005235B1" w:rsidP="009A6EBB">
      <w:pPr>
        <w:pStyle w:val="Heading2"/>
        <w:spacing w:after="0"/>
        <w:rPr>
          <w:noProof/>
          <w:lang w:val="sr-Latn-CS"/>
        </w:rPr>
      </w:pPr>
      <w:r>
        <w:rPr>
          <w:noProof/>
          <w:lang w:val="sr-Latn-CS"/>
        </w:rPr>
        <w:t>Kombinovani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pratnjom</w:t>
      </w:r>
    </w:p>
    <w:p w:rsidR="00BE390F" w:rsidRPr="005235B1" w:rsidRDefault="00BE390F" w:rsidP="009A6EBB">
      <w:pPr>
        <w:rPr>
          <w:noProof/>
          <w:lang w:val="sr-Latn-CS"/>
        </w:rPr>
      </w:pPr>
    </w:p>
    <w:p w:rsidR="00BE390F" w:rsidRPr="005235B1" w:rsidRDefault="005235B1" w:rsidP="009A6EBB">
      <w:pPr>
        <w:numPr>
          <w:ilvl w:val="0"/>
          <w:numId w:val="6"/>
        </w:numPr>
        <w:jc w:val="both"/>
        <w:rPr>
          <w:noProof/>
          <w:lang w:val="sr-Latn-CS"/>
        </w:rPr>
      </w:pPr>
      <w:r>
        <w:rPr>
          <w:noProof/>
          <w:lang w:val="sr-Latn-CS"/>
        </w:rPr>
        <w:t>Drumska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teretna</w:t>
      </w:r>
      <w:r w:rsidR="00BE390F" w:rsidRPr="005235B1">
        <w:rPr>
          <w:noProof/>
          <w:color w:val="FF0000"/>
          <w:lang w:val="sr-Latn-CS"/>
        </w:rPr>
        <w:t xml:space="preserve"> </w:t>
      </w:r>
      <w:r>
        <w:rPr>
          <w:noProof/>
          <w:lang w:val="sr-Latn-CS"/>
        </w:rPr>
        <w:t>vozila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robe</w:t>
      </w:r>
      <w:r w:rsidR="00BE390F" w:rsidRPr="005235B1">
        <w:rPr>
          <w:noProof/>
          <w:lang w:val="sr-Latn-CS"/>
        </w:rPr>
        <w:t xml:space="preserve">, </w:t>
      </w:r>
      <w:r>
        <w:rPr>
          <w:noProof/>
          <w:lang w:val="sr-Latn-CS"/>
        </w:rPr>
        <w:t>registrovana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države</w:t>
      </w:r>
      <w:r w:rsidR="00BE390F" w:rsidRPr="005235B1">
        <w:rPr>
          <w:noProof/>
          <w:color w:val="FF0000"/>
          <w:lang w:val="sr-Latn-CS"/>
        </w:rPr>
        <w:t xml:space="preserve"> </w:t>
      </w:r>
      <w:r>
        <w:rPr>
          <w:noProof/>
          <w:lang w:val="sr-Latn-CS"/>
        </w:rPr>
        <w:t>jedne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Ugovornih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strana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prilikom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E390F" w:rsidRPr="005235B1">
        <w:rPr>
          <w:noProof/>
          <w:lang w:val="sr-Latn-CS"/>
        </w:rPr>
        <w:t>/</w:t>
      </w:r>
      <w:r>
        <w:rPr>
          <w:noProof/>
          <w:lang w:val="sr-Latn-CS"/>
        </w:rPr>
        <w:t>do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terminala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kombinovani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države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druge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Ugovorne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BE390F" w:rsidRPr="005235B1">
        <w:rPr>
          <w:noProof/>
          <w:lang w:val="sr-Latn-CS"/>
        </w:rPr>
        <w:t xml:space="preserve">, </w:t>
      </w:r>
      <w:r>
        <w:rPr>
          <w:noProof/>
          <w:lang w:val="sr-Latn-CS"/>
        </w:rPr>
        <w:t>oslobođeni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posedovanja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dozvole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drumski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BE390F" w:rsidRPr="005235B1">
        <w:rPr>
          <w:noProof/>
          <w:lang w:val="sr-Latn-CS"/>
        </w:rPr>
        <w:t xml:space="preserve">. </w:t>
      </w:r>
    </w:p>
    <w:p w:rsidR="00BE390F" w:rsidRPr="005235B1" w:rsidRDefault="00BE390F" w:rsidP="009A6EBB">
      <w:pPr>
        <w:jc w:val="both"/>
        <w:rPr>
          <w:noProof/>
          <w:lang w:val="sr-Latn-CS"/>
        </w:rPr>
      </w:pPr>
    </w:p>
    <w:p w:rsidR="00BE390F" w:rsidRPr="005235B1" w:rsidRDefault="005235B1" w:rsidP="009A6EBB">
      <w:pPr>
        <w:numPr>
          <w:ilvl w:val="0"/>
          <w:numId w:val="6"/>
        </w:numPr>
        <w:jc w:val="both"/>
        <w:rPr>
          <w:noProof/>
          <w:lang w:val="sr-Latn-CS"/>
        </w:rPr>
      </w:pPr>
      <w:r>
        <w:rPr>
          <w:noProof/>
          <w:lang w:val="sr-Latn-CS"/>
        </w:rPr>
        <w:t>Terminale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kombinovani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koristite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ovaj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vid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odrediće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Mešovita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komisija</w:t>
      </w:r>
      <w:r w:rsidR="00BE390F" w:rsidRPr="005235B1">
        <w:rPr>
          <w:noProof/>
          <w:lang w:val="sr-Latn-CS"/>
        </w:rPr>
        <w:t>.</w:t>
      </w:r>
    </w:p>
    <w:p w:rsidR="00BE390F" w:rsidRPr="005235B1" w:rsidRDefault="00BE390F" w:rsidP="009A6EBB">
      <w:pPr>
        <w:jc w:val="both"/>
        <w:rPr>
          <w:noProof/>
          <w:lang w:val="sr-Latn-CS"/>
        </w:rPr>
      </w:pPr>
    </w:p>
    <w:p w:rsidR="00BE390F" w:rsidRPr="005235B1" w:rsidRDefault="005235B1" w:rsidP="009A6EBB">
      <w:pPr>
        <w:numPr>
          <w:ilvl w:val="0"/>
          <w:numId w:val="6"/>
        </w:numPr>
        <w:ind w:left="357" w:hanging="357"/>
        <w:jc w:val="both"/>
        <w:rPr>
          <w:noProof/>
          <w:lang w:val="sr-Latn-CS"/>
        </w:rPr>
      </w:pPr>
      <w:r>
        <w:rPr>
          <w:noProof/>
          <w:lang w:val="sr-Latn-CS"/>
        </w:rPr>
        <w:t>Ugovorne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nastojati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BE390F" w:rsidRPr="005235B1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nacionalnim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zakonodavstvom</w:t>
      </w:r>
      <w:r w:rsidR="00BE390F" w:rsidRPr="005235B1">
        <w:rPr>
          <w:noProof/>
          <w:lang w:val="sr-Latn-CS"/>
        </w:rPr>
        <w:t xml:space="preserve">, </w:t>
      </w:r>
      <w:r>
        <w:rPr>
          <w:noProof/>
          <w:lang w:val="sr-Latn-CS"/>
        </w:rPr>
        <w:t>ukupno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trajanje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carinske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kontrole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drugih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kontrola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graničnim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prelazima</w:t>
      </w:r>
      <w:r w:rsidR="00BE390F" w:rsidRPr="005235B1">
        <w:rPr>
          <w:noProof/>
          <w:lang w:val="sr-Latn-CS"/>
        </w:rPr>
        <w:t xml:space="preserve">, </w:t>
      </w:r>
      <w:r>
        <w:rPr>
          <w:noProof/>
          <w:lang w:val="sr-Latn-CS"/>
        </w:rPr>
        <w:t>na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svake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Ugovornih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strana</w:t>
      </w:r>
      <w:r w:rsidR="00BE390F" w:rsidRPr="005235B1">
        <w:rPr>
          <w:noProof/>
          <w:lang w:val="sr-Latn-CS"/>
        </w:rPr>
        <w:t xml:space="preserve">, </w:t>
      </w:r>
      <w:r>
        <w:rPr>
          <w:noProof/>
          <w:lang w:val="sr-Latn-CS"/>
        </w:rPr>
        <w:t>za</w:t>
      </w:r>
      <w:r w:rsidR="00BE390F" w:rsidRPr="005235B1">
        <w:rPr>
          <w:noProof/>
          <w:lang w:val="sr-Latn-CS"/>
        </w:rPr>
        <w:t xml:space="preserve"> RoLa </w:t>
      </w:r>
      <w:r>
        <w:rPr>
          <w:noProof/>
          <w:lang w:val="sr-Latn-CS"/>
        </w:rPr>
        <w:t>vozove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bude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minimalno</w:t>
      </w:r>
      <w:r w:rsidR="00BE390F" w:rsidRPr="005235B1">
        <w:rPr>
          <w:noProof/>
          <w:lang w:val="sr-Latn-CS"/>
        </w:rPr>
        <w:t xml:space="preserve">. </w:t>
      </w:r>
      <w:r>
        <w:rPr>
          <w:noProof/>
          <w:lang w:val="sr-Latn-CS"/>
        </w:rPr>
        <w:t>Vozač</w:t>
      </w:r>
      <w:r w:rsidR="00BE390F" w:rsidRPr="005235B1">
        <w:rPr>
          <w:noProof/>
          <w:lang w:val="sr-Latn-CS"/>
        </w:rPr>
        <w:t>/</w:t>
      </w:r>
      <w:r>
        <w:rPr>
          <w:noProof/>
          <w:lang w:val="sr-Latn-CS"/>
        </w:rPr>
        <w:t>vozači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prate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drumska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teretna</w:t>
      </w:r>
      <w:r w:rsidR="00BE390F" w:rsidRPr="005235B1">
        <w:rPr>
          <w:noProof/>
          <w:color w:val="FF0000"/>
          <w:lang w:val="sr-Latn-CS"/>
        </w:rPr>
        <w:t xml:space="preserve"> </w:t>
      </w:r>
      <w:r>
        <w:rPr>
          <w:noProof/>
          <w:lang w:val="sr-Latn-CS"/>
        </w:rPr>
        <w:t>vozila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putovaće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železničkim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putničkim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kolima</w:t>
      </w:r>
      <w:r w:rsidR="00BE390F" w:rsidRPr="005235B1">
        <w:rPr>
          <w:noProof/>
          <w:lang w:val="sr-Latn-CS"/>
        </w:rPr>
        <w:t xml:space="preserve">, </w:t>
      </w:r>
      <w:r>
        <w:rPr>
          <w:noProof/>
          <w:lang w:val="sr-Latn-CS"/>
        </w:rPr>
        <w:t>koja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sastavu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kompozicije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voza</w:t>
      </w:r>
      <w:r w:rsidR="00BE390F" w:rsidRPr="005235B1">
        <w:rPr>
          <w:noProof/>
          <w:lang w:val="sr-Latn-CS"/>
        </w:rPr>
        <w:t>.</w:t>
      </w:r>
    </w:p>
    <w:p w:rsidR="00BE390F" w:rsidRPr="005235B1" w:rsidRDefault="00BE390F" w:rsidP="009A6EBB">
      <w:pPr>
        <w:pStyle w:val="Heading2"/>
        <w:spacing w:after="0"/>
        <w:rPr>
          <w:noProof/>
          <w:lang w:val="sr-Latn-CS"/>
        </w:rPr>
      </w:pPr>
    </w:p>
    <w:p w:rsidR="00BE390F" w:rsidRPr="005235B1" w:rsidRDefault="005235B1" w:rsidP="009A6EBB">
      <w:pPr>
        <w:pStyle w:val="Heading2"/>
        <w:spacing w:after="0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BE390F" w:rsidRPr="005235B1">
        <w:rPr>
          <w:noProof/>
          <w:lang w:val="sr-Latn-CS"/>
        </w:rPr>
        <w:t xml:space="preserve"> 5.</w:t>
      </w:r>
    </w:p>
    <w:p w:rsidR="00BE390F" w:rsidRPr="005235B1" w:rsidRDefault="005235B1" w:rsidP="009A6EBB">
      <w:pPr>
        <w:pStyle w:val="Heading2"/>
        <w:spacing w:after="0"/>
        <w:rPr>
          <w:noProof/>
          <w:lang w:val="sr-Latn-CS"/>
        </w:rPr>
      </w:pPr>
      <w:r>
        <w:rPr>
          <w:noProof/>
          <w:lang w:val="sr-Latn-CS"/>
        </w:rPr>
        <w:t>Kombinovani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bez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pratnje</w:t>
      </w:r>
    </w:p>
    <w:p w:rsidR="00BE390F" w:rsidRPr="005235B1" w:rsidRDefault="00BE390F" w:rsidP="009A6EBB">
      <w:pPr>
        <w:rPr>
          <w:noProof/>
          <w:lang w:val="sr-Latn-CS"/>
        </w:rPr>
      </w:pPr>
    </w:p>
    <w:p w:rsidR="00BE390F" w:rsidRPr="005235B1" w:rsidRDefault="005235B1" w:rsidP="009A6EBB">
      <w:pPr>
        <w:numPr>
          <w:ilvl w:val="0"/>
          <w:numId w:val="8"/>
        </w:numPr>
        <w:jc w:val="both"/>
        <w:rPr>
          <w:noProof/>
          <w:lang w:val="sr-Latn-CS"/>
        </w:rPr>
      </w:pPr>
      <w:r>
        <w:rPr>
          <w:noProof/>
          <w:lang w:val="sr-Latn-CS"/>
        </w:rPr>
        <w:t>Transport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intermodalnih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tovarnih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jedinica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E390F" w:rsidRPr="005235B1">
        <w:rPr>
          <w:noProof/>
          <w:lang w:val="sr-Latn-CS"/>
        </w:rPr>
        <w:t>/</w:t>
      </w:r>
      <w:r>
        <w:rPr>
          <w:noProof/>
          <w:lang w:val="sr-Latn-CS"/>
        </w:rPr>
        <w:t>do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terminala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kombinovani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države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jedne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Ugovornih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strana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vršiti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drumskim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teretnim</w:t>
      </w:r>
      <w:r w:rsidR="00BE390F" w:rsidRPr="005235B1">
        <w:rPr>
          <w:noProof/>
          <w:color w:val="FF0000"/>
          <w:lang w:val="sr-Latn-CS"/>
        </w:rPr>
        <w:t xml:space="preserve"> </w:t>
      </w:r>
      <w:r>
        <w:rPr>
          <w:noProof/>
          <w:lang w:val="sr-Latn-CS"/>
        </w:rPr>
        <w:t>vozilima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registrovana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države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Ugovorne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BE390F" w:rsidRPr="005235B1">
        <w:rPr>
          <w:noProof/>
          <w:lang w:val="sr-Latn-CS"/>
        </w:rPr>
        <w:t xml:space="preserve">, </w:t>
      </w:r>
      <w:r>
        <w:rPr>
          <w:noProof/>
          <w:lang w:val="sr-Latn-CS"/>
        </w:rPr>
        <w:t>kada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prevoznik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ima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specijalnu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dozvolu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izdatu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nadležnog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organa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druge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države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Ugovorne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BE390F" w:rsidRPr="005235B1">
        <w:rPr>
          <w:noProof/>
          <w:lang w:val="sr-Latn-CS"/>
        </w:rPr>
        <w:t xml:space="preserve">. </w:t>
      </w:r>
    </w:p>
    <w:p w:rsidR="00BE390F" w:rsidRPr="005235B1" w:rsidRDefault="00BE390F" w:rsidP="009A6EBB">
      <w:pPr>
        <w:ind w:left="360"/>
        <w:jc w:val="both"/>
        <w:rPr>
          <w:noProof/>
          <w:lang w:val="sr-Latn-CS"/>
        </w:rPr>
      </w:pPr>
    </w:p>
    <w:p w:rsidR="00BE390F" w:rsidRPr="005235B1" w:rsidRDefault="005235B1" w:rsidP="009A6EBB">
      <w:pPr>
        <w:numPr>
          <w:ilvl w:val="0"/>
          <w:numId w:val="8"/>
        </w:numPr>
        <w:jc w:val="both"/>
        <w:rPr>
          <w:noProof/>
          <w:lang w:val="sr-Latn-CS"/>
        </w:rPr>
      </w:pPr>
      <w:r>
        <w:rPr>
          <w:noProof/>
          <w:lang w:val="sr-Latn-CS"/>
        </w:rPr>
        <w:t>Terminale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kombinovani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koristiti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ovaj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vid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odrediće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Mešovita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komisija</w:t>
      </w:r>
      <w:r w:rsidR="00BE390F" w:rsidRPr="005235B1">
        <w:rPr>
          <w:noProof/>
          <w:lang w:val="sr-Latn-CS"/>
        </w:rPr>
        <w:t>.</w:t>
      </w:r>
    </w:p>
    <w:p w:rsidR="00BE390F" w:rsidRPr="005235B1" w:rsidRDefault="00BE390F" w:rsidP="009A6EBB">
      <w:pPr>
        <w:jc w:val="both"/>
        <w:rPr>
          <w:noProof/>
          <w:lang w:val="sr-Latn-CS"/>
        </w:rPr>
      </w:pPr>
    </w:p>
    <w:p w:rsidR="00BE390F" w:rsidRPr="005235B1" w:rsidRDefault="005235B1" w:rsidP="009A6EBB">
      <w:pPr>
        <w:numPr>
          <w:ilvl w:val="0"/>
          <w:numId w:val="8"/>
        </w:numPr>
        <w:ind w:left="357" w:hanging="357"/>
        <w:jc w:val="both"/>
        <w:rPr>
          <w:noProof/>
          <w:lang w:val="sr-Latn-CS"/>
        </w:rPr>
      </w:pPr>
      <w:r>
        <w:rPr>
          <w:noProof/>
          <w:lang w:val="sr-Latn-CS"/>
        </w:rPr>
        <w:t>Ako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radi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kombinovanom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robe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železnicom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bez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pratnje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vozača</w:t>
      </w:r>
      <w:r w:rsidR="00BE390F" w:rsidRPr="005235B1">
        <w:rPr>
          <w:noProof/>
          <w:lang w:val="sr-Latn-CS"/>
        </w:rPr>
        <w:t xml:space="preserve">, </w:t>
      </w:r>
      <w:r>
        <w:rPr>
          <w:noProof/>
          <w:lang w:val="sr-Latn-CS"/>
        </w:rPr>
        <w:t>nadležna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tela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Ugovornih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strana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nastojaće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preduzmu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neophodne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mere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kako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pojednostavili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tehnološke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kontrole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vozova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graničnim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prelazim</w:t>
      </w:r>
      <w:r w:rsidR="00BE390F" w:rsidRPr="005235B1">
        <w:rPr>
          <w:strike/>
          <w:noProof/>
          <w:lang w:val="sr-Latn-CS"/>
        </w:rPr>
        <w:t>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nacionalnim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zakonodavstvom</w:t>
      </w:r>
      <w:r w:rsidR="00BE390F" w:rsidRPr="005235B1">
        <w:rPr>
          <w:noProof/>
          <w:lang w:val="sr-Latn-CS"/>
        </w:rPr>
        <w:t xml:space="preserve">. </w:t>
      </w:r>
    </w:p>
    <w:p w:rsidR="00BE390F" w:rsidRPr="005235B1" w:rsidRDefault="00BE390F" w:rsidP="009A6EBB">
      <w:pPr>
        <w:ind w:left="357"/>
        <w:jc w:val="both"/>
        <w:rPr>
          <w:noProof/>
          <w:lang w:val="sr-Latn-CS"/>
        </w:rPr>
      </w:pPr>
    </w:p>
    <w:p w:rsidR="00BE390F" w:rsidRPr="005235B1" w:rsidRDefault="005235B1" w:rsidP="009A6EBB">
      <w:pPr>
        <w:pStyle w:val="Heading2"/>
        <w:spacing w:after="0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BE390F" w:rsidRPr="005235B1">
        <w:rPr>
          <w:noProof/>
          <w:lang w:val="sr-Latn-CS"/>
        </w:rPr>
        <w:t xml:space="preserve"> 6.</w:t>
      </w:r>
    </w:p>
    <w:p w:rsidR="00BE390F" w:rsidRPr="005235B1" w:rsidRDefault="005235B1" w:rsidP="009A6EBB">
      <w:pPr>
        <w:pStyle w:val="Heading2"/>
        <w:spacing w:after="0"/>
        <w:rPr>
          <w:noProof/>
          <w:lang w:val="sr-Latn-CS"/>
        </w:rPr>
      </w:pPr>
      <w:r>
        <w:rPr>
          <w:noProof/>
          <w:lang w:val="sr-Latn-CS"/>
        </w:rPr>
        <w:t>Prelaženje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državne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granice</w:t>
      </w:r>
    </w:p>
    <w:p w:rsidR="00BE390F" w:rsidRPr="005235B1" w:rsidRDefault="00BE390F" w:rsidP="009A6EBB">
      <w:pPr>
        <w:rPr>
          <w:noProof/>
          <w:lang w:val="sr-Latn-CS"/>
        </w:rPr>
      </w:pPr>
    </w:p>
    <w:p w:rsidR="00BE390F" w:rsidRPr="005235B1" w:rsidRDefault="005235B1" w:rsidP="009A6EBB">
      <w:pPr>
        <w:numPr>
          <w:ilvl w:val="0"/>
          <w:numId w:val="9"/>
        </w:numPr>
        <w:jc w:val="both"/>
        <w:rPr>
          <w:noProof/>
          <w:lang w:val="sr-Latn-CS"/>
        </w:rPr>
      </w:pPr>
      <w:r>
        <w:rPr>
          <w:noProof/>
          <w:lang w:val="sr-Latn-CS"/>
        </w:rPr>
        <w:t>Pri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ulasku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napuštanju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države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jedne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Ugovorne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moraju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poštovati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važeći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propisi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Ugovorne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BE390F" w:rsidRPr="005235B1">
        <w:rPr>
          <w:noProof/>
          <w:lang w:val="sr-Latn-CS"/>
        </w:rPr>
        <w:t>.</w:t>
      </w:r>
    </w:p>
    <w:p w:rsidR="00BE390F" w:rsidRPr="005235B1" w:rsidRDefault="00BE390F" w:rsidP="009A6EBB">
      <w:pPr>
        <w:jc w:val="both"/>
        <w:rPr>
          <w:noProof/>
          <w:lang w:val="sr-Latn-CS"/>
        </w:rPr>
      </w:pPr>
    </w:p>
    <w:p w:rsidR="00BE390F" w:rsidRPr="005235B1" w:rsidRDefault="005235B1" w:rsidP="009A6EBB">
      <w:pPr>
        <w:numPr>
          <w:ilvl w:val="0"/>
          <w:numId w:val="9"/>
        </w:numPr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slučaju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međunarodnog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kombinovanog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potvrđuje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operaciju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međunarodnog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kombinovanog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sva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druga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potrebna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drugim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međunarodnim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sporazumima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obavezujući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Ugovorne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moraju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nalaziti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drumskom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teretnom</w:t>
      </w:r>
      <w:r w:rsidR="00BE390F" w:rsidRPr="005235B1">
        <w:rPr>
          <w:noProof/>
          <w:color w:val="FF0000"/>
          <w:lang w:val="sr-Latn-CS"/>
        </w:rPr>
        <w:t xml:space="preserve"> </w:t>
      </w:r>
      <w:r>
        <w:rPr>
          <w:noProof/>
          <w:lang w:val="sr-Latn-CS"/>
        </w:rPr>
        <w:t>vozilu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tokom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drumskih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vozila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vozom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brodom</w:t>
      </w:r>
      <w:r w:rsidR="00BE390F" w:rsidRPr="005235B1">
        <w:rPr>
          <w:noProof/>
          <w:lang w:val="sr-Latn-CS"/>
        </w:rPr>
        <w:t xml:space="preserve">. </w:t>
      </w:r>
    </w:p>
    <w:p w:rsidR="00BE390F" w:rsidRPr="005235B1" w:rsidRDefault="00BE390F" w:rsidP="009A6EBB">
      <w:pPr>
        <w:jc w:val="both"/>
        <w:rPr>
          <w:noProof/>
          <w:lang w:val="sr-Latn-CS"/>
        </w:rPr>
      </w:pPr>
    </w:p>
    <w:p w:rsidR="00BE390F" w:rsidRPr="005235B1" w:rsidRDefault="005235B1" w:rsidP="009A6EBB">
      <w:pPr>
        <w:numPr>
          <w:ilvl w:val="0"/>
          <w:numId w:val="9"/>
        </w:numPr>
        <w:jc w:val="both"/>
        <w:rPr>
          <w:noProof/>
          <w:lang w:val="sr-Latn-CS"/>
        </w:rPr>
      </w:pPr>
      <w:r>
        <w:rPr>
          <w:noProof/>
          <w:lang w:val="sr-Latn-CS"/>
        </w:rPr>
        <w:lastRenderedPageBreak/>
        <w:t>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slučaju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međunarodnog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kombinovanog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pratnjom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tela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graničnim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prelazima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moraju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dopustiti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ulaz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države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druge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Ugovorne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BE390F" w:rsidRPr="005235B1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nacionalnim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zakonodavstvom</w:t>
      </w:r>
      <w:r w:rsidR="00BE390F" w:rsidRPr="005235B1">
        <w:rPr>
          <w:noProof/>
          <w:lang w:val="sr-Latn-CS"/>
        </w:rPr>
        <w:t xml:space="preserve">. </w:t>
      </w:r>
    </w:p>
    <w:p w:rsidR="00BE390F" w:rsidRPr="005235B1" w:rsidRDefault="00BE390F" w:rsidP="009A6EBB">
      <w:pPr>
        <w:pStyle w:val="ListParagraph"/>
        <w:rPr>
          <w:noProof/>
          <w:lang w:val="sr-Latn-CS"/>
        </w:rPr>
      </w:pPr>
    </w:p>
    <w:p w:rsidR="00BE390F" w:rsidRPr="005235B1" w:rsidRDefault="00BE390F" w:rsidP="009A6EBB">
      <w:pPr>
        <w:jc w:val="both"/>
        <w:rPr>
          <w:noProof/>
          <w:lang w:val="sr-Latn-CS"/>
        </w:rPr>
      </w:pPr>
    </w:p>
    <w:p w:rsidR="00BE390F" w:rsidRPr="005235B1" w:rsidRDefault="005235B1" w:rsidP="009A6EBB">
      <w:pPr>
        <w:numPr>
          <w:ilvl w:val="0"/>
          <w:numId w:val="9"/>
        </w:numPr>
        <w:ind w:left="357" w:hanging="357"/>
        <w:jc w:val="both"/>
        <w:rPr>
          <w:noProof/>
          <w:lang w:val="sr-Latn-CS"/>
        </w:rPr>
      </w:pPr>
      <w:r>
        <w:rPr>
          <w:noProof/>
          <w:lang w:val="sr-Latn-CS"/>
        </w:rPr>
        <w:t>Prilikom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izlaska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države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jedne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Ugovornih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strana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kombinovanog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dokazuje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prevoznim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dokumentima</w:t>
      </w:r>
      <w:r w:rsidR="00BE390F" w:rsidRPr="005235B1">
        <w:rPr>
          <w:noProof/>
          <w:lang w:val="sr-Latn-CS"/>
        </w:rPr>
        <w:t xml:space="preserve"> (</w:t>
      </w:r>
      <w:r>
        <w:rPr>
          <w:noProof/>
          <w:lang w:val="sr-Latn-CS"/>
        </w:rPr>
        <w:t>npr</w:t>
      </w:r>
      <w:r w:rsidR="00BE390F" w:rsidRPr="005235B1">
        <w:rPr>
          <w:noProof/>
          <w:lang w:val="sr-Latn-CS"/>
        </w:rPr>
        <w:t xml:space="preserve">. </w:t>
      </w:r>
      <w:r>
        <w:rPr>
          <w:noProof/>
          <w:lang w:val="sr-Latn-CS"/>
        </w:rPr>
        <w:t>dokumentima</w:t>
      </w:r>
      <w:r w:rsidR="00BE390F" w:rsidRPr="005235B1">
        <w:rPr>
          <w:noProof/>
          <w:lang w:val="sr-Latn-CS"/>
        </w:rPr>
        <w:t xml:space="preserve"> CIM, CIM-UIRR </w:t>
      </w:r>
      <w:r>
        <w:rPr>
          <w:noProof/>
          <w:lang w:val="sr-Latn-CS"/>
        </w:rPr>
        <w:t>tovarnim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listom</w:t>
      </w:r>
      <w:r w:rsidR="00BE390F" w:rsidRPr="005235B1">
        <w:rPr>
          <w:noProof/>
          <w:lang w:val="sr-Latn-CS"/>
        </w:rPr>
        <w:t xml:space="preserve"> SMGS, </w:t>
      </w:r>
      <w:r>
        <w:rPr>
          <w:noProof/>
          <w:lang w:val="sr-Latn-CS"/>
        </w:rPr>
        <w:t>konosmanom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drugim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transportnim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dokumentima</w:t>
      </w:r>
      <w:r w:rsidR="00BE390F" w:rsidRPr="005235B1">
        <w:rPr>
          <w:noProof/>
          <w:lang w:val="sr-Latn-CS"/>
        </w:rPr>
        <w:t xml:space="preserve">) </w:t>
      </w:r>
      <w:r>
        <w:rPr>
          <w:noProof/>
          <w:lang w:val="sr-Latn-CS"/>
        </w:rPr>
        <w:t>posebno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svaki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vid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prevoza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koristi</w:t>
      </w:r>
      <w:r w:rsidR="00BE390F" w:rsidRPr="005235B1">
        <w:rPr>
          <w:noProof/>
          <w:lang w:val="sr-Latn-CS"/>
        </w:rPr>
        <w:t>.</w:t>
      </w:r>
    </w:p>
    <w:p w:rsidR="00BE390F" w:rsidRPr="005235B1" w:rsidRDefault="00BE390F" w:rsidP="009A6EBB">
      <w:pPr>
        <w:rPr>
          <w:noProof/>
          <w:lang w:val="sr-Latn-CS"/>
        </w:rPr>
      </w:pPr>
    </w:p>
    <w:p w:rsidR="00BE390F" w:rsidRPr="005235B1" w:rsidRDefault="005235B1" w:rsidP="009A6EBB">
      <w:pPr>
        <w:pStyle w:val="Heading2"/>
        <w:spacing w:after="0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BE390F" w:rsidRPr="005235B1">
        <w:rPr>
          <w:noProof/>
          <w:lang w:val="sr-Latn-CS"/>
        </w:rPr>
        <w:t xml:space="preserve"> 7.</w:t>
      </w:r>
    </w:p>
    <w:p w:rsidR="00BE390F" w:rsidRPr="005235B1" w:rsidRDefault="005235B1" w:rsidP="009A6EBB">
      <w:pPr>
        <w:pStyle w:val="Heading2"/>
        <w:spacing w:after="0"/>
        <w:rPr>
          <w:noProof/>
          <w:lang w:val="sr-Latn-CS"/>
        </w:rPr>
      </w:pPr>
      <w:r>
        <w:rPr>
          <w:noProof/>
          <w:lang w:val="sr-Latn-CS"/>
        </w:rPr>
        <w:t>Stimulacija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kombinovanog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transporta</w:t>
      </w:r>
    </w:p>
    <w:p w:rsidR="00BE390F" w:rsidRPr="005235B1" w:rsidRDefault="00BE390F" w:rsidP="009A6EBB">
      <w:pPr>
        <w:rPr>
          <w:noProof/>
          <w:lang w:val="sr-Latn-CS"/>
        </w:rPr>
      </w:pPr>
    </w:p>
    <w:p w:rsidR="00BE390F" w:rsidRPr="005235B1" w:rsidRDefault="005235B1" w:rsidP="009A6EBB">
      <w:pPr>
        <w:numPr>
          <w:ilvl w:val="0"/>
          <w:numId w:val="10"/>
        </w:numPr>
        <w:jc w:val="both"/>
        <w:rPr>
          <w:noProof/>
          <w:lang w:val="sr-Latn-CS"/>
        </w:rPr>
      </w:pPr>
      <w:r>
        <w:rPr>
          <w:noProof/>
          <w:lang w:val="sr-Latn-CS"/>
        </w:rPr>
        <w:t>Ugovorne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preduzeće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sve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neophodne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mere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kako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železnička</w:t>
      </w:r>
      <w:r w:rsidR="00BE390F" w:rsidRPr="005235B1">
        <w:rPr>
          <w:noProof/>
          <w:lang w:val="sr-Latn-CS"/>
        </w:rPr>
        <w:t xml:space="preserve">, </w:t>
      </w:r>
      <w:r>
        <w:rPr>
          <w:noProof/>
          <w:lang w:val="sr-Latn-CS"/>
        </w:rPr>
        <w:t>drumska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lučka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preduzeća</w:t>
      </w:r>
      <w:r w:rsidR="00BE390F" w:rsidRPr="005235B1">
        <w:rPr>
          <w:noProof/>
          <w:lang w:val="sr-Latn-CS"/>
        </w:rPr>
        <w:t xml:space="preserve">, </w:t>
      </w:r>
      <w:r>
        <w:rPr>
          <w:noProof/>
          <w:lang w:val="sr-Latn-CS"/>
        </w:rPr>
        <w:t>operatori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kombinovanog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brodarska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preduzeća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njihovih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zemalja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dogovorila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merama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unapređuje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razvoj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međunarodnog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kombinovanog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transporta</w:t>
      </w:r>
      <w:r w:rsidR="00BE390F" w:rsidRPr="005235B1">
        <w:rPr>
          <w:noProof/>
          <w:lang w:val="sr-Latn-CS"/>
        </w:rPr>
        <w:t xml:space="preserve">, </w:t>
      </w:r>
      <w:r>
        <w:rPr>
          <w:noProof/>
          <w:lang w:val="sr-Latn-CS"/>
        </w:rPr>
        <w:t>vodeći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računa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prednostima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ovaj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sistem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pruža</w:t>
      </w:r>
      <w:r w:rsidR="00BE390F" w:rsidRPr="005235B1">
        <w:rPr>
          <w:noProof/>
          <w:lang w:val="sr-Latn-CS"/>
        </w:rPr>
        <w:t>.</w:t>
      </w:r>
    </w:p>
    <w:p w:rsidR="00BE390F" w:rsidRPr="005235B1" w:rsidRDefault="00BE390F" w:rsidP="009A6EBB">
      <w:pPr>
        <w:jc w:val="both"/>
        <w:rPr>
          <w:noProof/>
          <w:lang w:val="sr-Latn-CS"/>
        </w:rPr>
      </w:pPr>
    </w:p>
    <w:p w:rsidR="00BE390F" w:rsidRPr="005235B1" w:rsidRDefault="005235B1" w:rsidP="009A6EBB">
      <w:pPr>
        <w:numPr>
          <w:ilvl w:val="0"/>
          <w:numId w:val="10"/>
        </w:numPr>
        <w:jc w:val="both"/>
        <w:rPr>
          <w:noProof/>
          <w:lang w:val="sr-Latn-CS"/>
        </w:rPr>
      </w:pPr>
      <w:r>
        <w:rPr>
          <w:noProof/>
          <w:lang w:val="sr-Latn-CS"/>
        </w:rPr>
        <w:t>Ugovorne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pružiće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punu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podršku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železničkim</w:t>
      </w:r>
      <w:r w:rsidR="00BE390F" w:rsidRPr="005235B1">
        <w:rPr>
          <w:noProof/>
          <w:lang w:val="sr-Latn-CS"/>
        </w:rPr>
        <w:t xml:space="preserve">, </w:t>
      </w:r>
      <w:r>
        <w:rPr>
          <w:noProof/>
          <w:lang w:val="sr-Latn-CS"/>
        </w:rPr>
        <w:t>drumskim</w:t>
      </w:r>
      <w:r w:rsidR="00BE390F" w:rsidRPr="005235B1">
        <w:rPr>
          <w:noProof/>
          <w:lang w:val="sr-Latn-CS"/>
        </w:rPr>
        <w:t xml:space="preserve">, </w:t>
      </w:r>
      <w:r>
        <w:rPr>
          <w:noProof/>
          <w:lang w:val="sr-Latn-CS"/>
        </w:rPr>
        <w:t>lučkim</w:t>
      </w:r>
      <w:ins w:id="1" w:author="Uprava" w:date="2005-10-18T10:06:00Z">
        <w:r w:rsidR="00BE390F" w:rsidRPr="005235B1">
          <w:rPr>
            <w:noProof/>
            <w:lang w:val="sr-Latn-CS"/>
          </w:rPr>
          <w:t xml:space="preserve"> </w:t>
        </w:r>
      </w:ins>
      <w:r>
        <w:rPr>
          <w:noProof/>
          <w:lang w:val="sr-Latn-CS"/>
        </w:rPr>
        <w:t>preduzećima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njihovih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zemalja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kako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pomogle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pogledu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kombinovani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</w:t>
      </w:r>
      <w:r w:rsidR="00BE390F" w:rsidRPr="005235B1">
        <w:rPr>
          <w:noProof/>
          <w:lang w:val="sr-Latn-CS"/>
        </w:rPr>
        <w:t xml:space="preserve"> (</w:t>
      </w:r>
      <w:r>
        <w:rPr>
          <w:noProof/>
          <w:lang w:val="sr-Latn-CS"/>
        </w:rPr>
        <w:t>drumska</w:t>
      </w:r>
      <w:r w:rsidR="00BE390F" w:rsidRPr="005235B1">
        <w:rPr>
          <w:noProof/>
          <w:lang w:val="sr-Latn-CS"/>
        </w:rPr>
        <w:t xml:space="preserve">, </w:t>
      </w:r>
      <w:r>
        <w:rPr>
          <w:noProof/>
          <w:lang w:val="sr-Latn-CS"/>
        </w:rPr>
        <w:t>železnička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lučka</w:t>
      </w:r>
      <w:r w:rsidR="00BE390F" w:rsidRPr="005235B1">
        <w:rPr>
          <w:noProof/>
          <w:lang w:val="sr-Latn-CS"/>
        </w:rPr>
        <w:t xml:space="preserve">, </w:t>
      </w:r>
      <w:r>
        <w:rPr>
          <w:noProof/>
          <w:lang w:val="sr-Latn-CS"/>
        </w:rPr>
        <w:t>terminali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kombinovani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</w:t>
      </w:r>
      <w:r w:rsidR="00BE390F" w:rsidRPr="005235B1">
        <w:rPr>
          <w:noProof/>
          <w:lang w:val="sr-Latn-CS"/>
        </w:rPr>
        <w:t>).</w:t>
      </w:r>
    </w:p>
    <w:p w:rsidR="00BE390F" w:rsidRPr="005235B1" w:rsidRDefault="00BE390F" w:rsidP="009A6EBB">
      <w:pPr>
        <w:jc w:val="both"/>
        <w:rPr>
          <w:noProof/>
          <w:lang w:val="sr-Latn-CS"/>
        </w:rPr>
      </w:pPr>
    </w:p>
    <w:p w:rsidR="00BE390F" w:rsidRPr="005235B1" w:rsidRDefault="005235B1" w:rsidP="009A6EBB">
      <w:pPr>
        <w:numPr>
          <w:ilvl w:val="0"/>
          <w:numId w:val="10"/>
        </w:numPr>
        <w:jc w:val="both"/>
        <w:rPr>
          <w:noProof/>
          <w:lang w:val="sr-Latn-CS"/>
        </w:rPr>
      </w:pPr>
      <w:r>
        <w:rPr>
          <w:noProof/>
          <w:lang w:val="sr-Latn-CS"/>
        </w:rPr>
        <w:t>Ugovorne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preduzeće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mere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kombinovani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E390F" w:rsidRPr="005235B1">
        <w:rPr>
          <w:noProof/>
          <w:lang w:val="sr-Latn-CS"/>
        </w:rPr>
        <w:t>/</w:t>
      </w:r>
      <w:r>
        <w:rPr>
          <w:noProof/>
          <w:lang w:val="sr-Latn-CS"/>
        </w:rPr>
        <w:t>do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terminala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kombinovani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teritorijama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njihovih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država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bude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predmet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zabrana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važe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tokom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vikenda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praznika</w:t>
      </w:r>
      <w:r w:rsidR="00BE390F" w:rsidRPr="005235B1">
        <w:rPr>
          <w:noProof/>
          <w:lang w:val="sr-Latn-CS"/>
        </w:rPr>
        <w:t xml:space="preserve">. </w:t>
      </w:r>
    </w:p>
    <w:p w:rsidR="00BE390F" w:rsidRPr="005235B1" w:rsidRDefault="00BE390F" w:rsidP="009A6EBB">
      <w:pPr>
        <w:jc w:val="both"/>
        <w:rPr>
          <w:noProof/>
          <w:lang w:val="sr-Latn-CS"/>
        </w:rPr>
      </w:pPr>
    </w:p>
    <w:p w:rsidR="00BE390F" w:rsidRPr="005235B1" w:rsidRDefault="00BE390F" w:rsidP="009A6EBB">
      <w:pPr>
        <w:tabs>
          <w:tab w:val="left" w:pos="748"/>
        </w:tabs>
        <w:ind w:left="426" w:hanging="426"/>
        <w:jc w:val="both"/>
        <w:rPr>
          <w:noProof/>
          <w:lang w:val="sr-Latn-CS"/>
        </w:rPr>
      </w:pPr>
      <w:r w:rsidRPr="005235B1">
        <w:rPr>
          <w:noProof/>
          <w:lang w:val="sr-Latn-CS"/>
        </w:rPr>
        <w:t xml:space="preserve">4) </w:t>
      </w:r>
      <w:r w:rsidR="005235B1">
        <w:rPr>
          <w:noProof/>
          <w:lang w:val="sr-Latn-CS"/>
        </w:rPr>
        <w:t>Strane</w:t>
      </w:r>
      <w:r w:rsidRPr="005235B1">
        <w:rPr>
          <w:noProof/>
          <w:lang w:val="sr-Latn-CS"/>
        </w:rPr>
        <w:t xml:space="preserve"> </w:t>
      </w:r>
      <w:r w:rsidR="005235B1">
        <w:rPr>
          <w:noProof/>
          <w:lang w:val="sr-Latn-CS"/>
        </w:rPr>
        <w:t>ugovornice</w:t>
      </w:r>
      <w:r w:rsidRPr="005235B1">
        <w:rPr>
          <w:noProof/>
          <w:lang w:val="sr-Latn-CS"/>
        </w:rPr>
        <w:t xml:space="preserve"> </w:t>
      </w:r>
      <w:r w:rsidR="005235B1">
        <w:rPr>
          <w:noProof/>
          <w:lang w:val="sr-Latn-CS"/>
        </w:rPr>
        <w:t>preduzeće</w:t>
      </w:r>
      <w:r w:rsidRPr="005235B1">
        <w:rPr>
          <w:noProof/>
          <w:lang w:val="sr-Latn-CS"/>
        </w:rPr>
        <w:t xml:space="preserve"> </w:t>
      </w:r>
      <w:r w:rsidR="005235B1">
        <w:rPr>
          <w:noProof/>
          <w:lang w:val="sr-Latn-CS"/>
        </w:rPr>
        <w:t>neophodne</w:t>
      </w:r>
      <w:r w:rsidRPr="005235B1">
        <w:rPr>
          <w:noProof/>
          <w:lang w:val="sr-Latn-CS"/>
        </w:rPr>
        <w:t xml:space="preserve"> </w:t>
      </w:r>
      <w:r w:rsidR="005235B1">
        <w:rPr>
          <w:noProof/>
          <w:lang w:val="sr-Latn-CS"/>
        </w:rPr>
        <w:t>mere</w:t>
      </w:r>
      <w:r w:rsidRPr="005235B1">
        <w:rPr>
          <w:noProof/>
          <w:lang w:val="sr-Latn-CS"/>
        </w:rPr>
        <w:t xml:space="preserve"> </w:t>
      </w:r>
      <w:r w:rsidR="005235B1">
        <w:rPr>
          <w:noProof/>
          <w:lang w:val="sr-Latn-CS"/>
        </w:rPr>
        <w:t>za</w:t>
      </w:r>
      <w:r w:rsidRPr="005235B1">
        <w:rPr>
          <w:noProof/>
          <w:lang w:val="sr-Latn-CS"/>
        </w:rPr>
        <w:t xml:space="preserve"> </w:t>
      </w:r>
      <w:r w:rsidR="005235B1">
        <w:rPr>
          <w:noProof/>
          <w:lang w:val="sr-Latn-CS"/>
        </w:rPr>
        <w:t>obavljanje</w:t>
      </w:r>
      <w:r w:rsidRPr="005235B1">
        <w:rPr>
          <w:noProof/>
          <w:lang w:val="sr-Latn-CS"/>
        </w:rPr>
        <w:t xml:space="preserve"> </w:t>
      </w:r>
      <w:r w:rsidR="005235B1">
        <w:rPr>
          <w:noProof/>
          <w:lang w:val="sr-Latn-CS"/>
        </w:rPr>
        <w:t>međunarodnog</w:t>
      </w:r>
      <w:r w:rsidRPr="005235B1">
        <w:rPr>
          <w:noProof/>
          <w:lang w:val="sr-Latn-CS"/>
        </w:rPr>
        <w:t xml:space="preserve"> </w:t>
      </w:r>
      <w:r w:rsidR="005235B1">
        <w:rPr>
          <w:noProof/>
          <w:lang w:val="sr-Latn-CS"/>
        </w:rPr>
        <w:t>kombinovanog</w:t>
      </w:r>
      <w:r w:rsidRPr="005235B1">
        <w:rPr>
          <w:noProof/>
          <w:lang w:val="sr-Latn-CS"/>
        </w:rPr>
        <w:t xml:space="preserve"> </w:t>
      </w:r>
      <w:r w:rsidR="005235B1">
        <w:rPr>
          <w:noProof/>
          <w:lang w:val="sr-Latn-CS"/>
        </w:rPr>
        <w:t>transporta</w:t>
      </w:r>
      <w:r w:rsidRPr="005235B1">
        <w:rPr>
          <w:noProof/>
          <w:lang w:val="sr-Latn-CS"/>
        </w:rPr>
        <w:t xml:space="preserve"> </w:t>
      </w:r>
      <w:r w:rsidR="005235B1">
        <w:rPr>
          <w:noProof/>
          <w:lang w:val="sr-Latn-CS"/>
        </w:rPr>
        <w:t>robe</w:t>
      </w:r>
      <w:r w:rsidRPr="005235B1">
        <w:rPr>
          <w:noProof/>
          <w:lang w:val="sr-Latn-CS"/>
        </w:rPr>
        <w:t xml:space="preserve"> </w:t>
      </w:r>
      <w:r w:rsidR="005235B1">
        <w:rPr>
          <w:noProof/>
          <w:lang w:val="sr-Latn-CS"/>
        </w:rPr>
        <w:t>kako</w:t>
      </w:r>
      <w:r w:rsidRPr="005235B1">
        <w:rPr>
          <w:noProof/>
          <w:lang w:val="sr-Latn-CS"/>
        </w:rPr>
        <w:t xml:space="preserve"> </w:t>
      </w:r>
      <w:r w:rsidR="005235B1">
        <w:rPr>
          <w:noProof/>
          <w:lang w:val="sr-Latn-CS"/>
        </w:rPr>
        <w:t>bi</w:t>
      </w:r>
      <w:r w:rsidRPr="005235B1">
        <w:rPr>
          <w:noProof/>
          <w:lang w:val="sr-Latn-CS"/>
        </w:rPr>
        <w:t xml:space="preserve"> </w:t>
      </w:r>
      <w:r w:rsidR="005235B1">
        <w:rPr>
          <w:noProof/>
          <w:lang w:val="sr-Latn-CS"/>
        </w:rPr>
        <w:t>se</w:t>
      </w:r>
      <w:r w:rsidRPr="005235B1">
        <w:rPr>
          <w:noProof/>
          <w:lang w:val="sr-Latn-CS"/>
        </w:rPr>
        <w:t xml:space="preserve"> </w:t>
      </w:r>
      <w:r w:rsidR="005235B1">
        <w:rPr>
          <w:noProof/>
          <w:lang w:val="sr-Latn-CS"/>
        </w:rPr>
        <w:t>stvorili</w:t>
      </w:r>
      <w:r w:rsidRPr="005235B1">
        <w:rPr>
          <w:noProof/>
          <w:lang w:val="sr-Latn-CS"/>
        </w:rPr>
        <w:t xml:space="preserve"> </w:t>
      </w:r>
      <w:r w:rsidR="005235B1">
        <w:rPr>
          <w:noProof/>
          <w:lang w:val="sr-Latn-CS"/>
        </w:rPr>
        <w:t>uslovi</w:t>
      </w:r>
      <w:r w:rsidRPr="005235B1">
        <w:rPr>
          <w:noProof/>
          <w:lang w:val="sr-Latn-CS"/>
        </w:rPr>
        <w:t xml:space="preserve"> </w:t>
      </w:r>
      <w:r w:rsidR="005235B1">
        <w:rPr>
          <w:noProof/>
          <w:lang w:val="sr-Latn-CS"/>
        </w:rPr>
        <w:t>za</w:t>
      </w:r>
      <w:r w:rsidRPr="005235B1">
        <w:rPr>
          <w:noProof/>
          <w:lang w:val="sr-Latn-CS"/>
        </w:rPr>
        <w:t xml:space="preserve"> </w:t>
      </w:r>
      <w:r w:rsidR="005235B1">
        <w:rPr>
          <w:noProof/>
          <w:lang w:val="sr-Latn-CS"/>
        </w:rPr>
        <w:t>prolaz</w:t>
      </w:r>
      <w:r w:rsidRPr="005235B1">
        <w:rPr>
          <w:noProof/>
          <w:lang w:val="sr-Latn-CS"/>
        </w:rPr>
        <w:t xml:space="preserve"> </w:t>
      </w:r>
      <w:r w:rsidR="005235B1">
        <w:rPr>
          <w:noProof/>
          <w:lang w:val="sr-Latn-CS"/>
        </w:rPr>
        <w:t>drumskih</w:t>
      </w:r>
      <w:r w:rsidRPr="005235B1">
        <w:rPr>
          <w:noProof/>
          <w:lang w:val="sr-Latn-CS"/>
        </w:rPr>
        <w:t xml:space="preserve"> </w:t>
      </w:r>
      <w:r w:rsidR="005235B1">
        <w:rPr>
          <w:noProof/>
          <w:lang w:val="sr-Latn-CS"/>
        </w:rPr>
        <w:t>vozila</w:t>
      </w:r>
      <w:r w:rsidRPr="005235B1">
        <w:rPr>
          <w:noProof/>
          <w:lang w:val="sr-Latn-CS"/>
        </w:rPr>
        <w:t xml:space="preserve"> </w:t>
      </w:r>
      <w:r w:rsidR="005235B1">
        <w:rPr>
          <w:noProof/>
          <w:lang w:val="sr-Latn-CS"/>
        </w:rPr>
        <w:t>sa</w:t>
      </w:r>
      <w:r w:rsidRPr="005235B1">
        <w:rPr>
          <w:noProof/>
          <w:lang w:val="sr-Latn-CS"/>
        </w:rPr>
        <w:t xml:space="preserve"> </w:t>
      </w:r>
      <w:r w:rsidR="005235B1">
        <w:rPr>
          <w:noProof/>
          <w:lang w:val="sr-Latn-CS"/>
        </w:rPr>
        <w:t>ukupnom</w:t>
      </w:r>
      <w:r w:rsidRPr="005235B1">
        <w:rPr>
          <w:noProof/>
          <w:lang w:val="sr-Latn-CS"/>
        </w:rPr>
        <w:t xml:space="preserve"> </w:t>
      </w:r>
      <w:r w:rsidR="005235B1">
        <w:rPr>
          <w:noProof/>
          <w:lang w:val="sr-Latn-CS"/>
        </w:rPr>
        <w:t>masom</w:t>
      </w:r>
      <w:r w:rsidRPr="005235B1">
        <w:rPr>
          <w:noProof/>
          <w:lang w:val="sr-Latn-CS"/>
        </w:rPr>
        <w:t xml:space="preserve"> </w:t>
      </w:r>
      <w:r w:rsidR="005235B1">
        <w:rPr>
          <w:noProof/>
          <w:lang w:val="sr-Latn-CS"/>
        </w:rPr>
        <w:t>do</w:t>
      </w:r>
      <w:r w:rsidRPr="005235B1">
        <w:rPr>
          <w:noProof/>
          <w:lang w:val="sr-Latn-CS"/>
        </w:rPr>
        <w:t xml:space="preserve"> 44 </w:t>
      </w:r>
      <w:r w:rsidR="005235B1">
        <w:rPr>
          <w:noProof/>
          <w:lang w:val="sr-Latn-CS"/>
        </w:rPr>
        <w:t>tone</w:t>
      </w:r>
      <w:r w:rsidRPr="005235B1">
        <w:rPr>
          <w:noProof/>
          <w:lang w:val="sr-Latn-CS"/>
        </w:rPr>
        <w:t xml:space="preserve"> </w:t>
      </w:r>
      <w:r w:rsidR="005235B1">
        <w:rPr>
          <w:noProof/>
          <w:lang w:val="sr-Latn-CS"/>
        </w:rPr>
        <w:t>od</w:t>
      </w:r>
      <w:r w:rsidRPr="005235B1">
        <w:rPr>
          <w:noProof/>
          <w:lang w:val="sr-Latn-CS"/>
        </w:rPr>
        <w:t>/</w:t>
      </w:r>
      <w:r w:rsidR="005235B1">
        <w:rPr>
          <w:noProof/>
          <w:lang w:val="sr-Latn-CS"/>
        </w:rPr>
        <w:t>do</w:t>
      </w:r>
      <w:r w:rsidRPr="005235B1">
        <w:rPr>
          <w:noProof/>
          <w:lang w:val="sr-Latn-CS"/>
        </w:rPr>
        <w:t xml:space="preserve"> </w:t>
      </w:r>
      <w:r w:rsidR="005235B1">
        <w:rPr>
          <w:noProof/>
          <w:lang w:val="sr-Latn-CS"/>
        </w:rPr>
        <w:t>terminala</w:t>
      </w:r>
      <w:r w:rsidRPr="005235B1">
        <w:rPr>
          <w:noProof/>
          <w:lang w:val="sr-Latn-CS"/>
        </w:rPr>
        <w:t xml:space="preserve"> </w:t>
      </w:r>
      <w:r w:rsidR="005235B1">
        <w:rPr>
          <w:noProof/>
          <w:lang w:val="sr-Latn-CS"/>
        </w:rPr>
        <w:t>za</w:t>
      </w:r>
      <w:r w:rsidRPr="005235B1">
        <w:rPr>
          <w:noProof/>
          <w:lang w:val="sr-Latn-CS"/>
        </w:rPr>
        <w:t xml:space="preserve"> </w:t>
      </w:r>
      <w:r w:rsidR="005235B1">
        <w:rPr>
          <w:noProof/>
          <w:lang w:val="sr-Latn-CS"/>
        </w:rPr>
        <w:t>kombinovani</w:t>
      </w:r>
      <w:r w:rsidRPr="005235B1">
        <w:rPr>
          <w:noProof/>
          <w:lang w:val="sr-Latn-CS"/>
        </w:rPr>
        <w:t xml:space="preserve"> </w:t>
      </w:r>
      <w:r w:rsidR="005235B1">
        <w:rPr>
          <w:noProof/>
          <w:lang w:val="sr-Latn-CS"/>
        </w:rPr>
        <w:t>transport</w:t>
      </w:r>
      <w:r w:rsidRPr="005235B1">
        <w:rPr>
          <w:noProof/>
          <w:lang w:val="sr-Latn-CS"/>
        </w:rPr>
        <w:t xml:space="preserve">. </w:t>
      </w:r>
    </w:p>
    <w:p w:rsidR="00BE390F" w:rsidRPr="005235B1" w:rsidRDefault="00BE390F" w:rsidP="009A6EBB">
      <w:pPr>
        <w:jc w:val="both"/>
        <w:rPr>
          <w:noProof/>
          <w:lang w:val="sr-Latn-CS"/>
        </w:rPr>
      </w:pPr>
    </w:p>
    <w:p w:rsidR="00BE390F" w:rsidRPr="005235B1" w:rsidRDefault="005235B1" w:rsidP="009A6EBB">
      <w:pPr>
        <w:numPr>
          <w:ilvl w:val="0"/>
          <w:numId w:val="12"/>
        </w:numPr>
        <w:jc w:val="both"/>
        <w:rPr>
          <w:noProof/>
          <w:lang w:val="sr-Latn-CS"/>
        </w:rPr>
      </w:pPr>
      <w:r>
        <w:rPr>
          <w:noProof/>
          <w:lang w:val="sr-Latn-CS"/>
        </w:rPr>
        <w:t>Ugovorne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preduzeće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neophodne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mere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unapređenje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transportne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koridora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mreže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međunarodnog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kombinovanog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transporta</w:t>
      </w:r>
      <w:r w:rsidR="00BE390F" w:rsidRPr="005235B1">
        <w:rPr>
          <w:noProof/>
          <w:lang w:val="sr-Latn-CS"/>
        </w:rPr>
        <w:t>.</w:t>
      </w:r>
    </w:p>
    <w:p w:rsidR="00BE390F" w:rsidRPr="005235B1" w:rsidRDefault="00BE390F" w:rsidP="009A6EBB">
      <w:pPr>
        <w:jc w:val="both"/>
        <w:rPr>
          <w:noProof/>
          <w:lang w:val="sr-Latn-CS"/>
        </w:rPr>
      </w:pPr>
    </w:p>
    <w:p w:rsidR="00BE390F" w:rsidRPr="005235B1" w:rsidRDefault="005235B1" w:rsidP="009A6EBB">
      <w:pPr>
        <w:numPr>
          <w:ilvl w:val="0"/>
          <w:numId w:val="12"/>
        </w:numPr>
        <w:jc w:val="both"/>
        <w:rPr>
          <w:noProof/>
          <w:lang w:val="sr-Latn-CS"/>
        </w:rPr>
      </w:pPr>
      <w:r>
        <w:rPr>
          <w:noProof/>
          <w:lang w:val="sr-Latn-CS"/>
        </w:rPr>
        <w:t>Ugovorne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nastojaće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železnička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preduzeća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uzajamno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priznaju</w:t>
      </w:r>
      <w:r w:rsidR="00BE390F" w:rsidRPr="005235B1">
        <w:rPr>
          <w:noProof/>
          <w:lang w:val="sr-Latn-CS"/>
        </w:rPr>
        <w:t xml:space="preserve">  </w:t>
      </w:r>
      <w:r>
        <w:rPr>
          <w:noProof/>
          <w:lang w:val="sr-Latn-CS"/>
        </w:rPr>
        <w:t>sertifikate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tehničkog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pregleda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voznih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sredstava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vagona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koriste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kombinovani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prihvate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ih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država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Ugovornih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strana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bez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daljeg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pregleda</w:t>
      </w:r>
      <w:r w:rsidR="00BE390F" w:rsidRPr="005235B1">
        <w:rPr>
          <w:noProof/>
          <w:lang w:val="sr-Latn-CS"/>
        </w:rPr>
        <w:t>.</w:t>
      </w:r>
    </w:p>
    <w:p w:rsidR="00BE390F" w:rsidRPr="005235B1" w:rsidRDefault="00BE390F" w:rsidP="009A6EBB">
      <w:pPr>
        <w:jc w:val="both"/>
        <w:rPr>
          <w:noProof/>
          <w:lang w:val="sr-Latn-CS"/>
        </w:rPr>
      </w:pPr>
    </w:p>
    <w:p w:rsidR="00BE390F" w:rsidRPr="005235B1" w:rsidRDefault="005235B1" w:rsidP="009A6EBB">
      <w:pPr>
        <w:numPr>
          <w:ilvl w:val="0"/>
          <w:numId w:val="12"/>
        </w:numPr>
        <w:ind w:left="357" w:hanging="357"/>
        <w:jc w:val="both"/>
        <w:rPr>
          <w:noProof/>
          <w:lang w:val="sr-Latn-CS"/>
        </w:rPr>
      </w:pPr>
      <w:r>
        <w:rPr>
          <w:noProof/>
          <w:lang w:val="sr-Latn-CS"/>
        </w:rPr>
        <w:t>Ugovorne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nastojaće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modernizuju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granični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postupci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budu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usklađeni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preporukama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Evropskog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BE390F" w:rsidRPr="005235B1">
        <w:rPr>
          <w:noProof/>
          <w:lang w:val="sr-Latn-CS"/>
        </w:rPr>
        <w:t xml:space="preserve"> </w:t>
      </w:r>
    </w:p>
    <w:p w:rsidR="00BE390F" w:rsidRPr="005235B1" w:rsidRDefault="005235B1" w:rsidP="00210A32">
      <w:pPr>
        <w:jc w:val="both"/>
        <w:rPr>
          <w:noProof/>
          <w:lang w:val="sr-Latn-CS"/>
        </w:rPr>
      </w:pPr>
      <w:r>
        <w:rPr>
          <w:noProof/>
          <w:lang w:val="sr-Latn-CS"/>
        </w:rPr>
        <w:t>važnim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međunarodnim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linijama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kombinovani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pratećim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postrojenjima</w:t>
      </w:r>
      <w:r w:rsidR="00BE390F" w:rsidRPr="005235B1">
        <w:rPr>
          <w:noProof/>
          <w:lang w:val="sr-Latn-CS"/>
        </w:rPr>
        <w:t xml:space="preserve"> (AGTC).</w:t>
      </w:r>
    </w:p>
    <w:p w:rsidR="00BE390F" w:rsidRPr="005235B1" w:rsidRDefault="00BE390F" w:rsidP="009A6EBB">
      <w:pPr>
        <w:pStyle w:val="Heading2"/>
        <w:spacing w:after="0"/>
        <w:rPr>
          <w:noProof/>
          <w:lang w:val="sr-Latn-CS"/>
        </w:rPr>
      </w:pPr>
    </w:p>
    <w:p w:rsidR="00BE390F" w:rsidRPr="005235B1" w:rsidRDefault="005235B1" w:rsidP="009A6EBB">
      <w:pPr>
        <w:pStyle w:val="Heading2"/>
        <w:spacing w:after="0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BE390F" w:rsidRPr="005235B1">
        <w:rPr>
          <w:noProof/>
          <w:lang w:val="sr-Latn-CS"/>
        </w:rPr>
        <w:t xml:space="preserve"> 8.</w:t>
      </w:r>
    </w:p>
    <w:p w:rsidR="00BE390F" w:rsidRPr="005235B1" w:rsidRDefault="005235B1" w:rsidP="009A6EBB">
      <w:pPr>
        <w:pStyle w:val="Heading2"/>
        <w:spacing w:after="0"/>
        <w:rPr>
          <w:noProof/>
          <w:lang w:val="sr-Latn-CS"/>
        </w:rPr>
      </w:pPr>
      <w:r>
        <w:rPr>
          <w:noProof/>
          <w:lang w:val="sr-Latn-CS"/>
        </w:rPr>
        <w:t>Saradnja</w:t>
      </w:r>
    </w:p>
    <w:p w:rsidR="00BE390F" w:rsidRPr="005235B1" w:rsidRDefault="00BE390F" w:rsidP="009A6EBB">
      <w:pPr>
        <w:rPr>
          <w:noProof/>
          <w:lang w:val="sr-Latn-CS"/>
        </w:rPr>
      </w:pPr>
    </w:p>
    <w:p w:rsidR="00BE390F" w:rsidRPr="005235B1" w:rsidRDefault="005235B1" w:rsidP="009A6EBB">
      <w:pPr>
        <w:numPr>
          <w:ilvl w:val="0"/>
          <w:numId w:val="1"/>
        </w:numPr>
        <w:tabs>
          <w:tab w:val="left" w:pos="748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Strane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ugovornice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podsticaće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železnička</w:t>
      </w:r>
      <w:r w:rsidR="00BE390F" w:rsidRPr="005235B1">
        <w:rPr>
          <w:noProof/>
          <w:lang w:val="sr-Latn-CS"/>
        </w:rPr>
        <w:t xml:space="preserve">, </w:t>
      </w:r>
      <w:r>
        <w:rPr>
          <w:noProof/>
          <w:lang w:val="sr-Latn-CS"/>
        </w:rPr>
        <w:t>drumska</w:t>
      </w:r>
      <w:r w:rsidR="00BE390F" w:rsidRPr="005235B1">
        <w:rPr>
          <w:noProof/>
          <w:lang w:val="sr-Latn-CS"/>
        </w:rPr>
        <w:t xml:space="preserve">, </w:t>
      </w:r>
      <w:r>
        <w:rPr>
          <w:noProof/>
          <w:lang w:val="sr-Latn-CS"/>
        </w:rPr>
        <w:t>lučka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preduzeća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preduzeća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rečni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pomorski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međusobnu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saradnju</w:t>
      </w:r>
      <w:r w:rsidR="00BE390F" w:rsidRPr="005235B1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cilju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detaljne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razrade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konkurentne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ponude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kombinovani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robe</w:t>
      </w:r>
      <w:r w:rsidR="00BE390F" w:rsidRPr="005235B1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naročito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ponude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odnose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kvalitet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transporta</w:t>
      </w:r>
      <w:r w:rsidR="00BE390F" w:rsidRPr="005235B1">
        <w:rPr>
          <w:noProof/>
          <w:lang w:val="sr-Latn-CS"/>
        </w:rPr>
        <w:t xml:space="preserve">, </w:t>
      </w:r>
      <w:r>
        <w:rPr>
          <w:noProof/>
          <w:lang w:val="sr-Latn-CS"/>
        </w:rPr>
        <w:t>poštovanje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skraćenje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rokova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uslova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isporuke</w:t>
      </w:r>
      <w:r w:rsidR="00BE390F" w:rsidRPr="005235B1">
        <w:rPr>
          <w:noProof/>
          <w:lang w:val="sr-Latn-CS"/>
        </w:rPr>
        <w:t xml:space="preserve">, </w:t>
      </w:r>
      <w:r>
        <w:rPr>
          <w:noProof/>
          <w:lang w:val="sr-Latn-CS"/>
        </w:rPr>
        <w:t>na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komercijalno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prihvatljive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tarife</w:t>
      </w:r>
      <w:r w:rsidR="00BE390F" w:rsidRPr="005235B1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razvoj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međunarodnog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kombinovanog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robe</w:t>
      </w:r>
      <w:r w:rsidR="00BE390F" w:rsidRPr="005235B1">
        <w:rPr>
          <w:noProof/>
          <w:lang w:val="sr-Latn-CS"/>
        </w:rPr>
        <w:t>.</w:t>
      </w:r>
    </w:p>
    <w:p w:rsidR="00BE390F" w:rsidRPr="005235B1" w:rsidRDefault="00BE390F" w:rsidP="009A6EBB">
      <w:pPr>
        <w:jc w:val="both"/>
        <w:rPr>
          <w:noProof/>
          <w:lang w:val="sr-Latn-CS"/>
        </w:rPr>
      </w:pPr>
    </w:p>
    <w:p w:rsidR="00BE390F" w:rsidRPr="005235B1" w:rsidRDefault="005235B1" w:rsidP="009A6EBB">
      <w:pPr>
        <w:numPr>
          <w:ilvl w:val="0"/>
          <w:numId w:val="1"/>
        </w:numPr>
        <w:jc w:val="both"/>
        <w:rPr>
          <w:noProof/>
          <w:lang w:val="sr-Latn-CS"/>
        </w:rPr>
      </w:pPr>
      <w:r>
        <w:rPr>
          <w:noProof/>
          <w:lang w:val="sr-Latn-CS"/>
        </w:rPr>
        <w:t>Ugovorne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nastojaće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uvedu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efikasne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mere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usmerene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ka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najvećem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mogućem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obimu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međunarodnog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putem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kombinovanog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transporta</w:t>
      </w:r>
      <w:r w:rsidR="00BE390F" w:rsidRPr="005235B1">
        <w:rPr>
          <w:noProof/>
          <w:lang w:val="sr-Latn-CS"/>
        </w:rPr>
        <w:t>.</w:t>
      </w:r>
    </w:p>
    <w:p w:rsidR="00BE390F" w:rsidRPr="005235B1" w:rsidRDefault="00BE390F" w:rsidP="009A6EBB">
      <w:pPr>
        <w:jc w:val="both"/>
        <w:rPr>
          <w:noProof/>
          <w:lang w:val="sr-Latn-CS"/>
        </w:rPr>
      </w:pPr>
    </w:p>
    <w:p w:rsidR="00BE390F" w:rsidRPr="005235B1" w:rsidRDefault="005235B1" w:rsidP="009A6EBB">
      <w:pPr>
        <w:numPr>
          <w:ilvl w:val="0"/>
          <w:numId w:val="1"/>
        </w:numPr>
        <w:jc w:val="both"/>
        <w:rPr>
          <w:noProof/>
          <w:lang w:val="sr-Latn-CS"/>
        </w:rPr>
      </w:pPr>
      <w:r>
        <w:rPr>
          <w:noProof/>
          <w:lang w:val="sr-Latn-CS"/>
        </w:rPr>
        <w:t>Ugovorne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uzajamno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obaveštavati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svakoj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promeni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nacionalnog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zakonodavstva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odnosi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kombinovani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poboljšanju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kvaliteta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usluga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međunarodnom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kombinovanom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transportu</w:t>
      </w:r>
      <w:r w:rsidR="00BE390F" w:rsidRPr="005235B1">
        <w:rPr>
          <w:noProof/>
          <w:lang w:val="sr-Latn-CS"/>
        </w:rPr>
        <w:t>.</w:t>
      </w:r>
    </w:p>
    <w:p w:rsidR="00BE390F" w:rsidRPr="005235B1" w:rsidRDefault="00BE390F" w:rsidP="009A6EBB">
      <w:pPr>
        <w:jc w:val="both"/>
        <w:rPr>
          <w:noProof/>
          <w:lang w:val="sr-Latn-CS"/>
        </w:rPr>
      </w:pPr>
    </w:p>
    <w:p w:rsidR="00BE390F" w:rsidRPr="005235B1" w:rsidRDefault="005235B1" w:rsidP="009A6EBB">
      <w:pPr>
        <w:numPr>
          <w:ilvl w:val="0"/>
          <w:numId w:val="1"/>
        </w:numPr>
        <w:ind w:left="357" w:hanging="357"/>
        <w:jc w:val="both"/>
        <w:rPr>
          <w:noProof/>
          <w:lang w:val="sr-Latn-CS"/>
        </w:rPr>
      </w:pPr>
      <w:r>
        <w:rPr>
          <w:noProof/>
          <w:lang w:val="sr-Latn-CS"/>
        </w:rPr>
        <w:t>Ugovorne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preporučiće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svojim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železničkim</w:t>
      </w:r>
      <w:r w:rsidR="00BE390F" w:rsidRPr="005235B1">
        <w:rPr>
          <w:noProof/>
          <w:lang w:val="sr-Latn-CS"/>
        </w:rPr>
        <w:t xml:space="preserve">, </w:t>
      </w:r>
      <w:r>
        <w:rPr>
          <w:noProof/>
          <w:lang w:val="sr-Latn-CS"/>
        </w:rPr>
        <w:t>lučkim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brodarskim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preduzećima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sarađuju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uspostavljanju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novih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relacija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kombinovani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</w:t>
      </w:r>
      <w:r w:rsidR="00BE390F" w:rsidRPr="005235B1">
        <w:rPr>
          <w:noProof/>
          <w:lang w:val="sr-Latn-CS"/>
        </w:rPr>
        <w:t>.</w:t>
      </w:r>
    </w:p>
    <w:p w:rsidR="00BE390F" w:rsidRPr="005235B1" w:rsidRDefault="00BE390F" w:rsidP="009A6EBB">
      <w:pPr>
        <w:jc w:val="both"/>
        <w:rPr>
          <w:noProof/>
          <w:lang w:val="sr-Latn-CS"/>
        </w:rPr>
      </w:pPr>
    </w:p>
    <w:p w:rsidR="00BE390F" w:rsidRPr="005235B1" w:rsidRDefault="005235B1" w:rsidP="009A6EBB">
      <w:pPr>
        <w:numPr>
          <w:ilvl w:val="0"/>
          <w:numId w:val="1"/>
        </w:numPr>
        <w:ind w:left="357" w:hanging="357"/>
        <w:jc w:val="both"/>
        <w:rPr>
          <w:noProof/>
          <w:lang w:val="sr-Latn-CS"/>
        </w:rPr>
      </w:pPr>
      <w:r>
        <w:rPr>
          <w:noProof/>
          <w:lang w:val="sr-Latn-CS"/>
        </w:rPr>
        <w:t>Ugovorne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preporučiće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svojim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železničkim</w:t>
      </w:r>
      <w:r w:rsidR="00BE390F" w:rsidRPr="005235B1">
        <w:rPr>
          <w:noProof/>
          <w:lang w:val="sr-Latn-CS"/>
        </w:rPr>
        <w:t xml:space="preserve">, </w:t>
      </w:r>
      <w:r>
        <w:rPr>
          <w:noProof/>
          <w:lang w:val="sr-Latn-CS"/>
        </w:rPr>
        <w:t>lučkim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brodarskim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preduzećima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sklapaju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bilateralne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uzajamnom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intermodalnih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tovarnih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jedinica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pripadaju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vlasnicima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registrovanim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njihovim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državama</w:t>
      </w:r>
      <w:r w:rsidR="00BE390F" w:rsidRPr="005235B1">
        <w:rPr>
          <w:noProof/>
          <w:lang w:val="sr-Latn-CS"/>
        </w:rPr>
        <w:t xml:space="preserve">. </w:t>
      </w:r>
    </w:p>
    <w:p w:rsidR="00BE390F" w:rsidRPr="005235B1" w:rsidRDefault="00BE390F" w:rsidP="009A6EBB">
      <w:pPr>
        <w:pStyle w:val="Heading2"/>
        <w:spacing w:after="0"/>
        <w:rPr>
          <w:noProof/>
          <w:lang w:val="sr-Latn-CS"/>
        </w:rPr>
      </w:pPr>
    </w:p>
    <w:p w:rsidR="00BE390F" w:rsidRPr="005235B1" w:rsidRDefault="005235B1" w:rsidP="009A6EBB">
      <w:pPr>
        <w:pStyle w:val="Heading2"/>
        <w:spacing w:after="0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BE390F" w:rsidRPr="005235B1">
        <w:rPr>
          <w:noProof/>
          <w:lang w:val="sr-Latn-CS"/>
        </w:rPr>
        <w:t xml:space="preserve"> 9.</w:t>
      </w:r>
    </w:p>
    <w:p w:rsidR="00BE390F" w:rsidRPr="005235B1" w:rsidRDefault="005235B1" w:rsidP="009A6EBB">
      <w:pPr>
        <w:pStyle w:val="Heading2"/>
        <w:spacing w:after="0"/>
        <w:rPr>
          <w:noProof/>
          <w:lang w:val="sr-Latn-CS"/>
        </w:rPr>
      </w:pPr>
      <w:r>
        <w:rPr>
          <w:noProof/>
          <w:lang w:val="sr-Latn-CS"/>
        </w:rPr>
        <w:t>Carinske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druge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uvozne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dažbine</w:t>
      </w:r>
    </w:p>
    <w:p w:rsidR="00BE390F" w:rsidRPr="005235B1" w:rsidRDefault="00BE390F" w:rsidP="009A6EBB">
      <w:pPr>
        <w:rPr>
          <w:noProof/>
          <w:lang w:val="sr-Latn-CS"/>
        </w:rPr>
      </w:pPr>
    </w:p>
    <w:p w:rsidR="00BE390F" w:rsidRPr="005235B1" w:rsidRDefault="005235B1" w:rsidP="009A6EBB">
      <w:pPr>
        <w:numPr>
          <w:ilvl w:val="0"/>
          <w:numId w:val="2"/>
        </w:numPr>
        <w:jc w:val="both"/>
        <w:rPr>
          <w:noProof/>
          <w:lang w:val="sr-Latn-CS"/>
        </w:rPr>
      </w:pPr>
      <w:r>
        <w:rPr>
          <w:noProof/>
          <w:lang w:val="sr-Latn-CS"/>
        </w:rPr>
        <w:t>Drumska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teretna</w:t>
      </w:r>
      <w:r w:rsidR="00BE390F" w:rsidRPr="005235B1">
        <w:rPr>
          <w:noProof/>
          <w:color w:val="FF0000"/>
          <w:lang w:val="sr-Latn-CS"/>
        </w:rPr>
        <w:t xml:space="preserve"> </w:t>
      </w:r>
      <w:r>
        <w:rPr>
          <w:noProof/>
          <w:lang w:val="sr-Latn-CS"/>
        </w:rPr>
        <w:t>vozila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registrovana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države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jedne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Ugovornih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strana</w:t>
      </w:r>
      <w:r w:rsidR="00BE390F" w:rsidRPr="005235B1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intermodalne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tovarne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jedinice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koriste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kombinovani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privremeno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uvoze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države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druge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Ugovorne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radi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izvršenja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međunarodnog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kombinovanog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bez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plaćanja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carine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drugih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uvoznih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dažbina</w:t>
      </w:r>
      <w:r w:rsidR="00BE390F" w:rsidRPr="005235B1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nacionalnim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zakonodavstvom</w:t>
      </w:r>
      <w:r w:rsidR="00BE390F" w:rsidRPr="005235B1">
        <w:rPr>
          <w:noProof/>
          <w:lang w:val="sr-Latn-CS"/>
        </w:rPr>
        <w:t xml:space="preserve">, </w:t>
      </w:r>
      <w:r>
        <w:rPr>
          <w:noProof/>
          <w:lang w:val="sr-Latn-CS"/>
        </w:rPr>
        <w:t>pod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uslovom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ponovno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izvezu</w:t>
      </w:r>
      <w:r w:rsidR="00BE390F" w:rsidRPr="005235B1">
        <w:rPr>
          <w:noProof/>
          <w:lang w:val="sr-Latn-CS"/>
        </w:rPr>
        <w:t xml:space="preserve">. </w:t>
      </w:r>
    </w:p>
    <w:p w:rsidR="00BE390F" w:rsidRPr="005235B1" w:rsidRDefault="005235B1" w:rsidP="009A6EBB">
      <w:pPr>
        <w:ind w:left="340"/>
        <w:jc w:val="both"/>
        <w:rPr>
          <w:noProof/>
          <w:lang w:val="sr-Latn-CS"/>
        </w:rPr>
      </w:pPr>
      <w:r>
        <w:rPr>
          <w:noProof/>
          <w:lang w:val="sr-Latn-CS"/>
        </w:rPr>
        <w:t>Isti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uslovi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važe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rezervene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delove</w:t>
      </w:r>
      <w:r w:rsidR="00BE390F" w:rsidRPr="005235B1">
        <w:rPr>
          <w:noProof/>
          <w:lang w:val="sr-Latn-CS"/>
        </w:rPr>
        <w:t xml:space="preserve">, </w:t>
      </w:r>
      <w:r>
        <w:rPr>
          <w:noProof/>
          <w:lang w:val="sr-Latn-CS"/>
        </w:rPr>
        <w:t>pribor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vozila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opremu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neophodnu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izvršenje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biti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privremeno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uveženi</w:t>
      </w:r>
      <w:r w:rsidR="00BE390F" w:rsidRPr="005235B1">
        <w:rPr>
          <w:noProof/>
          <w:lang w:val="sr-Latn-CS"/>
        </w:rPr>
        <w:t xml:space="preserve">, </w:t>
      </w:r>
      <w:r>
        <w:rPr>
          <w:noProof/>
          <w:lang w:val="sr-Latn-CS"/>
        </w:rPr>
        <w:t>zajedno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drumskim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teretnim</w:t>
      </w:r>
      <w:r w:rsidR="00BE390F" w:rsidRPr="005235B1">
        <w:rPr>
          <w:noProof/>
          <w:color w:val="FF0000"/>
          <w:lang w:val="sr-Latn-CS"/>
        </w:rPr>
        <w:t xml:space="preserve"> </w:t>
      </w:r>
      <w:r>
        <w:rPr>
          <w:noProof/>
          <w:lang w:val="sr-Latn-CS"/>
        </w:rPr>
        <w:t>vozilima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intermodalnim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tovarnim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jedinicama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biti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ponovo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izvezeni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zajedno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njima</w:t>
      </w:r>
      <w:r w:rsidR="00BE390F" w:rsidRPr="005235B1">
        <w:rPr>
          <w:noProof/>
          <w:lang w:val="sr-Latn-CS"/>
        </w:rPr>
        <w:t>.</w:t>
      </w:r>
    </w:p>
    <w:p w:rsidR="00BE390F" w:rsidRPr="005235B1" w:rsidRDefault="00BE390F" w:rsidP="009A6EBB">
      <w:pPr>
        <w:ind w:left="340"/>
        <w:jc w:val="both"/>
        <w:rPr>
          <w:noProof/>
          <w:lang w:val="sr-Latn-CS"/>
        </w:rPr>
      </w:pPr>
    </w:p>
    <w:p w:rsidR="00BE390F" w:rsidRPr="005235B1" w:rsidRDefault="005235B1" w:rsidP="009A6EBB">
      <w:pPr>
        <w:ind w:left="340"/>
        <w:jc w:val="both"/>
        <w:rPr>
          <w:noProof/>
          <w:lang w:val="sr-Latn-CS"/>
        </w:rPr>
      </w:pPr>
      <w:r>
        <w:rPr>
          <w:noProof/>
          <w:lang w:val="sr-Latn-CS"/>
        </w:rPr>
        <w:t>Svaka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Ugovorna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strana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obezbediti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izuzeće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meri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kojoj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dozvoljava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važeće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zakonodavstvo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bazi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reciprociteta</w:t>
      </w:r>
      <w:r w:rsidR="00BE390F" w:rsidRPr="005235B1">
        <w:rPr>
          <w:noProof/>
          <w:lang w:val="sr-Latn-CS"/>
        </w:rPr>
        <w:t xml:space="preserve">. </w:t>
      </w:r>
    </w:p>
    <w:p w:rsidR="00BE390F" w:rsidRPr="005235B1" w:rsidRDefault="00BE390F" w:rsidP="009A6EBB">
      <w:pPr>
        <w:ind w:left="340"/>
        <w:jc w:val="both"/>
        <w:rPr>
          <w:noProof/>
          <w:lang w:val="sr-Latn-CS"/>
        </w:rPr>
      </w:pPr>
    </w:p>
    <w:p w:rsidR="00BE390F" w:rsidRPr="005235B1" w:rsidRDefault="00BE390F" w:rsidP="009A6EBB">
      <w:pPr>
        <w:pStyle w:val="Heading2"/>
        <w:spacing w:after="0"/>
        <w:rPr>
          <w:noProof/>
          <w:lang w:val="sr-Latn-CS"/>
        </w:rPr>
      </w:pPr>
    </w:p>
    <w:p w:rsidR="00BE390F" w:rsidRPr="005235B1" w:rsidRDefault="005235B1" w:rsidP="009A6EBB">
      <w:pPr>
        <w:pStyle w:val="Heading2"/>
        <w:spacing w:after="0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BE390F" w:rsidRPr="005235B1">
        <w:rPr>
          <w:noProof/>
          <w:lang w:val="sr-Latn-CS"/>
        </w:rPr>
        <w:t xml:space="preserve"> 10.</w:t>
      </w:r>
    </w:p>
    <w:p w:rsidR="00BE390F" w:rsidRPr="005235B1" w:rsidRDefault="005235B1" w:rsidP="009A6EBB">
      <w:pPr>
        <w:pStyle w:val="Heading2"/>
        <w:spacing w:after="0"/>
        <w:rPr>
          <w:noProof/>
          <w:lang w:val="sr-Latn-CS"/>
        </w:rPr>
      </w:pPr>
      <w:r>
        <w:rPr>
          <w:noProof/>
          <w:lang w:val="sr-Latn-CS"/>
        </w:rPr>
        <w:t>Mešovita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komisija</w:t>
      </w:r>
    </w:p>
    <w:p w:rsidR="00BE390F" w:rsidRPr="005235B1" w:rsidRDefault="00BE390F" w:rsidP="009A6EBB">
      <w:pPr>
        <w:rPr>
          <w:noProof/>
          <w:lang w:val="sr-Latn-CS"/>
        </w:rPr>
      </w:pPr>
    </w:p>
    <w:p w:rsidR="00BE390F" w:rsidRPr="005235B1" w:rsidRDefault="005235B1" w:rsidP="009A6EBB">
      <w:pPr>
        <w:numPr>
          <w:ilvl w:val="0"/>
          <w:numId w:val="3"/>
        </w:numPr>
        <w:jc w:val="both"/>
        <w:rPr>
          <w:b/>
          <w:noProof/>
          <w:lang w:val="sr-Latn-CS"/>
        </w:rPr>
      </w:pPr>
      <w:r>
        <w:rPr>
          <w:noProof/>
          <w:lang w:val="sr-Latn-CS"/>
        </w:rPr>
        <w:t>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cilju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sprovođenja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osnovaće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Mešovita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komisija</w:t>
      </w:r>
      <w:r w:rsidR="00BE390F" w:rsidRPr="005235B1">
        <w:rPr>
          <w:noProof/>
          <w:lang w:val="sr-Latn-CS"/>
        </w:rPr>
        <w:t xml:space="preserve">, </w:t>
      </w:r>
      <w:r>
        <w:rPr>
          <w:noProof/>
          <w:lang w:val="sr-Latn-CS"/>
        </w:rPr>
        <w:t>koja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sastoji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predstavnika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relevantnih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tela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država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Ugovornih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strana</w:t>
      </w:r>
      <w:r w:rsidR="00BE390F" w:rsidRPr="005235B1">
        <w:rPr>
          <w:noProof/>
          <w:lang w:val="sr-Latn-CS"/>
        </w:rPr>
        <w:t xml:space="preserve">. </w:t>
      </w:r>
      <w:r>
        <w:rPr>
          <w:noProof/>
          <w:lang w:val="sr-Latn-CS"/>
        </w:rPr>
        <w:t>Svaka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Ugovorna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strana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imenuje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Mešovitu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komisiju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pet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članova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E390F" w:rsidRPr="005235B1">
        <w:rPr>
          <w:noProof/>
          <w:lang w:val="sr-Latn-CS"/>
        </w:rPr>
        <w:t xml:space="preserve"> 30 </w:t>
      </w:r>
      <w:r>
        <w:rPr>
          <w:noProof/>
          <w:lang w:val="sr-Latn-CS"/>
        </w:rPr>
        <w:t>dana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stupanja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snagu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  <w:r w:rsidR="00BE390F" w:rsidRPr="005235B1">
        <w:rPr>
          <w:noProof/>
          <w:lang w:val="sr-Latn-CS"/>
        </w:rPr>
        <w:t xml:space="preserve">. </w:t>
      </w:r>
    </w:p>
    <w:p w:rsidR="00BE390F" w:rsidRPr="005235B1" w:rsidRDefault="00BE390F" w:rsidP="009A6EBB">
      <w:pPr>
        <w:jc w:val="both"/>
        <w:rPr>
          <w:b/>
          <w:noProof/>
          <w:lang w:val="sr-Latn-CS"/>
        </w:rPr>
      </w:pPr>
    </w:p>
    <w:p w:rsidR="00BE390F" w:rsidRPr="005235B1" w:rsidRDefault="005235B1" w:rsidP="009A6EBB">
      <w:pPr>
        <w:numPr>
          <w:ilvl w:val="0"/>
          <w:numId w:val="3"/>
        </w:numPr>
        <w:jc w:val="both"/>
        <w:rPr>
          <w:noProof/>
          <w:lang w:val="sr-Latn-CS"/>
        </w:rPr>
      </w:pPr>
      <w:r>
        <w:rPr>
          <w:noProof/>
          <w:lang w:val="sr-Latn-CS"/>
        </w:rPr>
        <w:t>Mešovita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komisija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sastaviti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Listu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železničkih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linija</w:t>
      </w:r>
      <w:r w:rsidR="00BE390F" w:rsidRPr="005235B1">
        <w:rPr>
          <w:noProof/>
          <w:lang w:val="sr-Latn-CS"/>
        </w:rPr>
        <w:t xml:space="preserve">, </w:t>
      </w:r>
      <w:r>
        <w:rPr>
          <w:noProof/>
          <w:lang w:val="sr-Latn-CS"/>
        </w:rPr>
        <w:t>železničkih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stanica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terminalima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kombinovani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</w:t>
      </w:r>
      <w:r w:rsidR="00BE390F" w:rsidRPr="005235B1">
        <w:rPr>
          <w:noProof/>
          <w:lang w:val="sr-Latn-CS"/>
        </w:rPr>
        <w:t xml:space="preserve">, </w:t>
      </w:r>
      <w:r>
        <w:rPr>
          <w:noProof/>
          <w:lang w:val="sr-Latn-CS"/>
        </w:rPr>
        <w:t>terminalima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unutrašnjim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rečnim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morskim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lukama</w:t>
      </w:r>
      <w:r w:rsidR="00BE390F" w:rsidRPr="005235B1">
        <w:rPr>
          <w:noProof/>
          <w:lang w:val="sr-Latn-CS"/>
        </w:rPr>
        <w:t xml:space="preserve">, </w:t>
      </w:r>
      <w:r>
        <w:rPr>
          <w:noProof/>
          <w:lang w:val="sr-Latn-CS"/>
        </w:rPr>
        <w:t>graničnim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prelazima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opremom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koristi</w:t>
      </w:r>
      <w:r w:rsidR="00BE390F" w:rsidRPr="005235B1">
        <w:rPr>
          <w:strike/>
          <w:noProof/>
          <w:lang w:val="sr-Latn-CS"/>
        </w:rPr>
        <w:t xml:space="preserve"> </w:t>
      </w:r>
      <w:r>
        <w:rPr>
          <w:noProof/>
          <w:lang w:val="sr-Latn-CS"/>
        </w:rPr>
        <w:t>između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Slovačke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BE390F" w:rsidRPr="005235B1">
        <w:rPr>
          <w:noProof/>
          <w:lang w:val="sr-Latn-CS"/>
        </w:rPr>
        <w:t>.</w:t>
      </w:r>
    </w:p>
    <w:p w:rsidR="00BE390F" w:rsidRPr="005235B1" w:rsidRDefault="00BE390F" w:rsidP="009A6EBB">
      <w:pPr>
        <w:jc w:val="both"/>
        <w:rPr>
          <w:noProof/>
          <w:lang w:val="sr-Latn-CS"/>
        </w:rPr>
      </w:pPr>
    </w:p>
    <w:p w:rsidR="00BE390F" w:rsidRPr="005235B1" w:rsidRDefault="005235B1" w:rsidP="009A6EBB">
      <w:pPr>
        <w:numPr>
          <w:ilvl w:val="0"/>
          <w:numId w:val="3"/>
        </w:numPr>
        <w:jc w:val="both"/>
        <w:rPr>
          <w:noProof/>
          <w:lang w:val="sr-Latn-CS"/>
        </w:rPr>
      </w:pPr>
      <w:r>
        <w:rPr>
          <w:noProof/>
          <w:lang w:val="sr-Latn-CS"/>
        </w:rPr>
        <w:t>Sednice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Mešovite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komisije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održavaće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naizmenično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države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jedne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druge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Ugovorne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BE390F" w:rsidRPr="005235B1">
        <w:rPr>
          <w:noProof/>
          <w:lang w:val="sr-Latn-CS"/>
        </w:rPr>
        <w:t xml:space="preserve">, </w:t>
      </w:r>
      <w:r>
        <w:rPr>
          <w:noProof/>
          <w:lang w:val="sr-Latn-CS"/>
        </w:rPr>
        <w:t>najmanje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jedanput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godišnje</w:t>
      </w:r>
      <w:r w:rsidR="00BE390F" w:rsidRPr="005235B1">
        <w:rPr>
          <w:noProof/>
          <w:lang w:val="sr-Latn-CS"/>
        </w:rPr>
        <w:t xml:space="preserve">. </w:t>
      </w:r>
    </w:p>
    <w:p w:rsidR="00BE390F" w:rsidRPr="005235B1" w:rsidRDefault="00BE390F" w:rsidP="009A6EBB">
      <w:pPr>
        <w:jc w:val="both"/>
        <w:rPr>
          <w:noProof/>
          <w:lang w:val="sr-Latn-CS"/>
        </w:rPr>
      </w:pPr>
    </w:p>
    <w:p w:rsidR="00BE390F" w:rsidRPr="005235B1" w:rsidRDefault="005235B1" w:rsidP="009A6EBB">
      <w:pPr>
        <w:numPr>
          <w:ilvl w:val="0"/>
          <w:numId w:val="3"/>
        </w:numPr>
        <w:jc w:val="both"/>
        <w:rPr>
          <w:noProof/>
          <w:lang w:val="sr-Latn-CS"/>
        </w:rPr>
      </w:pPr>
      <w:r>
        <w:rPr>
          <w:noProof/>
          <w:lang w:val="sr-Latn-CS"/>
        </w:rPr>
        <w:t>Na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sednicama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Mešovite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komisije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tela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Ugovornih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strana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mogu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saglasiti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izmeni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meri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potrebna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usled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međunarodnog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kombinovanog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transporta</w:t>
      </w:r>
      <w:r w:rsidR="00BE390F" w:rsidRPr="005235B1">
        <w:rPr>
          <w:noProof/>
          <w:lang w:val="sr-Latn-CS"/>
        </w:rPr>
        <w:t>.</w:t>
      </w:r>
    </w:p>
    <w:p w:rsidR="00BE390F" w:rsidRPr="005235B1" w:rsidRDefault="00BE390F" w:rsidP="009A6EBB">
      <w:pPr>
        <w:jc w:val="both"/>
        <w:rPr>
          <w:noProof/>
          <w:lang w:val="sr-Latn-CS"/>
        </w:rPr>
      </w:pPr>
    </w:p>
    <w:p w:rsidR="00BE390F" w:rsidRPr="005235B1" w:rsidRDefault="005235B1" w:rsidP="009A6EBB">
      <w:pPr>
        <w:numPr>
          <w:ilvl w:val="0"/>
          <w:numId w:val="3"/>
        </w:numPr>
        <w:ind w:left="357" w:hanging="357"/>
        <w:jc w:val="both"/>
        <w:rPr>
          <w:noProof/>
          <w:lang w:val="sr-Latn-CS"/>
        </w:rPr>
      </w:pPr>
      <w:r>
        <w:rPr>
          <w:noProof/>
          <w:lang w:val="sr-Latn-CS"/>
        </w:rPr>
        <w:lastRenderedPageBreak/>
        <w:t>Način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Mešovite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komisije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odrediće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Poslovnikom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radu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Mešovite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komisije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biti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usvoje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prvoj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sednici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Mešovite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komisije</w:t>
      </w:r>
      <w:r w:rsidR="00BE390F" w:rsidRPr="005235B1">
        <w:rPr>
          <w:noProof/>
          <w:lang w:val="sr-Latn-CS"/>
        </w:rPr>
        <w:t>.</w:t>
      </w:r>
    </w:p>
    <w:p w:rsidR="00BE390F" w:rsidRPr="005235B1" w:rsidRDefault="00BE390F" w:rsidP="009A6EBB">
      <w:pPr>
        <w:pStyle w:val="Heading3"/>
        <w:jc w:val="center"/>
        <w:rPr>
          <w:b/>
          <w:noProof/>
          <w:lang w:val="sr-Latn-CS"/>
        </w:rPr>
      </w:pPr>
    </w:p>
    <w:p w:rsidR="00BE390F" w:rsidRPr="005235B1" w:rsidRDefault="005235B1" w:rsidP="009A6EBB">
      <w:pPr>
        <w:pStyle w:val="Heading3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Član</w:t>
      </w:r>
      <w:r w:rsidR="00BE390F" w:rsidRPr="005235B1">
        <w:rPr>
          <w:b/>
          <w:noProof/>
          <w:lang w:val="sr-Latn-CS"/>
        </w:rPr>
        <w:t xml:space="preserve"> 11.</w:t>
      </w:r>
    </w:p>
    <w:p w:rsidR="00BE390F" w:rsidRPr="005235B1" w:rsidRDefault="005235B1" w:rsidP="009A6EBB">
      <w:pPr>
        <w:pStyle w:val="Heading3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Kršenje</w:t>
      </w:r>
      <w:r w:rsidR="00BE390F" w:rsidRPr="005235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odredaba</w:t>
      </w:r>
      <w:r w:rsidR="00BE390F" w:rsidRPr="005235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Sporazuma</w:t>
      </w:r>
      <w:r w:rsidR="00BE390F" w:rsidRPr="005235B1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sankcije</w:t>
      </w:r>
    </w:p>
    <w:p w:rsidR="00BE390F" w:rsidRPr="005235B1" w:rsidRDefault="00BE390F" w:rsidP="009A6EBB">
      <w:pPr>
        <w:rPr>
          <w:noProof/>
          <w:lang w:val="sr-Latn-CS"/>
        </w:rPr>
      </w:pPr>
    </w:p>
    <w:p w:rsidR="00BE390F" w:rsidRPr="005235B1" w:rsidRDefault="005235B1" w:rsidP="009A6EBB">
      <w:pPr>
        <w:numPr>
          <w:ilvl w:val="0"/>
          <w:numId w:val="13"/>
        </w:numPr>
        <w:jc w:val="both"/>
        <w:rPr>
          <w:noProof/>
          <w:lang w:val="sr-Latn-CS"/>
        </w:rPr>
      </w:pPr>
      <w:r>
        <w:rPr>
          <w:noProof/>
          <w:lang w:val="sr-Latn-CS"/>
        </w:rPr>
        <w:t>Ukoliko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prevoznik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vozač</w:t>
      </w:r>
      <w:r w:rsidR="00BE390F" w:rsidRPr="005235B1">
        <w:rPr>
          <w:noProof/>
          <w:lang w:val="sr-Latn-CS"/>
        </w:rPr>
        <w:t>/</w:t>
      </w:r>
      <w:r>
        <w:rPr>
          <w:noProof/>
          <w:lang w:val="sr-Latn-CS"/>
        </w:rPr>
        <w:t>vozači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drumskog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teretnog</w:t>
      </w:r>
      <w:r w:rsidR="00BE390F" w:rsidRPr="005235B1">
        <w:rPr>
          <w:noProof/>
          <w:color w:val="FF0000"/>
          <w:lang w:val="sr-Latn-CS"/>
        </w:rPr>
        <w:t xml:space="preserve"> </w:t>
      </w:r>
      <w:r>
        <w:rPr>
          <w:noProof/>
          <w:lang w:val="sr-Latn-CS"/>
        </w:rPr>
        <w:t>vozila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registrovanog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države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jedne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Ugovorne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prekrši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zakone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snazi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druge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Ugovorne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odredbe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  <w:r w:rsidR="00BE390F" w:rsidRPr="005235B1">
        <w:rPr>
          <w:noProof/>
          <w:lang w:val="sr-Latn-CS"/>
        </w:rPr>
        <w:t xml:space="preserve">, </w:t>
      </w:r>
      <w:r>
        <w:rPr>
          <w:noProof/>
          <w:lang w:val="sr-Latn-CS"/>
        </w:rPr>
        <w:t>nadležni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organi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države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čijoj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vozilo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registrovano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imaju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pravo</w:t>
      </w:r>
      <w:r w:rsidR="00BE390F" w:rsidRPr="005235B1">
        <w:rPr>
          <w:noProof/>
          <w:lang w:val="sr-Latn-CS"/>
        </w:rPr>
        <w:t xml:space="preserve">, </w:t>
      </w:r>
      <w:r>
        <w:rPr>
          <w:noProof/>
          <w:lang w:val="sr-Latn-CS"/>
        </w:rPr>
        <w:t>na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zahtev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nadležnih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tela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kojoj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počinjen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prekršaj</w:t>
      </w:r>
      <w:r w:rsidR="00BE390F" w:rsidRPr="005235B1">
        <w:rPr>
          <w:noProof/>
          <w:lang w:val="sr-Latn-CS"/>
        </w:rPr>
        <w:t xml:space="preserve">, </w:t>
      </w:r>
      <w:r>
        <w:rPr>
          <w:noProof/>
          <w:lang w:val="sr-Latn-CS"/>
        </w:rPr>
        <w:t>da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opomenu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prevoznika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počinio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prekršaj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pridržava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nacionalnog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zakonodavstva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snazi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države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druge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Ugovorne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BE390F" w:rsidRPr="005235B1">
        <w:rPr>
          <w:noProof/>
          <w:lang w:val="sr-Latn-CS"/>
        </w:rPr>
        <w:t xml:space="preserve">; </w:t>
      </w:r>
    </w:p>
    <w:p w:rsidR="00BE390F" w:rsidRPr="005235B1" w:rsidRDefault="00BE390F" w:rsidP="009A6EBB">
      <w:pPr>
        <w:ind w:left="284"/>
        <w:jc w:val="both"/>
        <w:rPr>
          <w:noProof/>
          <w:lang w:val="sr-Latn-CS"/>
        </w:rPr>
      </w:pPr>
    </w:p>
    <w:p w:rsidR="00BE390F" w:rsidRPr="005235B1" w:rsidRDefault="005235B1" w:rsidP="009A6EBB">
      <w:pPr>
        <w:numPr>
          <w:ilvl w:val="0"/>
          <w:numId w:val="13"/>
        </w:numPr>
        <w:tabs>
          <w:tab w:val="clear" w:pos="644"/>
          <w:tab w:val="num" w:pos="426"/>
        </w:tabs>
        <w:ind w:left="426" w:hanging="426"/>
        <w:jc w:val="both"/>
        <w:rPr>
          <w:noProof/>
          <w:lang w:val="sr-Latn-CS"/>
        </w:rPr>
      </w:pPr>
      <w:r>
        <w:rPr>
          <w:noProof/>
          <w:lang w:val="sr-Latn-CS"/>
        </w:rPr>
        <w:t>Mešovita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komisija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utvrditi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kojim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slučajevima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primeniti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mere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BE390F" w:rsidRPr="005235B1">
        <w:rPr>
          <w:noProof/>
          <w:lang w:val="sr-Latn-CS"/>
        </w:rPr>
        <w:t xml:space="preserve"> 1. </w:t>
      </w:r>
      <w:r>
        <w:rPr>
          <w:noProof/>
          <w:lang w:val="sr-Latn-CS"/>
        </w:rPr>
        <w:t>ovog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BE390F" w:rsidRPr="005235B1">
        <w:rPr>
          <w:noProof/>
          <w:lang w:val="sr-Latn-CS"/>
        </w:rPr>
        <w:t>.</w:t>
      </w:r>
    </w:p>
    <w:p w:rsidR="00BE390F" w:rsidRPr="005235B1" w:rsidRDefault="00BE390F" w:rsidP="009A6EBB">
      <w:pPr>
        <w:jc w:val="both"/>
        <w:rPr>
          <w:noProof/>
          <w:lang w:val="sr-Latn-CS"/>
        </w:rPr>
      </w:pPr>
    </w:p>
    <w:p w:rsidR="00BE390F" w:rsidRPr="005235B1" w:rsidRDefault="005235B1" w:rsidP="009A6EBB">
      <w:pPr>
        <w:numPr>
          <w:ilvl w:val="0"/>
          <w:numId w:val="13"/>
        </w:numPr>
        <w:tabs>
          <w:tab w:val="clear" w:pos="644"/>
          <w:tab w:val="num" w:pos="426"/>
        </w:tabs>
        <w:ind w:left="426" w:hanging="426"/>
        <w:jc w:val="both"/>
        <w:rPr>
          <w:noProof/>
          <w:lang w:val="sr-Latn-CS"/>
        </w:rPr>
      </w:pPr>
      <w:r>
        <w:rPr>
          <w:noProof/>
          <w:lang w:val="sr-Latn-CS"/>
        </w:rPr>
        <w:t>Nadležna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tela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preduzela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takve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mere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obavestiće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tome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tela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druge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Ugovorne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BE390F" w:rsidRPr="005235B1">
        <w:rPr>
          <w:noProof/>
          <w:lang w:val="sr-Latn-CS"/>
        </w:rPr>
        <w:t>.</w:t>
      </w:r>
    </w:p>
    <w:p w:rsidR="00BE390F" w:rsidRPr="005235B1" w:rsidRDefault="00BE390F" w:rsidP="009A6EBB">
      <w:pPr>
        <w:jc w:val="both"/>
        <w:rPr>
          <w:noProof/>
          <w:lang w:val="sr-Latn-CS"/>
        </w:rPr>
      </w:pPr>
    </w:p>
    <w:p w:rsidR="00BE390F" w:rsidRPr="005235B1" w:rsidRDefault="005235B1" w:rsidP="009A6EBB">
      <w:pPr>
        <w:numPr>
          <w:ilvl w:val="0"/>
          <w:numId w:val="13"/>
        </w:numPr>
        <w:tabs>
          <w:tab w:val="clear" w:pos="644"/>
          <w:tab w:val="num" w:pos="426"/>
        </w:tabs>
        <w:ind w:left="426" w:hanging="426"/>
        <w:jc w:val="both"/>
        <w:rPr>
          <w:noProof/>
          <w:lang w:val="sr-Latn-CS"/>
        </w:rPr>
      </w:pPr>
      <w:r>
        <w:rPr>
          <w:noProof/>
          <w:lang w:val="sr-Latn-CS"/>
        </w:rPr>
        <w:t>Odredbe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isključuju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mere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BE390F" w:rsidRPr="005235B1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nacionalnim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zakonodavstvom</w:t>
      </w:r>
      <w:r w:rsidR="00BE390F" w:rsidRPr="005235B1">
        <w:rPr>
          <w:noProof/>
          <w:lang w:val="sr-Latn-CS"/>
        </w:rPr>
        <w:t xml:space="preserve">, </w:t>
      </w:r>
      <w:r>
        <w:rPr>
          <w:noProof/>
          <w:lang w:val="sr-Latn-CS"/>
        </w:rPr>
        <w:t>preduzimaju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organi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uprave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Ugovorne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čijoj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učinjen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prekršaj</w:t>
      </w:r>
      <w:r w:rsidR="00BE390F" w:rsidRPr="005235B1">
        <w:rPr>
          <w:noProof/>
          <w:lang w:val="sr-Latn-CS"/>
        </w:rPr>
        <w:t>.</w:t>
      </w:r>
    </w:p>
    <w:p w:rsidR="00BE390F" w:rsidRPr="005235B1" w:rsidRDefault="00BE390F" w:rsidP="009A6EBB">
      <w:pPr>
        <w:pStyle w:val="Heading3"/>
        <w:jc w:val="center"/>
        <w:rPr>
          <w:b/>
          <w:noProof/>
          <w:lang w:val="sr-Latn-CS"/>
        </w:rPr>
      </w:pPr>
    </w:p>
    <w:p w:rsidR="00BE390F" w:rsidRPr="005235B1" w:rsidRDefault="005235B1" w:rsidP="009A6EBB">
      <w:pPr>
        <w:pStyle w:val="Heading3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Član</w:t>
      </w:r>
      <w:r w:rsidR="00BE390F" w:rsidRPr="005235B1">
        <w:rPr>
          <w:b/>
          <w:noProof/>
          <w:lang w:val="sr-Latn-CS"/>
        </w:rPr>
        <w:t xml:space="preserve"> 12.</w:t>
      </w:r>
    </w:p>
    <w:p w:rsidR="00BE390F" w:rsidRPr="005235B1" w:rsidRDefault="005235B1" w:rsidP="009A6EBB">
      <w:pPr>
        <w:pStyle w:val="Heading3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Zaštita</w:t>
      </w:r>
      <w:r w:rsidR="00BE390F" w:rsidRPr="005235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podataka</w:t>
      </w:r>
    </w:p>
    <w:p w:rsidR="00BE390F" w:rsidRPr="005235B1" w:rsidRDefault="00BE390F" w:rsidP="009A6EBB">
      <w:pPr>
        <w:rPr>
          <w:noProof/>
          <w:lang w:val="sr-Latn-CS"/>
        </w:rPr>
      </w:pPr>
    </w:p>
    <w:p w:rsidR="00BE390F" w:rsidRPr="005235B1" w:rsidRDefault="005235B1" w:rsidP="009A6EBB">
      <w:pPr>
        <w:numPr>
          <w:ilvl w:val="0"/>
          <w:numId w:val="4"/>
        </w:numPr>
        <w:jc w:val="both"/>
        <w:rPr>
          <w:noProof/>
          <w:lang w:val="sr-Latn-CS"/>
        </w:rPr>
      </w:pPr>
      <w:r>
        <w:rPr>
          <w:noProof/>
          <w:lang w:val="sr-Latn-CS"/>
        </w:rPr>
        <w:t>Ugovorne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saglasile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svi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podaci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informacije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odnose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ovaj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</w:t>
      </w:r>
      <w:r w:rsidR="00BE390F" w:rsidRPr="005235B1">
        <w:rPr>
          <w:noProof/>
          <w:lang w:val="sr-Latn-CS"/>
        </w:rPr>
        <w:t xml:space="preserve">, </w:t>
      </w:r>
      <w:r>
        <w:rPr>
          <w:noProof/>
          <w:lang w:val="sr-Latn-CS"/>
        </w:rPr>
        <w:t>sa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izuzetkom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zvaničnih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statističkih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podataka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izveštaja</w:t>
      </w:r>
      <w:r w:rsidR="00BE390F" w:rsidRPr="005235B1">
        <w:rPr>
          <w:noProof/>
          <w:lang w:val="sr-Latn-CS"/>
        </w:rPr>
        <w:t xml:space="preserve">, </w:t>
      </w:r>
      <w:r>
        <w:rPr>
          <w:noProof/>
          <w:lang w:val="sr-Latn-CS"/>
        </w:rPr>
        <w:t>biti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zaštićeni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neovlašćenog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korišćenja</w:t>
      </w:r>
      <w:r w:rsidR="00BE390F" w:rsidRPr="005235B1">
        <w:rPr>
          <w:noProof/>
          <w:lang w:val="sr-Latn-CS"/>
        </w:rPr>
        <w:t>.</w:t>
      </w:r>
    </w:p>
    <w:p w:rsidR="00BE390F" w:rsidRPr="005235B1" w:rsidRDefault="00BE390F" w:rsidP="00210A32">
      <w:pPr>
        <w:jc w:val="both"/>
        <w:rPr>
          <w:noProof/>
          <w:lang w:val="sr-Latn-CS"/>
        </w:rPr>
      </w:pPr>
    </w:p>
    <w:p w:rsidR="00BE390F" w:rsidRPr="005235B1" w:rsidRDefault="00BE390F" w:rsidP="00210A32">
      <w:pPr>
        <w:jc w:val="both"/>
        <w:rPr>
          <w:noProof/>
          <w:lang w:val="sr-Latn-CS"/>
        </w:rPr>
      </w:pPr>
    </w:p>
    <w:p w:rsidR="00BE390F" w:rsidRPr="005235B1" w:rsidRDefault="005235B1" w:rsidP="009A6EBB">
      <w:pPr>
        <w:pStyle w:val="Heading4"/>
        <w:spacing w:after="0"/>
        <w:rPr>
          <w:b w:val="0"/>
          <w:noProof/>
          <w:lang w:val="sr-Latn-CS"/>
        </w:rPr>
      </w:pPr>
      <w:r>
        <w:rPr>
          <w:b w:val="0"/>
          <w:noProof/>
          <w:lang w:val="sr-Latn-CS"/>
        </w:rPr>
        <w:t>Stavljanja</w:t>
      </w:r>
      <w:r w:rsidR="00BE390F" w:rsidRPr="005235B1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na</w:t>
      </w:r>
      <w:r w:rsidR="00BE390F" w:rsidRPr="005235B1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raspolaganje</w:t>
      </w:r>
      <w:r w:rsidR="00BE390F" w:rsidRPr="005235B1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ma</w:t>
      </w:r>
      <w:r w:rsidR="00BE390F" w:rsidRPr="005235B1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kakvih</w:t>
      </w:r>
      <w:r w:rsidR="00BE390F" w:rsidRPr="005235B1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drugih</w:t>
      </w:r>
      <w:r w:rsidR="00BE390F" w:rsidRPr="005235B1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podataka</w:t>
      </w:r>
      <w:r w:rsidR="00BE390F" w:rsidRPr="005235B1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je</w:t>
      </w:r>
      <w:r w:rsidR="00BE390F" w:rsidRPr="005235B1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moguće</w:t>
      </w:r>
      <w:r w:rsidR="00BE390F" w:rsidRPr="005235B1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samo</w:t>
      </w:r>
      <w:r w:rsidR="00BE390F" w:rsidRPr="005235B1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uz</w:t>
      </w:r>
      <w:r w:rsidR="00BE390F" w:rsidRPr="005235B1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prethodnu</w:t>
      </w:r>
      <w:r w:rsidR="00BE390F" w:rsidRPr="005235B1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saglasnost</w:t>
      </w:r>
      <w:r w:rsidR="00BE390F" w:rsidRPr="005235B1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tela</w:t>
      </w:r>
      <w:r w:rsidR="00BE390F" w:rsidRPr="005235B1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države</w:t>
      </w:r>
      <w:r w:rsidR="00BE390F" w:rsidRPr="005235B1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Ugovorne</w:t>
      </w:r>
      <w:r w:rsidR="00BE390F" w:rsidRPr="005235B1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strane</w:t>
      </w:r>
      <w:r w:rsidR="00BE390F" w:rsidRPr="005235B1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koja</w:t>
      </w:r>
      <w:r w:rsidR="00BE390F" w:rsidRPr="005235B1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stavlja</w:t>
      </w:r>
      <w:r w:rsidR="00BE390F" w:rsidRPr="005235B1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na</w:t>
      </w:r>
      <w:r w:rsidR="00BE390F" w:rsidRPr="005235B1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raspolaganje</w:t>
      </w:r>
      <w:r w:rsidR="00BE390F" w:rsidRPr="005235B1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takve</w:t>
      </w:r>
      <w:r w:rsidR="00BE390F" w:rsidRPr="005235B1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podatke</w:t>
      </w:r>
      <w:r w:rsidR="00BE390F" w:rsidRPr="005235B1">
        <w:rPr>
          <w:b w:val="0"/>
          <w:noProof/>
          <w:lang w:val="sr-Latn-CS"/>
        </w:rPr>
        <w:t>.</w:t>
      </w:r>
    </w:p>
    <w:p w:rsidR="00BE390F" w:rsidRPr="005235B1" w:rsidRDefault="00BE390F" w:rsidP="009A6EBB">
      <w:pPr>
        <w:jc w:val="both"/>
        <w:rPr>
          <w:noProof/>
          <w:lang w:val="sr-Latn-CS"/>
        </w:rPr>
      </w:pPr>
    </w:p>
    <w:p w:rsidR="00BE390F" w:rsidRPr="005235B1" w:rsidRDefault="005235B1" w:rsidP="009A6EBB">
      <w:pPr>
        <w:numPr>
          <w:ilvl w:val="0"/>
          <w:numId w:val="4"/>
        </w:numPr>
        <w:ind w:left="357" w:hanging="357"/>
        <w:jc w:val="both"/>
        <w:rPr>
          <w:noProof/>
          <w:lang w:val="sr-Latn-CS"/>
        </w:rPr>
      </w:pPr>
      <w:r>
        <w:rPr>
          <w:noProof/>
          <w:lang w:val="sr-Latn-CS"/>
        </w:rPr>
        <w:t>Podaci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informacije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ovim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članom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mogu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staviti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raspolaganje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samo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sudovima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tužilaštvu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druge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Ugovorne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obimu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zahteva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pravna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procedura</w:t>
      </w:r>
      <w:r w:rsidR="00BE390F" w:rsidRPr="005235B1">
        <w:rPr>
          <w:noProof/>
          <w:lang w:val="sr-Latn-CS"/>
        </w:rPr>
        <w:t xml:space="preserve">. </w:t>
      </w:r>
    </w:p>
    <w:p w:rsidR="00BE390F" w:rsidRPr="005235B1" w:rsidRDefault="00BE390F" w:rsidP="009A6EBB">
      <w:pPr>
        <w:pStyle w:val="Heading3"/>
        <w:jc w:val="center"/>
        <w:rPr>
          <w:b/>
          <w:noProof/>
          <w:lang w:val="sr-Latn-CS"/>
        </w:rPr>
      </w:pPr>
    </w:p>
    <w:p w:rsidR="00BE390F" w:rsidRPr="005235B1" w:rsidRDefault="005235B1" w:rsidP="009A6EBB">
      <w:pPr>
        <w:pStyle w:val="Heading3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Član</w:t>
      </w:r>
      <w:r w:rsidR="00BE390F" w:rsidRPr="005235B1">
        <w:rPr>
          <w:b/>
          <w:noProof/>
          <w:lang w:val="sr-Latn-CS"/>
        </w:rPr>
        <w:t xml:space="preserve"> 13.</w:t>
      </w:r>
    </w:p>
    <w:p w:rsidR="00BE390F" w:rsidRPr="005235B1" w:rsidRDefault="005235B1" w:rsidP="009A6EBB">
      <w:pPr>
        <w:pStyle w:val="Heading2"/>
        <w:spacing w:after="0"/>
        <w:rPr>
          <w:noProof/>
          <w:lang w:val="sr-Latn-CS"/>
        </w:rPr>
      </w:pPr>
      <w:r>
        <w:rPr>
          <w:noProof/>
          <w:lang w:val="sr-Latn-CS"/>
        </w:rPr>
        <w:t>Vanredni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događaji</w:t>
      </w:r>
    </w:p>
    <w:p w:rsidR="00BE390F" w:rsidRPr="005235B1" w:rsidRDefault="00BE390F" w:rsidP="009A6EBB">
      <w:pPr>
        <w:jc w:val="both"/>
        <w:rPr>
          <w:noProof/>
          <w:lang w:val="sr-Latn-CS"/>
        </w:rPr>
      </w:pPr>
    </w:p>
    <w:p w:rsidR="00BE390F" w:rsidRPr="005235B1" w:rsidRDefault="005235B1" w:rsidP="009A6EBB">
      <w:pPr>
        <w:jc w:val="both"/>
        <w:rPr>
          <w:noProof/>
          <w:lang w:val="sr-Latn-CS"/>
        </w:rPr>
      </w:pPr>
      <w:r>
        <w:rPr>
          <w:noProof/>
          <w:lang w:val="sr-Latn-CS"/>
        </w:rPr>
        <w:t>Ukoliko</w:t>
      </w:r>
      <w:r w:rsidR="00BE390F" w:rsidRPr="005235B1">
        <w:rPr>
          <w:noProof/>
          <w:lang w:val="sr-Latn-CS"/>
        </w:rPr>
        <w:t xml:space="preserve">, </w:t>
      </w:r>
      <w:r>
        <w:rPr>
          <w:noProof/>
          <w:lang w:val="sr-Latn-CS"/>
        </w:rPr>
        <w:t>usled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vanrednih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događaja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države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jedne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Ugovorne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BE390F" w:rsidRPr="005235B1">
        <w:rPr>
          <w:noProof/>
          <w:lang w:val="sr-Latn-CS"/>
        </w:rPr>
        <w:t xml:space="preserve">, </w:t>
      </w:r>
      <w:r>
        <w:rPr>
          <w:noProof/>
          <w:lang w:val="sr-Latn-CS"/>
        </w:rPr>
        <w:t>postoji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pretnja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prekida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međunarodnog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kombinovanog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vremenski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period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duži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dvaneast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sati</w:t>
      </w:r>
      <w:r w:rsidR="00BE390F" w:rsidRPr="005235B1">
        <w:rPr>
          <w:noProof/>
          <w:lang w:val="sr-Latn-CS"/>
        </w:rPr>
        <w:t xml:space="preserve">, </w:t>
      </w:r>
      <w:r>
        <w:rPr>
          <w:noProof/>
          <w:lang w:val="sr-Latn-CS"/>
        </w:rPr>
        <w:t>Ugovorna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strana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tome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obavestiti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drugu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Ugovornu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stranu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preduzeti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mere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ponovno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uspostavljanje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međunarodnog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transporta</w:t>
      </w:r>
      <w:r w:rsidR="00BE390F" w:rsidRPr="005235B1">
        <w:rPr>
          <w:noProof/>
          <w:lang w:val="sr-Latn-CS"/>
        </w:rPr>
        <w:t xml:space="preserve">. </w:t>
      </w:r>
    </w:p>
    <w:p w:rsidR="00BE390F" w:rsidRPr="005235B1" w:rsidRDefault="00BE390F" w:rsidP="009A6EBB">
      <w:pPr>
        <w:pStyle w:val="Heading3"/>
        <w:jc w:val="center"/>
        <w:rPr>
          <w:b/>
          <w:noProof/>
          <w:lang w:val="sr-Latn-CS"/>
        </w:rPr>
      </w:pPr>
    </w:p>
    <w:p w:rsidR="00BE390F" w:rsidRPr="005235B1" w:rsidRDefault="00BE390F" w:rsidP="009A6EBB">
      <w:pPr>
        <w:pStyle w:val="Heading3"/>
        <w:jc w:val="center"/>
        <w:rPr>
          <w:b/>
          <w:noProof/>
          <w:lang w:val="sr-Latn-CS"/>
        </w:rPr>
      </w:pPr>
    </w:p>
    <w:p w:rsidR="00BE390F" w:rsidRPr="005235B1" w:rsidRDefault="005235B1" w:rsidP="009A6EBB">
      <w:pPr>
        <w:pStyle w:val="Heading3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Član</w:t>
      </w:r>
      <w:r w:rsidR="00BE390F" w:rsidRPr="005235B1">
        <w:rPr>
          <w:b/>
          <w:noProof/>
          <w:lang w:val="sr-Latn-CS"/>
        </w:rPr>
        <w:t xml:space="preserve"> 14.</w:t>
      </w:r>
    </w:p>
    <w:p w:rsidR="00BE390F" w:rsidRPr="005235B1" w:rsidRDefault="005235B1" w:rsidP="009A6EBB">
      <w:pPr>
        <w:pStyle w:val="Heading2"/>
        <w:spacing w:after="0"/>
        <w:rPr>
          <w:noProof/>
          <w:lang w:val="sr-Latn-CS"/>
        </w:rPr>
      </w:pPr>
      <w:r>
        <w:rPr>
          <w:noProof/>
          <w:lang w:val="sr-Latn-CS"/>
        </w:rPr>
        <w:t>Izmene</w:t>
      </w:r>
    </w:p>
    <w:p w:rsidR="00BE390F" w:rsidRPr="005235B1" w:rsidRDefault="00BE390F" w:rsidP="009A6EBB">
      <w:pPr>
        <w:rPr>
          <w:noProof/>
          <w:lang w:val="sr-Latn-CS"/>
        </w:rPr>
      </w:pPr>
    </w:p>
    <w:p w:rsidR="00BE390F" w:rsidRPr="005235B1" w:rsidRDefault="005235B1" w:rsidP="009A6EBB">
      <w:pPr>
        <w:jc w:val="both"/>
        <w:rPr>
          <w:noProof/>
          <w:lang w:val="sr-Latn-CS"/>
        </w:rPr>
      </w:pPr>
      <w:r>
        <w:rPr>
          <w:noProof/>
          <w:lang w:val="sr-Latn-CS"/>
        </w:rPr>
        <w:t>Ugovorne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mogu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predložiti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izmene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  <w:r w:rsidR="00BE390F" w:rsidRPr="005235B1">
        <w:rPr>
          <w:noProof/>
          <w:lang w:val="sr-Latn-CS"/>
        </w:rPr>
        <w:t xml:space="preserve">. </w:t>
      </w:r>
    </w:p>
    <w:p w:rsidR="00BE390F" w:rsidRPr="005235B1" w:rsidRDefault="005235B1" w:rsidP="009A6EBB">
      <w:pPr>
        <w:jc w:val="both"/>
        <w:rPr>
          <w:noProof/>
          <w:lang w:val="sr-Latn-CS"/>
        </w:rPr>
      </w:pPr>
      <w:r>
        <w:rPr>
          <w:noProof/>
          <w:lang w:val="sr-Latn-CS"/>
        </w:rPr>
        <w:lastRenderedPageBreak/>
        <w:t>Svaka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izmena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mora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biti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potvrđena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uzajamnom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pismenom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saglasnošću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Ugovornih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strana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stupa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snagu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odredbama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BE390F" w:rsidRPr="005235B1">
        <w:rPr>
          <w:noProof/>
          <w:lang w:val="sr-Latn-CS"/>
        </w:rPr>
        <w:t xml:space="preserve"> 15 </w:t>
      </w:r>
      <w:r>
        <w:rPr>
          <w:noProof/>
          <w:lang w:val="sr-Latn-CS"/>
        </w:rPr>
        <w:t>ovog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  <w:r w:rsidR="00BE390F" w:rsidRPr="005235B1">
        <w:rPr>
          <w:noProof/>
          <w:lang w:val="sr-Latn-CS"/>
        </w:rPr>
        <w:t>.</w:t>
      </w:r>
    </w:p>
    <w:p w:rsidR="00BE390F" w:rsidRPr="005235B1" w:rsidRDefault="00BE390F" w:rsidP="009A6EBB">
      <w:pPr>
        <w:pStyle w:val="Heading3"/>
        <w:jc w:val="center"/>
        <w:rPr>
          <w:b/>
          <w:noProof/>
          <w:lang w:val="sr-Latn-CS"/>
        </w:rPr>
      </w:pPr>
    </w:p>
    <w:p w:rsidR="00BE390F" w:rsidRPr="005235B1" w:rsidRDefault="005235B1" w:rsidP="009A6EBB">
      <w:pPr>
        <w:pStyle w:val="Heading3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Član</w:t>
      </w:r>
      <w:r w:rsidR="00BE390F" w:rsidRPr="005235B1">
        <w:rPr>
          <w:b/>
          <w:noProof/>
          <w:lang w:val="sr-Latn-CS"/>
        </w:rPr>
        <w:t xml:space="preserve"> 15.</w:t>
      </w:r>
    </w:p>
    <w:p w:rsidR="00BE390F" w:rsidRPr="005235B1" w:rsidRDefault="005235B1" w:rsidP="009A6EBB">
      <w:pPr>
        <w:pStyle w:val="Heading3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Stupanje</w:t>
      </w:r>
      <w:r w:rsidR="00BE390F" w:rsidRPr="005235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</w:t>
      </w:r>
      <w:r w:rsidR="00BE390F" w:rsidRPr="005235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snagu</w:t>
      </w:r>
      <w:r w:rsidR="00BE390F" w:rsidRPr="005235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BE390F" w:rsidRPr="005235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važenje</w:t>
      </w:r>
      <w:r w:rsidR="00BE390F" w:rsidRPr="005235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Sporazuma</w:t>
      </w:r>
    </w:p>
    <w:p w:rsidR="00BE390F" w:rsidRPr="005235B1" w:rsidRDefault="00BE390F" w:rsidP="009A6EBB">
      <w:pPr>
        <w:rPr>
          <w:noProof/>
          <w:lang w:val="sr-Latn-CS"/>
        </w:rPr>
      </w:pPr>
    </w:p>
    <w:p w:rsidR="00BE390F" w:rsidRPr="005235B1" w:rsidRDefault="005235B1" w:rsidP="009A6EBB">
      <w:pPr>
        <w:numPr>
          <w:ilvl w:val="0"/>
          <w:numId w:val="11"/>
        </w:numPr>
        <w:ind w:left="357" w:hanging="357"/>
        <w:jc w:val="both"/>
        <w:rPr>
          <w:noProof/>
          <w:lang w:val="sr-Latn-CS"/>
        </w:rPr>
      </w:pPr>
      <w:r>
        <w:rPr>
          <w:noProof/>
          <w:lang w:val="sr-Latn-CS"/>
        </w:rPr>
        <w:t>Ovaj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stupa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snagu</w:t>
      </w:r>
      <w:r w:rsidR="00BE390F" w:rsidRPr="005235B1">
        <w:rPr>
          <w:noProof/>
          <w:lang w:val="sr-Latn-CS"/>
        </w:rPr>
        <w:t xml:space="preserve"> 60 </w:t>
      </w:r>
      <w:r>
        <w:rPr>
          <w:noProof/>
          <w:lang w:val="sr-Latn-CS"/>
        </w:rPr>
        <w:t>dana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nakon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prijema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poslednje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diplomatske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note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kojom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Ugovorne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međusobno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obaveštavaju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ispunjenju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uslova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propisanih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njihovim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nacionalnim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zakonodavstvom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stupanje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snagu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međunarodnih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konvencija</w:t>
      </w:r>
      <w:r w:rsidR="00BE390F" w:rsidRPr="005235B1">
        <w:rPr>
          <w:noProof/>
          <w:lang w:val="sr-Latn-CS"/>
        </w:rPr>
        <w:t xml:space="preserve">. </w:t>
      </w:r>
    </w:p>
    <w:p w:rsidR="00BE390F" w:rsidRPr="005235B1" w:rsidRDefault="00BE390F" w:rsidP="009A6EBB">
      <w:pPr>
        <w:jc w:val="both"/>
        <w:rPr>
          <w:noProof/>
          <w:lang w:val="sr-Latn-CS"/>
        </w:rPr>
      </w:pPr>
    </w:p>
    <w:p w:rsidR="00BE390F" w:rsidRPr="005235B1" w:rsidRDefault="005235B1" w:rsidP="00210A32">
      <w:pPr>
        <w:numPr>
          <w:ilvl w:val="0"/>
          <w:numId w:val="11"/>
        </w:numPr>
        <w:ind w:left="357" w:hanging="357"/>
        <w:jc w:val="both"/>
        <w:rPr>
          <w:noProof/>
          <w:lang w:val="sr-Latn-CS"/>
        </w:rPr>
      </w:pPr>
      <w:r>
        <w:rPr>
          <w:noProof/>
          <w:lang w:val="sr-Latn-CS"/>
        </w:rPr>
        <w:t>Ovaj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zaključuje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neodređeno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vreme</w:t>
      </w:r>
      <w:r w:rsidR="00BE390F" w:rsidRPr="005235B1">
        <w:rPr>
          <w:noProof/>
          <w:lang w:val="sr-Latn-CS"/>
        </w:rPr>
        <w:t xml:space="preserve">, </w:t>
      </w:r>
      <w:r>
        <w:rPr>
          <w:noProof/>
          <w:lang w:val="sr-Latn-CS"/>
        </w:rPr>
        <w:t>s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tim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što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ga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svaka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Ugovorna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strana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raskinuti</w:t>
      </w:r>
      <w:r w:rsidR="00BE390F" w:rsidRPr="005235B1">
        <w:rPr>
          <w:noProof/>
          <w:lang w:val="sr-Latn-CS"/>
        </w:rPr>
        <w:t xml:space="preserve">. </w:t>
      </w:r>
      <w:r>
        <w:rPr>
          <w:noProof/>
          <w:lang w:val="sr-Latn-CS"/>
        </w:rPr>
        <w:t>Važnost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prestaje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šest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meseci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prijema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diplomatske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note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kojom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druga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Ugovorna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strana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obaveštava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otkazu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  <w:r w:rsidR="00BE390F" w:rsidRPr="005235B1">
        <w:rPr>
          <w:noProof/>
          <w:lang w:val="sr-Latn-CS"/>
        </w:rPr>
        <w:t>.</w:t>
      </w:r>
    </w:p>
    <w:p w:rsidR="00BE390F" w:rsidRPr="005235B1" w:rsidRDefault="005235B1" w:rsidP="009A6EBB">
      <w:pPr>
        <w:pStyle w:val="BodyText"/>
        <w:spacing w:before="360"/>
        <w:rPr>
          <w:noProof/>
          <w:lang w:val="sr-Latn-CS"/>
        </w:rPr>
      </w:pPr>
      <w:r>
        <w:rPr>
          <w:noProof/>
          <w:lang w:val="sr-Latn-CS"/>
        </w:rPr>
        <w:t>Sačinjeno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Bratislavi</w:t>
      </w:r>
      <w:r w:rsidR="00BE390F" w:rsidRPr="005235B1">
        <w:rPr>
          <w:noProof/>
          <w:lang w:val="sr-Latn-CS"/>
        </w:rPr>
        <w:t xml:space="preserve">, </w:t>
      </w:r>
      <w:r>
        <w:rPr>
          <w:noProof/>
          <w:lang w:val="sr-Latn-CS"/>
        </w:rPr>
        <w:t>na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dan</w:t>
      </w:r>
      <w:r w:rsidR="00BE390F" w:rsidRPr="005235B1">
        <w:rPr>
          <w:noProof/>
          <w:lang w:val="sr-Latn-CS"/>
        </w:rPr>
        <w:t xml:space="preserve"> 1. </w:t>
      </w:r>
      <w:r>
        <w:rPr>
          <w:noProof/>
          <w:lang w:val="sr-Latn-CS"/>
        </w:rPr>
        <w:t>decembra</w:t>
      </w:r>
      <w:r w:rsidR="00BE390F" w:rsidRPr="005235B1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dva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primerka</w:t>
      </w:r>
      <w:r w:rsidR="00BE390F" w:rsidRPr="005235B1">
        <w:rPr>
          <w:noProof/>
          <w:lang w:val="sr-Latn-CS"/>
        </w:rPr>
        <w:t xml:space="preserve">, </w:t>
      </w:r>
      <w:r>
        <w:rPr>
          <w:noProof/>
          <w:lang w:val="sr-Latn-CS"/>
        </w:rPr>
        <w:t>original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kopija</w:t>
      </w:r>
      <w:r w:rsidR="00BE390F" w:rsidRPr="005235B1">
        <w:rPr>
          <w:noProof/>
          <w:lang w:val="sr-Latn-CS"/>
        </w:rPr>
        <w:t xml:space="preserve">, </w:t>
      </w:r>
      <w:r>
        <w:rPr>
          <w:noProof/>
          <w:lang w:val="sr-Latn-CS"/>
        </w:rPr>
        <w:t>od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kojih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svaki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srpskom</w:t>
      </w:r>
      <w:r w:rsidR="00BE390F" w:rsidRPr="005235B1">
        <w:rPr>
          <w:noProof/>
          <w:lang w:val="sr-Latn-CS"/>
        </w:rPr>
        <w:t xml:space="preserve">, </w:t>
      </w:r>
      <w:r>
        <w:rPr>
          <w:noProof/>
          <w:lang w:val="sr-Latn-CS"/>
        </w:rPr>
        <w:t>slov</w:t>
      </w:r>
      <w:r w:rsidR="00BE390F" w:rsidRPr="005235B1">
        <w:rPr>
          <w:noProof/>
          <w:lang w:val="sr-Latn-CS"/>
        </w:rPr>
        <w:t>a</w:t>
      </w:r>
      <w:r>
        <w:rPr>
          <w:noProof/>
          <w:lang w:val="sr-Latn-CS"/>
        </w:rPr>
        <w:t>čkom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engleskom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jeziku</w:t>
      </w:r>
      <w:r w:rsidR="00BE390F" w:rsidRPr="005235B1">
        <w:rPr>
          <w:noProof/>
          <w:lang w:val="sr-Latn-CS"/>
        </w:rPr>
        <w:t xml:space="preserve">, </w:t>
      </w:r>
      <w:r>
        <w:rPr>
          <w:noProof/>
          <w:lang w:val="sr-Latn-CS"/>
        </w:rPr>
        <w:t>s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tim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svi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tekstovi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pod</w:t>
      </w:r>
      <w:r w:rsidR="00BE390F" w:rsidRPr="005235B1">
        <w:rPr>
          <w:noProof/>
          <w:lang w:val="sr-Latn-CS"/>
        </w:rPr>
        <w:t>j</w:t>
      </w:r>
      <w:r>
        <w:rPr>
          <w:noProof/>
          <w:lang w:val="sr-Latn-CS"/>
        </w:rPr>
        <w:t>ednako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autentični</w:t>
      </w:r>
      <w:r w:rsidR="00BE390F" w:rsidRPr="005235B1">
        <w:rPr>
          <w:noProof/>
          <w:lang w:val="sr-Latn-CS"/>
        </w:rPr>
        <w:t xml:space="preserve">. </w:t>
      </w:r>
      <w:r>
        <w:rPr>
          <w:noProof/>
          <w:lang w:val="sr-Latn-CS"/>
        </w:rPr>
        <w:t>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slučaju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različitog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tumačenja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engleska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verzija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biti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merodavana</w:t>
      </w:r>
      <w:r w:rsidR="00BE390F" w:rsidRPr="005235B1">
        <w:rPr>
          <w:noProof/>
          <w:lang w:val="sr-Latn-CS"/>
        </w:rPr>
        <w:t xml:space="preserve">. </w:t>
      </w:r>
    </w:p>
    <w:p w:rsidR="00BE390F" w:rsidRPr="005235B1" w:rsidRDefault="00BE390F" w:rsidP="009A6EBB">
      <w:pPr>
        <w:pStyle w:val="BodyText"/>
        <w:spacing w:before="360"/>
        <w:rPr>
          <w:noProof/>
          <w:lang w:val="sr-Latn-CS"/>
        </w:rPr>
      </w:pPr>
    </w:p>
    <w:tbl>
      <w:tblPr>
        <w:tblpPr w:leftFromText="180" w:rightFromText="180" w:vertAnchor="text" w:horzAnchor="margin" w:tblpY="217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1984"/>
        <w:gridCol w:w="3402"/>
      </w:tblGrid>
      <w:tr w:rsidR="00BE390F" w:rsidRPr="005235B1" w:rsidTr="00612950">
        <w:trPr>
          <w:cantSplit/>
        </w:trPr>
        <w:tc>
          <w:tcPr>
            <w:tcW w:w="3544" w:type="dxa"/>
            <w:tcBorders>
              <w:top w:val="single" w:sz="4" w:space="0" w:color="auto"/>
            </w:tcBorders>
          </w:tcPr>
          <w:p w:rsidR="00BE390F" w:rsidRPr="005235B1" w:rsidRDefault="005235B1" w:rsidP="00612950">
            <w:pPr>
              <w:spacing w:before="120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za</w:t>
            </w:r>
            <w:r w:rsidR="00BE390F" w:rsidRPr="005235B1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Vladu</w:t>
            </w:r>
          </w:p>
          <w:p w:rsidR="00BE390F" w:rsidRPr="005235B1" w:rsidRDefault="005235B1" w:rsidP="00612950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Republike</w:t>
            </w:r>
            <w:r w:rsidR="00BE390F" w:rsidRPr="005235B1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Srbije</w:t>
            </w:r>
          </w:p>
          <w:p w:rsidR="00BE390F" w:rsidRPr="005235B1" w:rsidRDefault="00BE390F" w:rsidP="00612950">
            <w:pPr>
              <w:jc w:val="center"/>
              <w:rPr>
                <w:noProof/>
                <w:lang w:val="sr-Latn-CS"/>
              </w:rPr>
            </w:pPr>
          </w:p>
          <w:p w:rsidR="00BE390F" w:rsidRPr="005235B1" w:rsidRDefault="005235B1" w:rsidP="00612950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Prof</w:t>
            </w:r>
            <w:r w:rsidR="00BE390F" w:rsidRPr="005235B1">
              <w:rPr>
                <w:noProof/>
                <w:lang w:val="sr-Latn-CS"/>
              </w:rPr>
              <w:t xml:space="preserve">. </w:t>
            </w:r>
            <w:r>
              <w:rPr>
                <w:noProof/>
                <w:lang w:val="sr-Latn-CS"/>
              </w:rPr>
              <w:t>dr</w:t>
            </w:r>
            <w:r w:rsidR="00BE390F" w:rsidRPr="005235B1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Zorana</w:t>
            </w:r>
            <w:r w:rsidR="00BE390F" w:rsidRPr="005235B1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Mihajlović</w:t>
            </w:r>
          </w:p>
        </w:tc>
        <w:tc>
          <w:tcPr>
            <w:tcW w:w="1984" w:type="dxa"/>
          </w:tcPr>
          <w:p w:rsidR="00BE390F" w:rsidRPr="005235B1" w:rsidRDefault="00BE390F" w:rsidP="00612950">
            <w:pPr>
              <w:spacing w:before="120"/>
              <w:jc w:val="center"/>
              <w:rPr>
                <w:noProof/>
                <w:lang w:val="sr-Latn-C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E390F" w:rsidRPr="005235B1" w:rsidRDefault="005235B1" w:rsidP="00612950">
            <w:pPr>
              <w:spacing w:before="120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za</w:t>
            </w:r>
            <w:r w:rsidR="00BE390F" w:rsidRPr="005235B1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Vladu</w:t>
            </w:r>
            <w:r w:rsidR="00BE390F" w:rsidRPr="005235B1">
              <w:rPr>
                <w:noProof/>
                <w:lang w:val="sr-Latn-CS"/>
              </w:rPr>
              <w:t xml:space="preserve"> </w:t>
            </w:r>
          </w:p>
          <w:p w:rsidR="00BE390F" w:rsidRPr="005235B1" w:rsidRDefault="005235B1" w:rsidP="00612950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Slovačke</w:t>
            </w:r>
            <w:r w:rsidR="00BE390F" w:rsidRPr="005235B1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Republike</w:t>
            </w:r>
            <w:r w:rsidR="00BE390F" w:rsidRPr="005235B1">
              <w:rPr>
                <w:noProof/>
                <w:lang w:val="sr-Latn-CS"/>
              </w:rPr>
              <w:t xml:space="preserve"> </w:t>
            </w:r>
          </w:p>
          <w:p w:rsidR="00BE390F" w:rsidRPr="005235B1" w:rsidRDefault="00BE390F" w:rsidP="00612950">
            <w:pPr>
              <w:jc w:val="center"/>
              <w:rPr>
                <w:noProof/>
                <w:lang w:val="sr-Latn-CS"/>
              </w:rPr>
            </w:pPr>
          </w:p>
          <w:p w:rsidR="00BE390F" w:rsidRPr="005235B1" w:rsidRDefault="005235B1" w:rsidP="00612950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Miroslav</w:t>
            </w:r>
            <w:r w:rsidR="00BE390F" w:rsidRPr="005235B1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Lajčak</w:t>
            </w:r>
          </w:p>
          <w:p w:rsidR="00BE390F" w:rsidRPr="005235B1" w:rsidRDefault="00BE390F" w:rsidP="00612950">
            <w:pPr>
              <w:jc w:val="center"/>
              <w:rPr>
                <w:noProof/>
                <w:lang w:val="sr-Latn-CS"/>
              </w:rPr>
            </w:pPr>
          </w:p>
        </w:tc>
      </w:tr>
    </w:tbl>
    <w:p w:rsidR="00BE390F" w:rsidRPr="005235B1" w:rsidRDefault="00BE390F" w:rsidP="009A6EBB">
      <w:pPr>
        <w:spacing w:after="120"/>
        <w:contextualSpacing/>
        <w:jc w:val="both"/>
        <w:rPr>
          <w:noProof/>
          <w:lang w:val="sr-Latn-CS"/>
        </w:rPr>
      </w:pPr>
    </w:p>
    <w:p w:rsidR="00BE390F" w:rsidRPr="005235B1" w:rsidRDefault="00BE390F" w:rsidP="009A6EBB">
      <w:pPr>
        <w:spacing w:after="120"/>
        <w:contextualSpacing/>
        <w:jc w:val="both"/>
        <w:rPr>
          <w:noProof/>
          <w:lang w:val="sr-Latn-CS"/>
        </w:rPr>
      </w:pPr>
    </w:p>
    <w:p w:rsidR="00BE390F" w:rsidRPr="005235B1" w:rsidRDefault="005235B1" w:rsidP="009A6EBB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BE390F" w:rsidRPr="005235B1">
        <w:rPr>
          <w:noProof/>
          <w:lang w:val="sr-Latn-CS"/>
        </w:rPr>
        <w:t xml:space="preserve"> 3.</w:t>
      </w:r>
    </w:p>
    <w:p w:rsidR="00BE390F" w:rsidRPr="005235B1" w:rsidRDefault="00BE390F" w:rsidP="009A6EBB">
      <w:pPr>
        <w:rPr>
          <w:noProof/>
          <w:lang w:val="sr-Latn-CS"/>
        </w:rPr>
      </w:pPr>
    </w:p>
    <w:p w:rsidR="00C839F2" w:rsidRPr="005235B1" w:rsidRDefault="005235B1" w:rsidP="00C839F2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Ovaj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zakon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stupa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snagu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osmog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objavljivanja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E390F" w:rsidRPr="005235B1">
        <w:rPr>
          <w:noProof/>
          <w:lang w:val="sr-Latn-CS"/>
        </w:rPr>
        <w:t xml:space="preserve"> „</w:t>
      </w:r>
      <w:r>
        <w:rPr>
          <w:noProof/>
          <w:lang w:val="sr-Latn-CS"/>
        </w:rPr>
        <w:t>Službenom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glasniku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BE390F" w:rsidRPr="005235B1">
        <w:rPr>
          <w:noProof/>
          <w:lang w:val="sr-Latn-CS"/>
        </w:rPr>
        <w:t>-</w:t>
      </w:r>
      <w:r>
        <w:rPr>
          <w:noProof/>
          <w:lang w:val="sr-Latn-CS"/>
        </w:rPr>
        <w:t>Međunarodni</w:t>
      </w:r>
      <w:r w:rsidR="00BE390F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ugovori</w:t>
      </w:r>
      <w:r w:rsidR="00BE390F" w:rsidRPr="005235B1">
        <w:rPr>
          <w:noProof/>
          <w:lang w:val="sr-Latn-CS"/>
        </w:rPr>
        <w:t>”.</w:t>
      </w:r>
    </w:p>
    <w:p w:rsidR="00C839F2" w:rsidRPr="005235B1" w:rsidRDefault="00C839F2" w:rsidP="00C839F2">
      <w:pPr>
        <w:rPr>
          <w:noProof/>
          <w:lang w:val="sr-Latn-CS"/>
        </w:rPr>
      </w:pPr>
      <w:r w:rsidRPr="005235B1">
        <w:rPr>
          <w:noProof/>
          <w:lang w:val="sr-Latn-CS"/>
        </w:rPr>
        <w:br w:type="page"/>
      </w:r>
    </w:p>
    <w:p w:rsidR="00C839F2" w:rsidRPr="005235B1" w:rsidRDefault="005235B1" w:rsidP="00C839F2">
      <w:pPr>
        <w:jc w:val="center"/>
        <w:rPr>
          <w:noProof/>
          <w:lang w:val="sr-Latn-CS"/>
        </w:rPr>
      </w:pPr>
      <w:r>
        <w:rPr>
          <w:noProof/>
          <w:lang w:val="sr-Latn-CS"/>
        </w:rPr>
        <w:t>O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R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Z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L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Ž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NJ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</w:p>
    <w:p w:rsidR="00C839F2" w:rsidRPr="005235B1" w:rsidRDefault="00C839F2" w:rsidP="00C839F2">
      <w:pPr>
        <w:rPr>
          <w:noProof/>
          <w:lang w:val="sr-Latn-CS"/>
        </w:rPr>
      </w:pPr>
    </w:p>
    <w:p w:rsidR="00C839F2" w:rsidRPr="005235B1" w:rsidRDefault="00C839F2" w:rsidP="00C839F2">
      <w:pPr>
        <w:rPr>
          <w:noProof/>
          <w:lang w:val="sr-Latn-CS"/>
        </w:rPr>
      </w:pPr>
    </w:p>
    <w:p w:rsidR="00C839F2" w:rsidRPr="005235B1" w:rsidRDefault="00C839F2" w:rsidP="00C839F2">
      <w:pPr>
        <w:rPr>
          <w:noProof/>
          <w:lang w:val="sr-Latn-CS"/>
        </w:rPr>
      </w:pPr>
      <w:r w:rsidRPr="005235B1">
        <w:rPr>
          <w:noProof/>
          <w:lang w:val="sr-Latn-CS"/>
        </w:rPr>
        <w:t xml:space="preserve">            I. </w:t>
      </w:r>
      <w:r w:rsidR="005235B1">
        <w:rPr>
          <w:noProof/>
          <w:lang w:val="sr-Latn-CS"/>
        </w:rPr>
        <w:t>USTAVNI</w:t>
      </w:r>
      <w:r w:rsidRPr="005235B1">
        <w:rPr>
          <w:noProof/>
          <w:lang w:val="sr-Latn-CS"/>
        </w:rPr>
        <w:t xml:space="preserve"> </w:t>
      </w:r>
      <w:r w:rsidR="005235B1">
        <w:rPr>
          <w:noProof/>
          <w:lang w:val="sr-Latn-CS"/>
        </w:rPr>
        <w:t>OSNOV</w:t>
      </w:r>
      <w:r w:rsidRPr="005235B1">
        <w:rPr>
          <w:noProof/>
          <w:lang w:val="sr-Latn-CS"/>
        </w:rPr>
        <w:t xml:space="preserve"> </w:t>
      </w:r>
      <w:r w:rsidR="005235B1">
        <w:rPr>
          <w:noProof/>
          <w:lang w:val="sr-Latn-CS"/>
        </w:rPr>
        <w:t>ZA</w:t>
      </w:r>
      <w:r w:rsidRPr="005235B1">
        <w:rPr>
          <w:noProof/>
          <w:lang w:val="sr-Latn-CS"/>
        </w:rPr>
        <w:t xml:space="preserve"> </w:t>
      </w:r>
      <w:r w:rsidR="005235B1">
        <w:rPr>
          <w:noProof/>
          <w:lang w:val="sr-Latn-CS"/>
        </w:rPr>
        <w:t>POTVRĐIVANJE</w:t>
      </w:r>
      <w:r w:rsidRPr="005235B1">
        <w:rPr>
          <w:noProof/>
          <w:lang w:val="sr-Latn-CS"/>
        </w:rPr>
        <w:t xml:space="preserve"> </w:t>
      </w:r>
      <w:r w:rsidR="005235B1">
        <w:rPr>
          <w:noProof/>
          <w:lang w:val="sr-Latn-CS"/>
        </w:rPr>
        <w:t>MEĐUNARODNOG</w:t>
      </w:r>
      <w:r w:rsidRPr="005235B1">
        <w:rPr>
          <w:noProof/>
          <w:lang w:val="sr-Latn-CS"/>
        </w:rPr>
        <w:t xml:space="preserve"> </w:t>
      </w:r>
      <w:r w:rsidR="005235B1">
        <w:rPr>
          <w:noProof/>
          <w:lang w:val="sr-Latn-CS"/>
        </w:rPr>
        <w:t>UGOVORA</w:t>
      </w:r>
    </w:p>
    <w:p w:rsidR="00C839F2" w:rsidRPr="005235B1" w:rsidRDefault="00C839F2" w:rsidP="00C839F2">
      <w:pPr>
        <w:rPr>
          <w:noProof/>
          <w:lang w:val="sr-Latn-CS"/>
        </w:rPr>
      </w:pPr>
    </w:p>
    <w:p w:rsidR="00C839F2" w:rsidRPr="005235B1" w:rsidRDefault="005235B1" w:rsidP="00C839F2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Ustavni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osnov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potvrđivanje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međunarodnog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ugovora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sadržan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članu</w:t>
      </w:r>
      <w:r w:rsidR="00C839F2" w:rsidRPr="005235B1">
        <w:rPr>
          <w:noProof/>
          <w:lang w:val="sr-Latn-CS"/>
        </w:rPr>
        <w:t xml:space="preserve"> 99. </w:t>
      </w:r>
      <w:r>
        <w:rPr>
          <w:noProof/>
          <w:lang w:val="sr-Latn-CS"/>
        </w:rPr>
        <w:t>stav</w:t>
      </w:r>
      <w:r w:rsidR="00C839F2" w:rsidRPr="005235B1">
        <w:rPr>
          <w:noProof/>
          <w:lang w:val="sr-Latn-CS"/>
        </w:rPr>
        <w:t xml:space="preserve"> 1. </w:t>
      </w:r>
      <w:r>
        <w:rPr>
          <w:noProof/>
          <w:lang w:val="sr-Latn-CS"/>
        </w:rPr>
        <w:t>tačka</w:t>
      </w:r>
      <w:r w:rsidR="00C839F2" w:rsidRPr="005235B1">
        <w:rPr>
          <w:noProof/>
          <w:lang w:val="sr-Latn-CS"/>
        </w:rPr>
        <w:t xml:space="preserve"> 4. </w:t>
      </w:r>
      <w:r>
        <w:rPr>
          <w:noProof/>
          <w:lang w:val="sr-Latn-CS"/>
        </w:rPr>
        <w:t>Ustava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C839F2" w:rsidRPr="005235B1">
        <w:rPr>
          <w:noProof/>
          <w:lang w:val="sr-Latn-CS"/>
        </w:rPr>
        <w:t xml:space="preserve">, </w:t>
      </w:r>
      <w:r>
        <w:rPr>
          <w:noProof/>
          <w:lang w:val="sr-Latn-CS"/>
        </w:rPr>
        <w:t>po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kojem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Narodna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skupština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potvrđuje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međunarodne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ugovore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kad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predviđena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obaveza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njihovog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potvrđivanja</w:t>
      </w:r>
      <w:r w:rsidR="00C839F2" w:rsidRPr="005235B1">
        <w:rPr>
          <w:noProof/>
          <w:lang w:val="sr-Latn-CS"/>
        </w:rPr>
        <w:t>.</w:t>
      </w:r>
    </w:p>
    <w:p w:rsidR="00C839F2" w:rsidRPr="005235B1" w:rsidRDefault="00C839F2" w:rsidP="00C839F2">
      <w:pPr>
        <w:rPr>
          <w:noProof/>
          <w:lang w:val="sr-Latn-CS"/>
        </w:rPr>
      </w:pPr>
    </w:p>
    <w:p w:rsidR="00C839F2" w:rsidRPr="005235B1" w:rsidRDefault="00C839F2" w:rsidP="00C839F2">
      <w:pPr>
        <w:rPr>
          <w:noProof/>
          <w:lang w:val="sr-Latn-CS"/>
        </w:rPr>
      </w:pPr>
      <w:r w:rsidRPr="005235B1">
        <w:rPr>
          <w:noProof/>
          <w:lang w:val="sr-Latn-CS"/>
        </w:rPr>
        <w:t xml:space="preserve">II. </w:t>
      </w:r>
      <w:r w:rsidR="005235B1">
        <w:rPr>
          <w:noProof/>
          <w:lang w:val="sr-Latn-CS"/>
        </w:rPr>
        <w:t>RAZLOZI</w:t>
      </w:r>
      <w:r w:rsidRPr="005235B1">
        <w:rPr>
          <w:noProof/>
          <w:lang w:val="sr-Latn-CS"/>
        </w:rPr>
        <w:t xml:space="preserve"> </w:t>
      </w:r>
      <w:r w:rsidR="005235B1">
        <w:rPr>
          <w:noProof/>
          <w:lang w:val="sr-Latn-CS"/>
        </w:rPr>
        <w:t>ZBOG</w:t>
      </w:r>
      <w:r w:rsidRPr="005235B1">
        <w:rPr>
          <w:noProof/>
          <w:lang w:val="sr-Latn-CS"/>
        </w:rPr>
        <w:t xml:space="preserve"> </w:t>
      </w:r>
      <w:r w:rsidR="005235B1">
        <w:rPr>
          <w:noProof/>
          <w:lang w:val="sr-Latn-CS"/>
        </w:rPr>
        <w:t>KOJIH</w:t>
      </w:r>
      <w:r w:rsidRPr="005235B1">
        <w:rPr>
          <w:noProof/>
          <w:lang w:val="sr-Latn-CS"/>
        </w:rPr>
        <w:t xml:space="preserve"> </w:t>
      </w:r>
      <w:r w:rsidR="005235B1">
        <w:rPr>
          <w:noProof/>
          <w:lang w:val="sr-Latn-CS"/>
        </w:rPr>
        <w:t>SE</w:t>
      </w:r>
      <w:r w:rsidRPr="005235B1">
        <w:rPr>
          <w:noProof/>
          <w:lang w:val="sr-Latn-CS"/>
        </w:rPr>
        <w:t xml:space="preserve"> </w:t>
      </w:r>
      <w:r w:rsidR="005235B1">
        <w:rPr>
          <w:noProof/>
          <w:lang w:val="sr-Latn-CS"/>
        </w:rPr>
        <w:t>PREDLAŽE</w:t>
      </w:r>
      <w:r w:rsidRPr="005235B1">
        <w:rPr>
          <w:noProof/>
          <w:lang w:val="sr-Latn-CS"/>
        </w:rPr>
        <w:t xml:space="preserve"> </w:t>
      </w:r>
      <w:r w:rsidR="005235B1">
        <w:rPr>
          <w:noProof/>
          <w:lang w:val="sr-Latn-CS"/>
        </w:rPr>
        <w:t>POTVRĐIVANJE</w:t>
      </w:r>
      <w:r w:rsidRPr="005235B1">
        <w:rPr>
          <w:noProof/>
          <w:lang w:val="sr-Latn-CS"/>
        </w:rPr>
        <w:t xml:space="preserve"> </w:t>
      </w:r>
      <w:r w:rsidR="005235B1">
        <w:rPr>
          <w:noProof/>
          <w:lang w:val="sr-Latn-CS"/>
        </w:rPr>
        <w:t>MEĐUNARODNOG</w:t>
      </w:r>
      <w:r w:rsidRPr="005235B1">
        <w:rPr>
          <w:noProof/>
          <w:lang w:val="sr-Latn-CS"/>
        </w:rPr>
        <w:t xml:space="preserve"> </w:t>
      </w:r>
      <w:r w:rsidR="005235B1">
        <w:rPr>
          <w:noProof/>
          <w:lang w:val="sr-Latn-CS"/>
        </w:rPr>
        <w:t>UGOVORA</w:t>
      </w:r>
    </w:p>
    <w:p w:rsidR="00C839F2" w:rsidRPr="005235B1" w:rsidRDefault="00C839F2" w:rsidP="00C839F2">
      <w:pPr>
        <w:jc w:val="center"/>
        <w:rPr>
          <w:noProof/>
          <w:lang w:val="sr-Latn-CS"/>
        </w:rPr>
      </w:pPr>
    </w:p>
    <w:p w:rsidR="00C839F2" w:rsidRPr="005235B1" w:rsidRDefault="00C839F2" w:rsidP="00C839F2">
      <w:pPr>
        <w:tabs>
          <w:tab w:val="left" w:pos="142"/>
        </w:tabs>
        <w:jc w:val="both"/>
        <w:rPr>
          <w:bCs/>
          <w:noProof/>
          <w:lang w:val="sr-Latn-CS"/>
        </w:rPr>
      </w:pPr>
      <w:r w:rsidRPr="005235B1">
        <w:rPr>
          <w:noProof/>
          <w:lang w:val="sr-Latn-CS"/>
        </w:rPr>
        <w:tab/>
      </w:r>
      <w:r w:rsidRPr="005235B1">
        <w:rPr>
          <w:noProof/>
          <w:lang w:val="sr-Latn-CS"/>
        </w:rPr>
        <w:tab/>
      </w:r>
      <w:r w:rsidR="005235B1">
        <w:rPr>
          <w:noProof/>
          <w:lang w:val="sr-Latn-CS"/>
        </w:rPr>
        <w:t>Sporazum</w:t>
      </w:r>
      <w:r w:rsidRPr="005235B1">
        <w:rPr>
          <w:noProof/>
          <w:lang w:val="sr-Latn-CS"/>
        </w:rPr>
        <w:t xml:space="preserve"> </w:t>
      </w:r>
      <w:r w:rsidR="005235B1">
        <w:rPr>
          <w:noProof/>
          <w:lang w:val="sr-Latn-CS"/>
        </w:rPr>
        <w:t>o</w:t>
      </w:r>
      <w:r w:rsidRPr="005235B1">
        <w:rPr>
          <w:noProof/>
          <w:lang w:val="sr-Latn-CS"/>
        </w:rPr>
        <w:t xml:space="preserve"> </w:t>
      </w:r>
      <w:r w:rsidR="005235B1">
        <w:rPr>
          <w:noProof/>
          <w:lang w:val="sr-Latn-CS"/>
        </w:rPr>
        <w:t>međunarodnom</w:t>
      </w:r>
      <w:r w:rsidRPr="005235B1">
        <w:rPr>
          <w:noProof/>
          <w:lang w:val="sr-Latn-CS"/>
        </w:rPr>
        <w:t xml:space="preserve"> </w:t>
      </w:r>
      <w:r w:rsidR="005235B1">
        <w:rPr>
          <w:noProof/>
          <w:lang w:val="sr-Latn-CS"/>
        </w:rPr>
        <w:t>kombinovanom</w:t>
      </w:r>
      <w:r w:rsidRPr="005235B1">
        <w:rPr>
          <w:noProof/>
          <w:lang w:val="sr-Latn-CS"/>
        </w:rPr>
        <w:t xml:space="preserve"> </w:t>
      </w:r>
      <w:r w:rsidR="005235B1">
        <w:rPr>
          <w:noProof/>
          <w:lang w:val="sr-Latn-CS"/>
        </w:rPr>
        <w:t>transportu</w:t>
      </w:r>
      <w:r w:rsidRPr="005235B1">
        <w:rPr>
          <w:noProof/>
          <w:lang w:val="sr-Latn-CS"/>
        </w:rPr>
        <w:t xml:space="preserve"> </w:t>
      </w:r>
      <w:r w:rsidR="005235B1">
        <w:rPr>
          <w:noProof/>
          <w:lang w:val="sr-Latn-CS"/>
        </w:rPr>
        <w:t>između</w:t>
      </w:r>
      <w:r w:rsidRPr="005235B1">
        <w:rPr>
          <w:noProof/>
          <w:lang w:val="sr-Latn-CS"/>
        </w:rPr>
        <w:t xml:space="preserve"> </w:t>
      </w:r>
      <w:r w:rsidR="005235B1">
        <w:rPr>
          <w:noProof/>
          <w:lang w:val="sr-Latn-CS"/>
        </w:rPr>
        <w:t>Vlade</w:t>
      </w:r>
      <w:r w:rsidRPr="005235B1">
        <w:rPr>
          <w:noProof/>
          <w:lang w:val="sr-Latn-CS"/>
        </w:rPr>
        <w:t xml:space="preserve"> </w:t>
      </w:r>
      <w:r w:rsidR="005235B1">
        <w:rPr>
          <w:noProof/>
          <w:lang w:val="sr-Latn-CS"/>
        </w:rPr>
        <w:t>Republike</w:t>
      </w:r>
      <w:r w:rsidRPr="005235B1">
        <w:rPr>
          <w:noProof/>
          <w:lang w:val="sr-Latn-CS"/>
        </w:rPr>
        <w:t xml:space="preserve"> </w:t>
      </w:r>
      <w:r w:rsidR="005235B1">
        <w:rPr>
          <w:noProof/>
          <w:lang w:val="sr-Latn-CS"/>
        </w:rPr>
        <w:t>Srbije</w:t>
      </w:r>
      <w:r w:rsidRPr="005235B1">
        <w:rPr>
          <w:noProof/>
          <w:lang w:val="sr-Latn-CS"/>
        </w:rPr>
        <w:t xml:space="preserve"> </w:t>
      </w:r>
      <w:r w:rsidR="005235B1">
        <w:rPr>
          <w:noProof/>
          <w:lang w:val="sr-Latn-CS"/>
        </w:rPr>
        <w:t>i</w:t>
      </w:r>
      <w:r w:rsidRPr="005235B1">
        <w:rPr>
          <w:noProof/>
          <w:lang w:val="sr-Latn-CS"/>
        </w:rPr>
        <w:t xml:space="preserve"> </w:t>
      </w:r>
      <w:r w:rsidR="005235B1">
        <w:rPr>
          <w:noProof/>
          <w:lang w:val="sr-Latn-CS"/>
        </w:rPr>
        <w:t>Vlade</w:t>
      </w:r>
      <w:r w:rsidRPr="005235B1">
        <w:rPr>
          <w:noProof/>
          <w:lang w:val="sr-Latn-CS"/>
        </w:rPr>
        <w:t xml:space="preserve"> </w:t>
      </w:r>
      <w:r w:rsidR="005235B1">
        <w:rPr>
          <w:noProof/>
          <w:lang w:val="sr-Latn-CS"/>
        </w:rPr>
        <w:t>Slovačke</w:t>
      </w:r>
      <w:r w:rsidRPr="005235B1">
        <w:rPr>
          <w:noProof/>
          <w:lang w:val="sr-Latn-CS"/>
        </w:rPr>
        <w:t xml:space="preserve"> </w:t>
      </w:r>
      <w:r w:rsidR="005235B1">
        <w:rPr>
          <w:noProof/>
          <w:lang w:val="sr-Latn-CS"/>
        </w:rPr>
        <w:t>Republike</w:t>
      </w:r>
      <w:r w:rsidRPr="005235B1">
        <w:rPr>
          <w:noProof/>
          <w:lang w:val="sr-Latn-CS"/>
        </w:rPr>
        <w:t xml:space="preserve">, </w:t>
      </w:r>
      <w:r w:rsidR="005235B1">
        <w:rPr>
          <w:noProof/>
          <w:lang w:val="sr-Latn-CS"/>
        </w:rPr>
        <w:t>potpisali</w:t>
      </w:r>
      <w:r w:rsidRPr="005235B1">
        <w:rPr>
          <w:noProof/>
          <w:lang w:val="sr-Latn-CS"/>
        </w:rPr>
        <w:t xml:space="preserve"> </w:t>
      </w:r>
      <w:r w:rsidR="005235B1">
        <w:rPr>
          <w:noProof/>
          <w:lang w:val="sr-Latn-CS"/>
        </w:rPr>
        <w:t>su</w:t>
      </w:r>
      <w:r w:rsidRPr="005235B1">
        <w:rPr>
          <w:noProof/>
          <w:lang w:val="sr-Latn-CS"/>
        </w:rPr>
        <w:t xml:space="preserve">, 1. </w:t>
      </w:r>
      <w:r w:rsidR="005235B1">
        <w:rPr>
          <w:noProof/>
          <w:lang w:val="sr-Latn-CS"/>
        </w:rPr>
        <w:t>decembra</w:t>
      </w:r>
      <w:r w:rsidRPr="005235B1">
        <w:rPr>
          <w:noProof/>
          <w:lang w:val="sr-Latn-CS"/>
        </w:rPr>
        <w:t xml:space="preserve"> 2014. </w:t>
      </w:r>
      <w:r w:rsidR="005235B1">
        <w:rPr>
          <w:noProof/>
          <w:lang w:val="sr-Latn-CS"/>
        </w:rPr>
        <w:t>godine</w:t>
      </w:r>
      <w:r w:rsidRPr="005235B1">
        <w:rPr>
          <w:noProof/>
          <w:lang w:val="sr-Latn-CS"/>
        </w:rPr>
        <w:t xml:space="preserve">, </w:t>
      </w:r>
      <w:r w:rsidR="005235B1">
        <w:rPr>
          <w:noProof/>
          <w:lang w:val="sr-Latn-CS"/>
        </w:rPr>
        <w:t>u</w:t>
      </w:r>
      <w:r w:rsidRPr="005235B1">
        <w:rPr>
          <w:noProof/>
          <w:lang w:val="sr-Latn-CS"/>
        </w:rPr>
        <w:t xml:space="preserve"> </w:t>
      </w:r>
      <w:r w:rsidR="005235B1">
        <w:rPr>
          <w:noProof/>
          <w:lang w:val="sr-Latn-CS"/>
        </w:rPr>
        <w:t>Bratislavi</w:t>
      </w:r>
      <w:r w:rsidRPr="005235B1">
        <w:rPr>
          <w:noProof/>
          <w:lang w:val="sr-Latn-CS"/>
        </w:rPr>
        <w:t xml:space="preserve"> </w:t>
      </w:r>
      <w:r w:rsidR="005235B1">
        <w:rPr>
          <w:noProof/>
          <w:lang w:val="sr-Latn-CS"/>
        </w:rPr>
        <w:t>prof</w:t>
      </w:r>
      <w:r w:rsidRPr="005235B1">
        <w:rPr>
          <w:noProof/>
          <w:lang w:val="sr-Latn-CS"/>
        </w:rPr>
        <w:t xml:space="preserve">. </w:t>
      </w:r>
      <w:r w:rsidR="005235B1">
        <w:rPr>
          <w:noProof/>
          <w:lang w:val="sr-Latn-CS"/>
        </w:rPr>
        <w:t>dr</w:t>
      </w:r>
      <w:r w:rsidRPr="005235B1">
        <w:rPr>
          <w:noProof/>
          <w:lang w:val="sr-Latn-CS"/>
        </w:rPr>
        <w:t xml:space="preserve"> </w:t>
      </w:r>
      <w:r w:rsidR="005235B1">
        <w:rPr>
          <w:noProof/>
          <w:lang w:val="sr-Latn-CS"/>
        </w:rPr>
        <w:t>Zorana</w:t>
      </w:r>
      <w:r w:rsidRPr="005235B1">
        <w:rPr>
          <w:noProof/>
          <w:lang w:val="sr-Latn-CS"/>
        </w:rPr>
        <w:t xml:space="preserve"> </w:t>
      </w:r>
      <w:r w:rsidR="005235B1">
        <w:rPr>
          <w:noProof/>
          <w:lang w:val="sr-Latn-CS"/>
        </w:rPr>
        <w:t>Mihajlović</w:t>
      </w:r>
      <w:r w:rsidRPr="005235B1">
        <w:rPr>
          <w:noProof/>
          <w:lang w:val="sr-Latn-CS"/>
        </w:rPr>
        <w:t xml:space="preserve">, </w:t>
      </w:r>
      <w:r w:rsidR="005235B1">
        <w:rPr>
          <w:noProof/>
          <w:lang w:val="sr-Latn-CS"/>
        </w:rPr>
        <w:t>potpredsednik</w:t>
      </w:r>
      <w:r w:rsidRPr="005235B1">
        <w:rPr>
          <w:noProof/>
          <w:lang w:val="sr-Latn-CS"/>
        </w:rPr>
        <w:t xml:space="preserve"> </w:t>
      </w:r>
      <w:r w:rsidR="005235B1">
        <w:rPr>
          <w:noProof/>
          <w:lang w:val="sr-Latn-CS"/>
        </w:rPr>
        <w:t>Vlade</w:t>
      </w:r>
      <w:r w:rsidRPr="005235B1">
        <w:rPr>
          <w:noProof/>
          <w:lang w:val="sr-Latn-CS"/>
        </w:rPr>
        <w:t xml:space="preserve"> </w:t>
      </w:r>
      <w:r w:rsidR="005235B1">
        <w:rPr>
          <w:noProof/>
          <w:lang w:val="sr-Latn-CS"/>
        </w:rPr>
        <w:t>Republike</w:t>
      </w:r>
      <w:r w:rsidRPr="005235B1">
        <w:rPr>
          <w:noProof/>
          <w:lang w:val="sr-Latn-CS"/>
        </w:rPr>
        <w:t xml:space="preserve"> </w:t>
      </w:r>
      <w:r w:rsidR="005235B1">
        <w:rPr>
          <w:noProof/>
          <w:lang w:val="sr-Latn-CS"/>
        </w:rPr>
        <w:t>Srbije</w:t>
      </w:r>
      <w:r w:rsidRPr="005235B1">
        <w:rPr>
          <w:noProof/>
          <w:lang w:val="sr-Latn-CS"/>
        </w:rPr>
        <w:t xml:space="preserve"> </w:t>
      </w:r>
      <w:r w:rsidR="005235B1">
        <w:rPr>
          <w:noProof/>
          <w:lang w:val="sr-Latn-CS"/>
        </w:rPr>
        <w:t>i</w:t>
      </w:r>
      <w:r w:rsidRPr="005235B1">
        <w:rPr>
          <w:noProof/>
          <w:lang w:val="sr-Latn-CS"/>
        </w:rPr>
        <w:t xml:space="preserve"> </w:t>
      </w:r>
      <w:r w:rsidR="005235B1">
        <w:rPr>
          <w:noProof/>
          <w:lang w:val="sr-Latn-CS"/>
        </w:rPr>
        <w:t>ministar</w:t>
      </w:r>
      <w:r w:rsidRPr="005235B1">
        <w:rPr>
          <w:noProof/>
          <w:lang w:val="sr-Latn-CS"/>
        </w:rPr>
        <w:t xml:space="preserve"> </w:t>
      </w:r>
      <w:r w:rsidR="005235B1">
        <w:rPr>
          <w:noProof/>
          <w:lang w:val="sr-Latn-CS"/>
        </w:rPr>
        <w:t>građevinarstva</w:t>
      </w:r>
      <w:r w:rsidRPr="005235B1">
        <w:rPr>
          <w:noProof/>
          <w:lang w:val="sr-Latn-CS"/>
        </w:rPr>
        <w:t xml:space="preserve">, </w:t>
      </w:r>
      <w:r w:rsidR="005235B1">
        <w:rPr>
          <w:noProof/>
          <w:lang w:val="sr-Latn-CS"/>
        </w:rPr>
        <w:t>saobraćaja</w:t>
      </w:r>
      <w:r w:rsidRPr="005235B1">
        <w:rPr>
          <w:noProof/>
          <w:lang w:val="sr-Latn-CS"/>
        </w:rPr>
        <w:t xml:space="preserve"> </w:t>
      </w:r>
      <w:r w:rsidR="005235B1">
        <w:rPr>
          <w:noProof/>
          <w:lang w:val="sr-Latn-CS"/>
        </w:rPr>
        <w:t>i</w:t>
      </w:r>
      <w:r w:rsidRPr="005235B1">
        <w:rPr>
          <w:noProof/>
          <w:lang w:val="sr-Latn-CS"/>
        </w:rPr>
        <w:t xml:space="preserve"> </w:t>
      </w:r>
      <w:r w:rsidR="005235B1">
        <w:rPr>
          <w:noProof/>
          <w:lang w:val="sr-Latn-CS"/>
        </w:rPr>
        <w:t>infrastrukture</w:t>
      </w:r>
      <w:r w:rsidRPr="005235B1">
        <w:rPr>
          <w:noProof/>
          <w:lang w:val="sr-Latn-CS"/>
        </w:rPr>
        <w:t xml:space="preserve"> </w:t>
      </w:r>
      <w:r w:rsidR="005235B1">
        <w:rPr>
          <w:noProof/>
          <w:lang w:val="sr-Latn-CS"/>
        </w:rPr>
        <w:t>i</w:t>
      </w:r>
      <w:r w:rsidRPr="005235B1">
        <w:rPr>
          <w:noProof/>
          <w:lang w:val="sr-Latn-CS"/>
        </w:rPr>
        <w:t xml:space="preserve"> </w:t>
      </w:r>
      <w:r w:rsidR="005235B1">
        <w:rPr>
          <w:noProof/>
          <w:lang w:val="sr-Latn-CS"/>
        </w:rPr>
        <w:t>Miroslav</w:t>
      </w:r>
      <w:r w:rsidRPr="005235B1">
        <w:rPr>
          <w:noProof/>
          <w:lang w:val="sr-Latn-CS"/>
        </w:rPr>
        <w:t xml:space="preserve"> </w:t>
      </w:r>
      <w:r w:rsidR="005235B1">
        <w:rPr>
          <w:noProof/>
          <w:lang w:val="sr-Latn-CS"/>
        </w:rPr>
        <w:t>Lajčak</w:t>
      </w:r>
      <w:r w:rsidRPr="005235B1">
        <w:rPr>
          <w:noProof/>
          <w:lang w:val="sr-Latn-CS"/>
        </w:rPr>
        <w:t xml:space="preserve"> </w:t>
      </w:r>
      <w:r w:rsidR="005235B1">
        <w:rPr>
          <w:noProof/>
          <w:lang w:val="sr-Latn-CS"/>
        </w:rPr>
        <w:t>potpredsednik</w:t>
      </w:r>
      <w:r w:rsidRPr="005235B1">
        <w:rPr>
          <w:noProof/>
          <w:lang w:val="sr-Latn-CS"/>
        </w:rPr>
        <w:t xml:space="preserve"> </w:t>
      </w:r>
      <w:r w:rsidR="005235B1">
        <w:rPr>
          <w:noProof/>
          <w:lang w:val="sr-Latn-CS"/>
        </w:rPr>
        <w:t>Vlade</w:t>
      </w:r>
      <w:r w:rsidRPr="005235B1">
        <w:rPr>
          <w:noProof/>
          <w:lang w:val="sr-Latn-CS"/>
        </w:rPr>
        <w:t xml:space="preserve"> </w:t>
      </w:r>
      <w:r w:rsidR="005235B1">
        <w:rPr>
          <w:noProof/>
          <w:lang w:val="sr-Latn-CS"/>
        </w:rPr>
        <w:t>Slovačke</w:t>
      </w:r>
      <w:r w:rsidRPr="005235B1">
        <w:rPr>
          <w:noProof/>
          <w:lang w:val="sr-Latn-CS"/>
        </w:rPr>
        <w:t xml:space="preserve"> </w:t>
      </w:r>
      <w:r w:rsidR="005235B1">
        <w:rPr>
          <w:noProof/>
          <w:lang w:val="sr-Latn-CS"/>
        </w:rPr>
        <w:t>Republike</w:t>
      </w:r>
      <w:r w:rsidRPr="005235B1">
        <w:rPr>
          <w:noProof/>
          <w:lang w:val="sr-Latn-CS"/>
        </w:rPr>
        <w:t xml:space="preserve"> </w:t>
      </w:r>
      <w:r w:rsidR="005235B1">
        <w:rPr>
          <w:noProof/>
          <w:lang w:val="sr-Latn-CS"/>
        </w:rPr>
        <w:t>i</w:t>
      </w:r>
      <w:r w:rsidRPr="005235B1">
        <w:rPr>
          <w:noProof/>
          <w:lang w:val="sr-Latn-CS"/>
        </w:rPr>
        <w:t xml:space="preserve"> </w:t>
      </w:r>
      <w:r w:rsidR="005235B1">
        <w:rPr>
          <w:noProof/>
          <w:lang w:val="sr-Latn-CS"/>
        </w:rPr>
        <w:t>ministar</w:t>
      </w:r>
      <w:r w:rsidRPr="005235B1">
        <w:rPr>
          <w:noProof/>
          <w:lang w:val="sr-Latn-CS"/>
        </w:rPr>
        <w:t xml:space="preserve"> </w:t>
      </w:r>
      <w:r w:rsidR="005235B1">
        <w:rPr>
          <w:noProof/>
          <w:lang w:val="sr-Latn-CS"/>
        </w:rPr>
        <w:t>spoljnih</w:t>
      </w:r>
      <w:r w:rsidRPr="005235B1">
        <w:rPr>
          <w:noProof/>
          <w:lang w:val="sr-Latn-CS"/>
        </w:rPr>
        <w:t xml:space="preserve"> </w:t>
      </w:r>
      <w:r w:rsidR="005235B1">
        <w:rPr>
          <w:noProof/>
          <w:lang w:val="sr-Latn-CS"/>
        </w:rPr>
        <w:t>poslova</w:t>
      </w:r>
      <w:r w:rsidRPr="005235B1">
        <w:rPr>
          <w:noProof/>
          <w:lang w:val="sr-Latn-CS"/>
        </w:rPr>
        <w:t xml:space="preserve">. </w:t>
      </w:r>
    </w:p>
    <w:p w:rsidR="00C839F2" w:rsidRPr="005235B1" w:rsidRDefault="005235B1" w:rsidP="00C839F2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Potvrđivanjem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međunarodnom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kombinovanom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transportu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između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Vlade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Vlade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Slovačke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C839F2" w:rsidRPr="005235B1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obe</w:t>
      </w:r>
      <w:r w:rsidR="00C839F2" w:rsidRPr="005235B1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države</w:t>
      </w:r>
      <w:r w:rsidR="00C839F2" w:rsidRPr="005235B1">
        <w:rPr>
          <w:iCs/>
          <w:noProof/>
          <w:lang w:val="sr-Latn-CS"/>
        </w:rPr>
        <w:t>,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C839F2" w:rsidRPr="005235B1">
        <w:rPr>
          <w:noProof/>
          <w:color w:val="FF0000"/>
          <w:lang w:val="sr-Latn-CS"/>
        </w:rPr>
        <w:t xml:space="preserve"> </w:t>
      </w:r>
      <w:r>
        <w:rPr>
          <w:noProof/>
          <w:lang w:val="sr-Latn-CS"/>
        </w:rPr>
        <w:t>sa</w:t>
      </w:r>
      <w:r w:rsidR="00C839F2" w:rsidRPr="005235B1">
        <w:rPr>
          <w:noProof/>
          <w:color w:val="FF0000"/>
          <w:lang w:val="sr-Latn-CS"/>
        </w:rPr>
        <w:t xml:space="preserve"> </w:t>
      </w:r>
      <w:r>
        <w:rPr>
          <w:noProof/>
          <w:lang w:val="sr-Latn-CS"/>
        </w:rPr>
        <w:t>preporukama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komisije</w:t>
      </w:r>
      <w:r w:rsidR="00C839F2" w:rsidRPr="005235B1">
        <w:rPr>
          <w:noProof/>
          <w:lang w:val="sr-Latn-CS"/>
        </w:rPr>
        <w:t>,</w:t>
      </w:r>
      <w:r w:rsidR="00C839F2" w:rsidRPr="005235B1">
        <w:rPr>
          <w:iCs/>
          <w:noProof/>
          <w:lang w:val="sr-Latn-CS"/>
        </w:rPr>
        <w:t xml:space="preserve"> </w:t>
      </w:r>
      <w:r>
        <w:rPr>
          <w:noProof/>
          <w:lang w:val="sr-Latn-CS"/>
        </w:rPr>
        <w:t>nastoje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unaprede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robnu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razmenu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korišćenjem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ekološki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prihvatljivog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vida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transporta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ulažu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zajedničke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napore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kako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stimulisali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ovaj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vid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transporta</w:t>
      </w:r>
      <w:r w:rsidR="00C839F2" w:rsidRPr="005235B1">
        <w:rPr>
          <w:noProof/>
          <w:lang w:val="sr-Latn-CS"/>
        </w:rPr>
        <w:t>.</w:t>
      </w:r>
    </w:p>
    <w:p w:rsidR="00C839F2" w:rsidRPr="005235B1" w:rsidRDefault="005235B1" w:rsidP="00C839F2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Ovaj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doprinosi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produbljivanju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saradnje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između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Slovačke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transporta</w:t>
      </w:r>
      <w:r w:rsidR="00C839F2" w:rsidRPr="005235B1">
        <w:rPr>
          <w:noProof/>
          <w:lang w:val="sr-Latn-CS"/>
        </w:rPr>
        <w:t xml:space="preserve">, </w:t>
      </w:r>
      <w:r>
        <w:rPr>
          <w:noProof/>
          <w:lang w:val="sr-Latn-CS"/>
        </w:rPr>
        <w:t>posebno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kombinovanog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transporta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podizanju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nivoa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infrastrukture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kombinovani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</w:t>
      </w:r>
      <w:r w:rsidR="00C839F2" w:rsidRPr="005235B1">
        <w:rPr>
          <w:noProof/>
          <w:lang w:val="sr-Latn-CS"/>
        </w:rPr>
        <w:t xml:space="preserve">, </w:t>
      </w:r>
      <w:r>
        <w:rPr>
          <w:noProof/>
          <w:lang w:val="sr-Latn-CS"/>
        </w:rPr>
        <w:t>železničkih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linija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terminala</w:t>
      </w:r>
      <w:r w:rsidR="00C839F2" w:rsidRPr="005235B1">
        <w:rPr>
          <w:noProof/>
          <w:lang w:val="sr-Latn-CS"/>
        </w:rPr>
        <w:t xml:space="preserve">. </w:t>
      </w:r>
      <w:r>
        <w:rPr>
          <w:noProof/>
          <w:lang w:val="sr-Latn-CS"/>
        </w:rPr>
        <w:t>Pored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toga</w:t>
      </w:r>
      <w:r w:rsidR="00C839F2" w:rsidRPr="005235B1">
        <w:rPr>
          <w:noProof/>
          <w:lang w:val="sr-Latn-CS"/>
        </w:rPr>
        <w:t xml:space="preserve">, </w:t>
      </w:r>
      <w:r>
        <w:rPr>
          <w:noProof/>
          <w:lang w:val="sr-Latn-CS"/>
        </w:rPr>
        <w:t>sporazum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omogućava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drumska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vozila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pratnjom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vozača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pri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kombinovanom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transportu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C839F2" w:rsidRPr="005235B1">
        <w:rPr>
          <w:noProof/>
          <w:lang w:val="sr-Latn-CS"/>
        </w:rPr>
        <w:t>/</w:t>
      </w:r>
      <w:r>
        <w:rPr>
          <w:noProof/>
          <w:lang w:val="sr-Latn-CS"/>
        </w:rPr>
        <w:t>do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terminala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kombinovani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teritoriji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države</w:t>
      </w:r>
      <w:r w:rsidR="00C839F2" w:rsidRPr="005235B1">
        <w:rPr>
          <w:noProof/>
          <w:lang w:val="sr-Latn-CS"/>
        </w:rPr>
        <w:t xml:space="preserve">, </w:t>
      </w:r>
      <w:r>
        <w:rPr>
          <w:noProof/>
          <w:lang w:val="sr-Latn-CS"/>
        </w:rPr>
        <w:t>budu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oslobođena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posedovanja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dozvole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međunarodni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drumski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naknada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puteve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toj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razdaljini</w:t>
      </w:r>
    </w:p>
    <w:p w:rsidR="00C839F2" w:rsidRPr="005235B1" w:rsidRDefault="00C839F2" w:rsidP="00C839F2">
      <w:pPr>
        <w:jc w:val="both"/>
        <w:rPr>
          <w:noProof/>
          <w:lang w:val="sr-Latn-CS"/>
        </w:rPr>
      </w:pPr>
    </w:p>
    <w:p w:rsidR="00C839F2" w:rsidRPr="005235B1" w:rsidRDefault="00C839F2" w:rsidP="00C839F2">
      <w:pPr>
        <w:rPr>
          <w:noProof/>
          <w:lang w:val="sr-Latn-CS"/>
        </w:rPr>
      </w:pPr>
      <w:r w:rsidRPr="005235B1">
        <w:rPr>
          <w:noProof/>
          <w:lang w:val="sr-Latn-CS"/>
        </w:rPr>
        <w:t xml:space="preserve"> </w:t>
      </w:r>
    </w:p>
    <w:p w:rsidR="00C839F2" w:rsidRPr="005235B1" w:rsidRDefault="00C839F2" w:rsidP="00C839F2">
      <w:pPr>
        <w:jc w:val="both"/>
        <w:rPr>
          <w:noProof/>
          <w:lang w:val="sr-Latn-CS"/>
        </w:rPr>
      </w:pPr>
      <w:r w:rsidRPr="005235B1">
        <w:rPr>
          <w:noProof/>
          <w:lang w:val="sr-Latn-CS"/>
        </w:rPr>
        <w:t xml:space="preserve">III. </w:t>
      </w:r>
      <w:r w:rsidR="005235B1">
        <w:rPr>
          <w:noProof/>
          <w:lang w:val="sr-Latn-CS"/>
        </w:rPr>
        <w:t>STVARANJE</w:t>
      </w:r>
      <w:r w:rsidRPr="005235B1">
        <w:rPr>
          <w:noProof/>
          <w:lang w:val="sr-Latn-CS"/>
        </w:rPr>
        <w:t xml:space="preserve"> </w:t>
      </w:r>
      <w:r w:rsidR="005235B1">
        <w:rPr>
          <w:noProof/>
          <w:lang w:val="sr-Latn-CS"/>
        </w:rPr>
        <w:t>FINANSIJSKIH</w:t>
      </w:r>
      <w:r w:rsidRPr="005235B1">
        <w:rPr>
          <w:noProof/>
          <w:lang w:val="sr-Latn-CS"/>
        </w:rPr>
        <w:t xml:space="preserve"> </w:t>
      </w:r>
      <w:r w:rsidR="005235B1">
        <w:rPr>
          <w:noProof/>
          <w:lang w:val="sr-Latn-CS"/>
        </w:rPr>
        <w:t>OBAVEZA</w:t>
      </w:r>
      <w:r w:rsidRPr="005235B1">
        <w:rPr>
          <w:noProof/>
          <w:lang w:val="sr-Latn-CS"/>
        </w:rPr>
        <w:t xml:space="preserve"> </w:t>
      </w:r>
      <w:r w:rsidR="005235B1">
        <w:rPr>
          <w:noProof/>
          <w:lang w:val="sr-Latn-CS"/>
        </w:rPr>
        <w:t>IZVRŠAVANJEM</w:t>
      </w:r>
      <w:r w:rsidRPr="005235B1">
        <w:rPr>
          <w:noProof/>
          <w:lang w:val="sr-Latn-CS"/>
        </w:rPr>
        <w:t xml:space="preserve"> </w:t>
      </w:r>
      <w:r w:rsidR="005235B1">
        <w:rPr>
          <w:noProof/>
          <w:lang w:val="sr-Latn-CS"/>
        </w:rPr>
        <w:t>MEĐUNARODNOG</w:t>
      </w:r>
      <w:r w:rsidRPr="005235B1">
        <w:rPr>
          <w:noProof/>
          <w:lang w:val="sr-Latn-CS"/>
        </w:rPr>
        <w:t xml:space="preserve"> </w:t>
      </w:r>
      <w:r w:rsidR="005235B1">
        <w:rPr>
          <w:noProof/>
          <w:lang w:val="sr-Latn-CS"/>
        </w:rPr>
        <w:t>UGOVORA</w:t>
      </w:r>
    </w:p>
    <w:p w:rsidR="00C839F2" w:rsidRPr="005235B1" w:rsidRDefault="00C839F2" w:rsidP="00C839F2">
      <w:pPr>
        <w:jc w:val="center"/>
        <w:rPr>
          <w:noProof/>
          <w:lang w:val="sr-Latn-CS"/>
        </w:rPr>
      </w:pPr>
    </w:p>
    <w:p w:rsidR="00C839F2" w:rsidRPr="005235B1" w:rsidRDefault="005235B1" w:rsidP="00C839F2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Izvršavanjem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stvaraju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finansijske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obaveze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Republiku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Srbiju</w:t>
      </w:r>
      <w:r w:rsidR="00C839F2" w:rsidRPr="005235B1">
        <w:rPr>
          <w:noProof/>
          <w:lang w:val="sr-Latn-CS"/>
        </w:rPr>
        <w:t>.</w:t>
      </w:r>
    </w:p>
    <w:p w:rsidR="00C839F2" w:rsidRPr="005235B1" w:rsidRDefault="00C839F2" w:rsidP="00C839F2">
      <w:pPr>
        <w:jc w:val="center"/>
        <w:rPr>
          <w:noProof/>
          <w:lang w:val="sr-Latn-CS"/>
        </w:rPr>
      </w:pPr>
    </w:p>
    <w:p w:rsidR="00C839F2" w:rsidRPr="005235B1" w:rsidRDefault="00C839F2" w:rsidP="00C839F2">
      <w:pPr>
        <w:jc w:val="both"/>
        <w:rPr>
          <w:noProof/>
          <w:lang w:val="sr-Latn-CS"/>
        </w:rPr>
      </w:pPr>
      <w:r w:rsidRPr="005235B1">
        <w:rPr>
          <w:noProof/>
          <w:lang w:val="sr-Latn-CS"/>
        </w:rPr>
        <w:t xml:space="preserve">IV. </w:t>
      </w:r>
      <w:r w:rsidR="005235B1">
        <w:rPr>
          <w:noProof/>
          <w:lang w:val="sr-Latn-CS"/>
        </w:rPr>
        <w:t>PROCENA</w:t>
      </w:r>
      <w:r w:rsidRPr="005235B1">
        <w:rPr>
          <w:noProof/>
          <w:lang w:val="sr-Latn-CS"/>
        </w:rPr>
        <w:t xml:space="preserve"> </w:t>
      </w:r>
      <w:r w:rsidR="005235B1">
        <w:rPr>
          <w:noProof/>
          <w:lang w:val="sr-Latn-CS"/>
        </w:rPr>
        <w:t>IZNOSA</w:t>
      </w:r>
      <w:r w:rsidRPr="005235B1">
        <w:rPr>
          <w:noProof/>
          <w:lang w:val="sr-Latn-CS"/>
        </w:rPr>
        <w:t xml:space="preserve"> </w:t>
      </w:r>
      <w:r w:rsidR="005235B1">
        <w:rPr>
          <w:noProof/>
          <w:lang w:val="sr-Latn-CS"/>
        </w:rPr>
        <w:t>FINANSIJSKIH</w:t>
      </w:r>
      <w:r w:rsidRPr="005235B1">
        <w:rPr>
          <w:noProof/>
          <w:lang w:val="sr-Latn-CS"/>
        </w:rPr>
        <w:t xml:space="preserve"> </w:t>
      </w:r>
      <w:r w:rsidR="005235B1">
        <w:rPr>
          <w:noProof/>
          <w:lang w:val="sr-Latn-CS"/>
        </w:rPr>
        <w:t>SREDSTAVA</w:t>
      </w:r>
      <w:r w:rsidRPr="005235B1">
        <w:rPr>
          <w:noProof/>
          <w:lang w:val="sr-Latn-CS"/>
        </w:rPr>
        <w:t xml:space="preserve"> </w:t>
      </w:r>
      <w:r w:rsidR="005235B1">
        <w:rPr>
          <w:noProof/>
          <w:lang w:val="sr-Latn-CS"/>
        </w:rPr>
        <w:t>POTREBNIH</w:t>
      </w:r>
      <w:r w:rsidRPr="005235B1">
        <w:rPr>
          <w:noProof/>
          <w:lang w:val="sr-Latn-CS"/>
        </w:rPr>
        <w:t xml:space="preserve"> </w:t>
      </w:r>
      <w:r w:rsidR="005235B1">
        <w:rPr>
          <w:noProof/>
          <w:lang w:val="sr-Latn-CS"/>
        </w:rPr>
        <w:t>ZA</w:t>
      </w:r>
      <w:r w:rsidRPr="005235B1">
        <w:rPr>
          <w:noProof/>
          <w:lang w:val="sr-Latn-CS"/>
        </w:rPr>
        <w:t xml:space="preserve"> </w:t>
      </w:r>
      <w:r w:rsidR="005235B1">
        <w:rPr>
          <w:noProof/>
          <w:lang w:val="sr-Latn-CS"/>
        </w:rPr>
        <w:t>SPROVOĐENJE</w:t>
      </w:r>
      <w:r w:rsidRPr="005235B1">
        <w:rPr>
          <w:noProof/>
          <w:lang w:val="sr-Latn-CS"/>
        </w:rPr>
        <w:t xml:space="preserve"> </w:t>
      </w:r>
      <w:r w:rsidR="005235B1">
        <w:rPr>
          <w:noProof/>
          <w:lang w:val="sr-Latn-CS"/>
        </w:rPr>
        <w:t>ZAKONA</w:t>
      </w:r>
    </w:p>
    <w:p w:rsidR="00C839F2" w:rsidRPr="005235B1" w:rsidRDefault="00C839F2" w:rsidP="00C839F2">
      <w:pPr>
        <w:rPr>
          <w:noProof/>
          <w:lang w:val="sr-Latn-CS"/>
        </w:rPr>
      </w:pPr>
    </w:p>
    <w:p w:rsidR="00BE390F" w:rsidRPr="005235B1" w:rsidRDefault="005235B1" w:rsidP="00C839F2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Za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sprovođenje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nije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potrebno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izdvajanje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sredstava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budžeta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C839F2" w:rsidRPr="005235B1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C839F2" w:rsidRPr="005235B1">
        <w:rPr>
          <w:noProof/>
          <w:lang w:val="sr-Latn-CS"/>
        </w:rPr>
        <w:t>.</w:t>
      </w:r>
    </w:p>
    <w:sectPr w:rsidR="00BE390F" w:rsidRPr="005235B1" w:rsidSect="00BE77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211" w:rsidRDefault="00BD1211">
      <w:r>
        <w:separator/>
      </w:r>
    </w:p>
  </w:endnote>
  <w:endnote w:type="continuationSeparator" w:id="0">
    <w:p w:rsidR="00BD1211" w:rsidRDefault="00BD1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5B1" w:rsidRDefault="005235B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5B1" w:rsidRDefault="005235B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5B1" w:rsidRDefault="005235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211" w:rsidRDefault="00BD1211">
      <w:r>
        <w:separator/>
      </w:r>
    </w:p>
  </w:footnote>
  <w:footnote w:type="continuationSeparator" w:id="0">
    <w:p w:rsidR="00BD1211" w:rsidRDefault="00BD12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90F" w:rsidRDefault="007966BE" w:rsidP="00BE770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E390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390F" w:rsidRDefault="00BE390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90F" w:rsidRPr="005235B1" w:rsidRDefault="007966BE" w:rsidP="00BE770F">
    <w:pPr>
      <w:pStyle w:val="Header"/>
      <w:framePr w:wrap="around" w:vAnchor="text" w:hAnchor="margin" w:xAlign="center" w:y="1"/>
      <w:rPr>
        <w:rStyle w:val="PageNumber"/>
        <w:noProof/>
        <w:lang w:val="sr-Latn-CS"/>
      </w:rPr>
    </w:pPr>
    <w:r w:rsidRPr="005235B1">
      <w:rPr>
        <w:rStyle w:val="PageNumber"/>
        <w:noProof/>
        <w:lang w:val="sr-Latn-CS"/>
      </w:rPr>
      <w:fldChar w:fldCharType="begin"/>
    </w:r>
    <w:r w:rsidR="00BE390F" w:rsidRPr="005235B1">
      <w:rPr>
        <w:rStyle w:val="PageNumber"/>
        <w:noProof/>
        <w:lang w:val="sr-Latn-CS"/>
      </w:rPr>
      <w:instrText xml:space="preserve">PAGE  </w:instrText>
    </w:r>
    <w:r w:rsidRPr="005235B1">
      <w:rPr>
        <w:rStyle w:val="PageNumber"/>
        <w:noProof/>
        <w:lang w:val="sr-Latn-CS"/>
      </w:rPr>
      <w:fldChar w:fldCharType="separate"/>
    </w:r>
    <w:r w:rsidR="005235B1">
      <w:rPr>
        <w:rStyle w:val="PageNumber"/>
        <w:noProof/>
        <w:lang w:val="sr-Latn-CS"/>
      </w:rPr>
      <w:t>2</w:t>
    </w:r>
    <w:r w:rsidRPr="005235B1">
      <w:rPr>
        <w:rStyle w:val="PageNumber"/>
        <w:noProof/>
        <w:lang w:val="sr-Latn-CS"/>
      </w:rPr>
      <w:fldChar w:fldCharType="end"/>
    </w:r>
  </w:p>
  <w:p w:rsidR="00BE390F" w:rsidRPr="005235B1" w:rsidRDefault="00BE390F">
    <w:pPr>
      <w:pStyle w:val="Header"/>
      <w:rPr>
        <w:noProof/>
        <w:lang w:val="sr-Latn-C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5B1" w:rsidRDefault="005235B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21E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90373D5"/>
    <w:multiLevelType w:val="singleLevel"/>
    <w:tmpl w:val="319A4F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9161744"/>
    <w:multiLevelType w:val="multilevel"/>
    <w:tmpl w:val="2320F61C"/>
    <w:lvl w:ilvl="0">
      <w:start w:val="1"/>
      <w:numFmt w:val="russianLow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cs="Times New Roman" w:hint="default"/>
      </w:rPr>
    </w:lvl>
  </w:abstractNum>
  <w:abstractNum w:abstractNumId="3">
    <w:nsid w:val="1A8F27C8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1E5312C9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27D95FEF"/>
    <w:multiLevelType w:val="singleLevel"/>
    <w:tmpl w:val="319A4F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2D124373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D5717E0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34DB042B"/>
    <w:multiLevelType w:val="hybridMultilevel"/>
    <w:tmpl w:val="0D70D8AA"/>
    <w:lvl w:ilvl="0" w:tplc="6212D77C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E3E1B60"/>
    <w:multiLevelType w:val="singleLevel"/>
    <w:tmpl w:val="935258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</w:abstractNum>
  <w:abstractNum w:abstractNumId="10">
    <w:nsid w:val="5A9F4DD5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652A5650"/>
    <w:multiLevelType w:val="singleLevel"/>
    <w:tmpl w:val="EDBE54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12">
    <w:nsid w:val="78D14CAA"/>
    <w:multiLevelType w:val="hybridMultilevel"/>
    <w:tmpl w:val="35E27B06"/>
    <w:lvl w:ilvl="0" w:tplc="623CF41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0"/>
  </w:num>
  <w:num w:numId="10">
    <w:abstractNumId w:val="10"/>
  </w:num>
  <w:num w:numId="11">
    <w:abstractNumId w:val="3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6EBB"/>
    <w:rsid w:val="00036D23"/>
    <w:rsid w:val="000471A2"/>
    <w:rsid w:val="00050F83"/>
    <w:rsid w:val="00072DC6"/>
    <w:rsid w:val="000818F7"/>
    <w:rsid w:val="000B6029"/>
    <w:rsid w:val="000C1899"/>
    <w:rsid w:val="000C5CF3"/>
    <w:rsid w:val="000E37F1"/>
    <w:rsid w:val="00124888"/>
    <w:rsid w:val="001252B1"/>
    <w:rsid w:val="001F5BB6"/>
    <w:rsid w:val="00210A32"/>
    <w:rsid w:val="00243CB6"/>
    <w:rsid w:val="002E70CF"/>
    <w:rsid w:val="00302CF4"/>
    <w:rsid w:val="00305989"/>
    <w:rsid w:val="003417E4"/>
    <w:rsid w:val="00341BD8"/>
    <w:rsid w:val="00353162"/>
    <w:rsid w:val="0039699B"/>
    <w:rsid w:val="003D2DE5"/>
    <w:rsid w:val="003F5B79"/>
    <w:rsid w:val="004027BA"/>
    <w:rsid w:val="00421906"/>
    <w:rsid w:val="0045371C"/>
    <w:rsid w:val="004A4159"/>
    <w:rsid w:val="004C2736"/>
    <w:rsid w:val="004E11FD"/>
    <w:rsid w:val="004E3A5C"/>
    <w:rsid w:val="005106F9"/>
    <w:rsid w:val="005235B1"/>
    <w:rsid w:val="00587051"/>
    <w:rsid w:val="005C08F9"/>
    <w:rsid w:val="005F7BD7"/>
    <w:rsid w:val="00600DCF"/>
    <w:rsid w:val="00612950"/>
    <w:rsid w:val="00651E21"/>
    <w:rsid w:val="00675800"/>
    <w:rsid w:val="006E7BAA"/>
    <w:rsid w:val="00763800"/>
    <w:rsid w:val="007966BE"/>
    <w:rsid w:val="007A5936"/>
    <w:rsid w:val="007C5028"/>
    <w:rsid w:val="008B12CB"/>
    <w:rsid w:val="009A6EBB"/>
    <w:rsid w:val="00A06872"/>
    <w:rsid w:val="00A614AC"/>
    <w:rsid w:val="00AA5D88"/>
    <w:rsid w:val="00AC6C2E"/>
    <w:rsid w:val="00B04B36"/>
    <w:rsid w:val="00B37816"/>
    <w:rsid w:val="00BC51B9"/>
    <w:rsid w:val="00BD1211"/>
    <w:rsid w:val="00BD35D2"/>
    <w:rsid w:val="00BE390F"/>
    <w:rsid w:val="00BE770F"/>
    <w:rsid w:val="00C30193"/>
    <w:rsid w:val="00C839F2"/>
    <w:rsid w:val="00D0744F"/>
    <w:rsid w:val="00D63DFF"/>
    <w:rsid w:val="00D92BEB"/>
    <w:rsid w:val="00E064FF"/>
    <w:rsid w:val="00EC19C8"/>
    <w:rsid w:val="00ED2C99"/>
    <w:rsid w:val="00EF5F3A"/>
    <w:rsid w:val="00F20C7D"/>
    <w:rsid w:val="00F7631C"/>
    <w:rsid w:val="00FC12C7"/>
    <w:rsid w:val="00FD62E7"/>
    <w:rsid w:val="00FE7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EB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6EBB"/>
    <w:pPr>
      <w:keepNext/>
      <w:spacing w:before="1200" w:after="600"/>
      <w:jc w:val="center"/>
      <w:outlineLvl w:val="0"/>
    </w:pPr>
    <w:rPr>
      <w:b/>
      <w:sz w:val="26"/>
      <w:szCs w:val="20"/>
      <w:lang w:val="sk-SK" w:eastAsia="cs-CZ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A6EBB"/>
    <w:pPr>
      <w:keepNext/>
      <w:spacing w:after="300"/>
      <w:jc w:val="center"/>
      <w:outlineLvl w:val="1"/>
    </w:pPr>
    <w:rPr>
      <w:b/>
      <w:szCs w:val="20"/>
      <w:lang w:val="sk-SK" w:eastAsia="cs-CZ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A6EBB"/>
    <w:pPr>
      <w:keepNext/>
      <w:jc w:val="both"/>
      <w:outlineLvl w:val="2"/>
    </w:pPr>
    <w:rPr>
      <w:szCs w:val="20"/>
      <w:lang w:val="sk-SK" w:eastAsia="cs-CZ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A6EBB"/>
    <w:pPr>
      <w:keepNext/>
      <w:spacing w:after="120"/>
      <w:ind w:left="360"/>
      <w:jc w:val="both"/>
      <w:outlineLvl w:val="3"/>
    </w:pPr>
    <w:rPr>
      <w:b/>
      <w:szCs w:val="20"/>
      <w:lang w:val="sk-SK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A6EBB"/>
    <w:rPr>
      <w:rFonts w:ascii="Times New Roman" w:hAnsi="Times New Roman" w:cs="Times New Roman"/>
      <w:b/>
      <w:sz w:val="20"/>
      <w:szCs w:val="20"/>
      <w:lang w:val="sk-SK" w:eastAsia="cs-CZ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A6EBB"/>
    <w:rPr>
      <w:rFonts w:ascii="Times New Roman" w:hAnsi="Times New Roman" w:cs="Times New Roman"/>
      <w:b/>
      <w:sz w:val="20"/>
      <w:szCs w:val="20"/>
      <w:lang w:val="sk-SK" w:eastAsia="cs-CZ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A6EBB"/>
    <w:rPr>
      <w:rFonts w:ascii="Times New Roman" w:hAnsi="Times New Roman" w:cs="Times New Roman"/>
      <w:sz w:val="20"/>
      <w:szCs w:val="20"/>
      <w:lang w:val="sk-SK" w:eastAsia="cs-CZ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A6EBB"/>
    <w:rPr>
      <w:rFonts w:ascii="Times New Roman" w:hAnsi="Times New Roman" w:cs="Times New Roman"/>
      <w:b/>
      <w:sz w:val="20"/>
      <w:szCs w:val="20"/>
      <w:lang w:val="sk-SK" w:eastAsia="cs-CZ"/>
    </w:rPr>
  </w:style>
  <w:style w:type="paragraph" w:styleId="NoSpacing">
    <w:name w:val="No Spacing"/>
    <w:uiPriority w:val="99"/>
    <w:qFormat/>
    <w:rsid w:val="009A6EBB"/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9A6EBB"/>
    <w:pPr>
      <w:jc w:val="center"/>
    </w:pPr>
    <w:rPr>
      <w:szCs w:val="20"/>
      <w:lang w:val="sk-SK" w:eastAsia="cs-CZ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A6EBB"/>
    <w:rPr>
      <w:rFonts w:ascii="Times New Roman" w:hAnsi="Times New Roman" w:cs="Times New Roman"/>
      <w:sz w:val="20"/>
      <w:szCs w:val="20"/>
      <w:lang w:val="sk-SK" w:eastAsia="cs-CZ"/>
    </w:rPr>
  </w:style>
  <w:style w:type="paragraph" w:styleId="BodyText">
    <w:name w:val="Body Text"/>
    <w:basedOn w:val="Normal"/>
    <w:link w:val="BodyTextChar"/>
    <w:uiPriority w:val="99"/>
    <w:rsid w:val="009A6EBB"/>
    <w:pPr>
      <w:jc w:val="both"/>
    </w:pPr>
    <w:rPr>
      <w:szCs w:val="20"/>
      <w:lang w:val="sk-SK" w:eastAsia="cs-CZ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A6EBB"/>
    <w:rPr>
      <w:rFonts w:ascii="Times New Roman" w:hAnsi="Times New Roman" w:cs="Times New Roman"/>
      <w:sz w:val="20"/>
      <w:szCs w:val="20"/>
      <w:lang w:val="sk-SK" w:eastAsia="cs-CZ"/>
    </w:rPr>
  </w:style>
  <w:style w:type="paragraph" w:styleId="ListParagraph">
    <w:name w:val="List Paragraph"/>
    <w:basedOn w:val="Normal"/>
    <w:uiPriority w:val="99"/>
    <w:qFormat/>
    <w:rsid w:val="009A6EBB"/>
    <w:pPr>
      <w:ind w:left="720"/>
    </w:pPr>
    <w:rPr>
      <w:szCs w:val="20"/>
      <w:lang w:val="sk-SK"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4027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27B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BE770F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0660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BE770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235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35B1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2569</Words>
  <Characters>14646</Characters>
  <Application>Microsoft Office Word</Application>
  <DocSecurity>0</DocSecurity>
  <Lines>122</Lines>
  <Paragraphs>34</Paragraphs>
  <ScaleCrop>false</ScaleCrop>
  <Company/>
  <LinksUpToDate>false</LinksUpToDate>
  <CharactersWithSpaces>17181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Lakovic</dc:creator>
  <cp:lastModifiedBy>jovan</cp:lastModifiedBy>
  <cp:revision>2</cp:revision>
  <cp:lastPrinted>2015-08-06T07:40:00Z</cp:lastPrinted>
  <dcterms:created xsi:type="dcterms:W3CDTF">2015-08-07T13:46:00Z</dcterms:created>
  <dcterms:modified xsi:type="dcterms:W3CDTF">2015-08-07T13:46:00Z</dcterms:modified>
</cp:coreProperties>
</file>