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43" w:rsidRPr="00323043" w:rsidRDefault="00323043" w:rsidP="00323043">
      <w:pPr>
        <w:tabs>
          <w:tab w:val="left" w:pos="3960"/>
          <w:tab w:val="left" w:pos="43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 </w:t>
      </w:r>
    </w:p>
    <w:p w:rsidR="00323043" w:rsidRPr="00323043" w:rsidRDefault="00323043" w:rsidP="003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>На oснoву чланa 22. став 2. Закона о рoбним резервaмa („Службeни глaсник РС</w:t>
      </w:r>
      <w:r w:rsidR="00D96CE5">
        <w:rPr>
          <w:rFonts w:ascii="Times New Roman" w:eastAsia="Calibri" w:hAnsi="Times New Roman" w:cs="Times New Roman"/>
          <w:sz w:val="24"/>
          <w:szCs w:val="24"/>
          <w:lang/>
        </w:rPr>
        <w:t>”,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број 104/13) и члана 42. став 1. Закона о Влади („Службени гласник  РС”, бр. 55/05, 71/05 - исправка, 101/07, 65/08, 16/11, 68/12 - УС, 72/12,  7/14 - УС и 44/14), </w:t>
      </w:r>
    </w:p>
    <w:p w:rsidR="00323043" w:rsidRPr="00323043" w:rsidRDefault="00323043" w:rsidP="003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Влада  доноси </w:t>
      </w:r>
    </w:p>
    <w:p w:rsidR="00323043" w:rsidRPr="00323043" w:rsidRDefault="00323043" w:rsidP="003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УРЕДБУ</w:t>
      </w: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О ВИСИНИ, НАЧИНУ ОБРАЧУНА, ПЛАЋАЊА И РАСПОЛАГАЊА НАКНАДОМ ЗА ФОРМИРАЊЕ ОБАВЕЗНИХ РЕЗЕРВИ НАФТЕ И ДЕРИВАТА НАФТЕ</w:t>
      </w: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lang/>
        </w:rPr>
      </w:pPr>
    </w:p>
    <w:p w:rsidR="00612C75" w:rsidRDefault="00612C75" w:rsidP="00612C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B38A5" w:rsidRPr="00201062" w:rsidRDefault="00FB38A5" w:rsidP="00244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DB4F6C">
        <w:rPr>
          <w:rFonts w:ascii="Times New Roman" w:hAnsi="Times New Roman"/>
          <w:sz w:val="24"/>
          <w:szCs w:val="24"/>
        </w:rPr>
        <w:t xml:space="preserve">I.  </w:t>
      </w:r>
      <w:r w:rsidRPr="00DB4F6C">
        <w:rPr>
          <w:rFonts w:ascii="Times New Roman" w:hAnsi="Times New Roman"/>
          <w:sz w:val="24"/>
          <w:szCs w:val="24"/>
          <w:lang/>
        </w:rPr>
        <w:t>УВОДН</w:t>
      </w:r>
      <w:r w:rsidR="00B81BB0" w:rsidRPr="00DB4F6C">
        <w:rPr>
          <w:rFonts w:ascii="Times New Roman" w:hAnsi="Times New Roman"/>
          <w:sz w:val="24"/>
          <w:szCs w:val="24"/>
        </w:rPr>
        <w:t>E</w:t>
      </w:r>
      <w:r w:rsidRPr="00DB4F6C">
        <w:rPr>
          <w:rFonts w:ascii="Times New Roman" w:hAnsi="Times New Roman"/>
          <w:sz w:val="24"/>
          <w:szCs w:val="24"/>
          <w:lang/>
        </w:rPr>
        <w:t xml:space="preserve"> ОДРЕДБ</w:t>
      </w:r>
      <w:r w:rsidR="00B81BB0" w:rsidRPr="00DB4F6C">
        <w:rPr>
          <w:rFonts w:ascii="Times New Roman" w:hAnsi="Times New Roman"/>
          <w:sz w:val="24"/>
          <w:szCs w:val="24"/>
        </w:rPr>
        <w:t>E</w:t>
      </w: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tabs>
          <w:tab w:val="left" w:pos="4140"/>
          <w:tab w:val="left" w:pos="4230"/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1. </w:t>
      </w:r>
    </w:p>
    <w:p w:rsidR="00507FD3" w:rsidRDefault="00323043" w:rsidP="00FA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Овом уредбом прописуј</w:t>
      </w:r>
      <w:r w:rsidR="004B1135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у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се </w:t>
      </w:r>
      <w:r w:rsid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в</w:t>
      </w:r>
      <w:r w:rsidR="00507FD3" w:rsidRP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и</w:t>
      </w:r>
      <w:r w:rsid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сина</w:t>
      </w:r>
      <w:r w:rsidR="00507FD3" w:rsidRP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, начин обрачуна и начин плаћања </w:t>
      </w:r>
      <w:r w:rsid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на</w:t>
      </w:r>
      <w:r w:rsidR="00507FD3" w:rsidRP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кнаде, као и располагање средствима </w:t>
      </w:r>
      <w:r w:rsid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н</w:t>
      </w:r>
      <w:r w:rsidR="0049121F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акнаде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за формирање обавезних резерви нафте и деривата нафте (у даљем тексту: </w:t>
      </w:r>
      <w:r w:rsidR="00101E82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акнада)</w:t>
      </w:r>
      <w:r w:rsidR="00507FD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.</w:t>
      </w:r>
    </w:p>
    <w:p w:rsidR="00507FD3" w:rsidRDefault="00507FD3" w:rsidP="00FA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323043" w:rsidRPr="00323043" w:rsidRDefault="00323043" w:rsidP="00FA1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</w:t>
      </w: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Члан 2.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="0049121F" w:rsidRPr="00323043">
        <w:rPr>
          <w:rFonts w:ascii="Times New Roman" w:eastAsia="Calibri" w:hAnsi="Times New Roman" w:cs="Times New Roman"/>
          <w:sz w:val="24"/>
          <w:szCs w:val="24"/>
          <w:lang/>
        </w:rPr>
        <w:t>Обвезници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обрачуна и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су енергетски субјекти који обављају енергетску делатност производње деривата нафте и енергетску делатност трговине нафтом, дериватима наф</w:t>
      </w:r>
      <w:r w:rsidR="004B1135">
        <w:rPr>
          <w:rFonts w:ascii="Times New Roman" w:eastAsia="Calibri" w:hAnsi="Times New Roman" w:cs="Times New Roman"/>
          <w:sz w:val="24"/>
          <w:szCs w:val="24"/>
          <w:lang/>
        </w:rPr>
        <w:t xml:space="preserve">те,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биогоривима и компримованим природним гасом, у складу са законом (у даљем тексту: обвезници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акнаде)</w:t>
      </w:r>
      <w:r w:rsidR="00612C75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3. </w:t>
      </w:r>
    </w:p>
    <w:p w:rsidR="00323043" w:rsidRPr="00323043" w:rsidRDefault="00323043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Обвезницима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>м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инистарство 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 xml:space="preserve">надлежно за послове </w:t>
      </w:r>
      <w:r w:rsidR="0049121F">
        <w:rPr>
          <w:rFonts w:ascii="Times New Roman" w:eastAsia="Calibri" w:hAnsi="Times New Roman" w:cs="Times New Roman"/>
          <w:sz w:val="24"/>
          <w:szCs w:val="24"/>
          <w:lang/>
        </w:rPr>
        <w:t>енергетике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 xml:space="preserve"> (у даљем тексту</w:t>
      </w:r>
      <w:r w:rsidR="00796193">
        <w:rPr>
          <w:rFonts w:ascii="Times New Roman" w:eastAsia="Calibri" w:hAnsi="Times New Roman" w:cs="Times New Roman"/>
          <w:sz w:val="24"/>
          <w:szCs w:val="24"/>
        </w:rPr>
        <w:t>: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 xml:space="preserve"> Министарство)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додељује одговарајући евиденциони број и води евиденцију обвезника обрачуна и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у електронској форми.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Пријава за евиденцију обвезника обрачуна и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подноси се на обрасцу Н-1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Пријава за евиденцију обвезника плаћања </w:t>
      </w:r>
      <w:r w:rsidR="00101E82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акнаде за формирање обавезних резерви нафте и деривата нафте</w:t>
      </w:r>
      <w:r w:rsidRPr="0032304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,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који је одш</w:t>
      </w:r>
      <w:r w:rsidR="00612C75">
        <w:rPr>
          <w:rFonts w:ascii="Times New Roman" w:eastAsia="Calibri" w:hAnsi="Times New Roman" w:cs="Times New Roman"/>
          <w:sz w:val="24"/>
          <w:szCs w:val="24"/>
          <w:lang/>
        </w:rPr>
        <w:t>т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ампан уз ову уредбу и чини њен саставни део.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По извршеној евиденцији Министарство издаје енергетском субјекту доказ о извршеној евиденцији и додељеном евиденционом броју. </w:t>
      </w:r>
    </w:p>
    <w:p w:rsidR="00323043" w:rsidRPr="00323043" w:rsidRDefault="00323043" w:rsidP="0032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Ако обвезник плаћања </w:t>
      </w:r>
      <w:r w:rsidR="00101E82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акнаде не поднесе пријаву за регистрацију, Министарство по службеној дужности доде</w:t>
      </w:r>
      <w:r w:rsidR="00101E82">
        <w:rPr>
          <w:rFonts w:ascii="Times New Roman" w:eastAsia="Times New Roman" w:hAnsi="Times New Roman" w:cs="Times New Roman"/>
          <w:sz w:val="24"/>
          <w:szCs w:val="24"/>
          <w:lang/>
        </w:rPr>
        <w:t>љује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евиденциони број, на основу расположивих података, односно фактичких околности. </w:t>
      </w:r>
    </w:p>
    <w:p w:rsidR="002E7076" w:rsidRDefault="002E7076" w:rsidP="003230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E7076" w:rsidRDefault="002E7076" w:rsidP="003230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244D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II</w:t>
      </w:r>
      <w:r w:rsidR="00B81BB0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ВИСИНА НАКНАДЕ</w:t>
      </w:r>
    </w:p>
    <w:p w:rsidR="00E2225C" w:rsidRDefault="00E2225C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</w:t>
      </w:r>
      <w:r w:rsidR="004B1135">
        <w:rPr>
          <w:rFonts w:ascii="Times New Roman" w:eastAsia="Calibri" w:hAnsi="Times New Roman" w:cs="Times New Roman"/>
          <w:sz w:val="24"/>
          <w:szCs w:val="24"/>
          <w:lang/>
        </w:rPr>
        <w:t>4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4B1135" w:rsidRPr="004B1135" w:rsidRDefault="00323043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Висина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</w:t>
      </w:r>
      <w:r w:rsidR="004B1135" w:rsidRPr="004B1135">
        <w:rPr>
          <w:rFonts w:ascii="Times New Roman" w:eastAsia="Calibri" w:hAnsi="Times New Roman" w:cs="Times New Roman"/>
          <w:sz w:val="24"/>
          <w:szCs w:val="24"/>
          <w:lang/>
        </w:rPr>
        <w:t>износи за:</w:t>
      </w:r>
    </w:p>
    <w:p w:rsidR="004B1135" w:rsidRPr="004B1135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- безоловни моторни бензин: 2,60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/лит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4B1135" w:rsidRPr="004B1135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- авионски бензин:  2,60 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="00B81BB0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/лит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4B1135" w:rsidRPr="004B1135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 xml:space="preserve">- млазна горива: 2,60 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="00B81BB0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/кг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4B1135" w:rsidRPr="004B1135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-  гасна уља: 2,60 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="00B81BB0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/лит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4B1135" w:rsidRPr="004B1135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- течни нафтни гас: 2,60 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="00B81BB0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/кг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323043" w:rsidRPr="00323043" w:rsidRDefault="004B1135" w:rsidP="004B1135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- уља за ложење: 2,60  </w:t>
      </w:r>
      <w:r w:rsidR="00B81BB0" w:rsidRPr="00DB4F6C">
        <w:rPr>
          <w:rFonts w:ascii="Times New Roman" w:eastAsia="Calibri" w:hAnsi="Times New Roman" w:cs="Times New Roman"/>
          <w:sz w:val="24"/>
          <w:szCs w:val="24"/>
          <w:lang/>
        </w:rPr>
        <w:t>динара</w:t>
      </w:r>
      <w:r w:rsidR="00B81BB0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/кг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323043" w:rsidRPr="00323043" w:rsidRDefault="00323043" w:rsidP="0032304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Висина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усклађује се једном годишње са Годишњим програмом обавезних резерви, у року од 15 дана од дана доношења</w:t>
      </w:r>
      <w:r w:rsidR="00244D8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244D83">
        <w:rPr>
          <w:rFonts w:ascii="Times New Roman" w:eastAsia="Calibri" w:hAnsi="Times New Roman" w:cs="Times New Roman"/>
          <w:sz w:val="24"/>
          <w:szCs w:val="24"/>
          <w:lang/>
        </w:rPr>
        <w:t>тог програма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. Висина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можe дa ce мeња тoкoм годинe, </w:t>
      </w:r>
      <w:r w:rsidR="004B1135">
        <w:rPr>
          <w:rFonts w:ascii="Times New Roman" w:eastAsia="Calibri" w:hAnsi="Times New Roman" w:cs="Times New Roman"/>
          <w:sz w:val="24"/>
          <w:szCs w:val="24"/>
          <w:lang/>
        </w:rPr>
        <w:t>у с</w:t>
      </w:r>
      <w:r w:rsidR="00DA2791">
        <w:rPr>
          <w:rFonts w:ascii="Times New Roman" w:eastAsia="Calibri" w:hAnsi="Times New Roman" w:cs="Times New Roman"/>
          <w:sz w:val="24"/>
          <w:szCs w:val="24"/>
          <w:lang/>
        </w:rPr>
        <w:t xml:space="preserve">кладу са изменама и допунама </w:t>
      </w:r>
      <w:r w:rsidR="00DA2791" w:rsidRPr="00DB4F6C">
        <w:rPr>
          <w:rFonts w:ascii="Times New Roman" w:eastAsia="Calibri" w:hAnsi="Times New Roman" w:cs="Times New Roman"/>
          <w:sz w:val="24"/>
          <w:szCs w:val="24"/>
          <w:lang/>
        </w:rPr>
        <w:t>з</w:t>
      </w:r>
      <w:r w:rsidR="004B1135" w:rsidRPr="00DB4F6C">
        <w:rPr>
          <w:rFonts w:ascii="Times New Roman" w:eastAsia="Calibri" w:hAnsi="Times New Roman" w:cs="Times New Roman"/>
          <w:sz w:val="24"/>
          <w:szCs w:val="24"/>
          <w:lang/>
        </w:rPr>
        <w:t xml:space="preserve">акона </w:t>
      </w:r>
      <w:r w:rsidR="00DA2791" w:rsidRPr="00DB4F6C">
        <w:rPr>
          <w:rFonts w:ascii="Times New Roman" w:eastAsia="Calibri" w:hAnsi="Times New Roman" w:cs="Times New Roman"/>
          <w:sz w:val="24"/>
          <w:szCs w:val="24"/>
          <w:lang/>
        </w:rPr>
        <w:t>којим се уређује буџет</w:t>
      </w:r>
      <w:r w:rsidR="004B1135" w:rsidRPr="00DB4F6C">
        <w:rPr>
          <w:rFonts w:ascii="Times New Roman" w:eastAsia="Calibri" w:hAnsi="Times New Roman" w:cs="Times New Roman"/>
          <w:sz w:val="24"/>
          <w:szCs w:val="24"/>
          <w:lang/>
        </w:rPr>
        <w:t xml:space="preserve"> Републике Србије</w:t>
      </w:r>
      <w:r w:rsidRPr="00DB4F6C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612C75" w:rsidRDefault="00612C75" w:rsidP="00612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244D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III</w:t>
      </w:r>
      <w:r w:rsidR="009A1552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4B1135">
        <w:rPr>
          <w:rFonts w:ascii="Times New Roman" w:eastAsia="Calibri" w:hAnsi="Times New Roman" w:cs="Times New Roman"/>
          <w:sz w:val="24"/>
          <w:szCs w:val="24"/>
          <w:lang/>
        </w:rPr>
        <w:t>НАЧИН ОБРАЧУНА</w:t>
      </w:r>
    </w:p>
    <w:p w:rsidR="00323043" w:rsidRPr="00323043" w:rsidRDefault="00323043" w:rsidP="0032304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B1135" w:rsidRDefault="004B1135" w:rsidP="004B1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/>
        </w:rPr>
        <w:t>5</w:t>
      </w:r>
      <w:r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</w:p>
    <w:p w:rsidR="004B1135" w:rsidRDefault="004B1135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4B1135">
        <w:rPr>
          <w:rFonts w:ascii="Times New Roman" w:eastAsia="Calibri" w:hAnsi="Times New Roman" w:cs="Times New Roman"/>
          <w:sz w:val="24"/>
          <w:szCs w:val="24"/>
          <w:lang/>
        </w:rPr>
        <w:t>Накнада се обрачунава за деривате нафте који су стављени у промет на тржиште Републике Србије и/или су на међународним аеродромима у Републици Србији испоручени за потребе снабдевања ваздухоплова на међународним линијама сагласно прописима о квалитету течних нафтних горива, и то: безоловни моторни бензини, авионски бензини, гасна уља, течни нафтни гас, млазна горива и уља за ложење (у даљем тексту: деривати нафте).</w:t>
      </w:r>
    </w:p>
    <w:p w:rsidR="004B1135" w:rsidRDefault="004B1135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Члан 6.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Основица за обрачун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је количина деривата нафте изражена у мерној јединици литар за безоловне моторне бензине, авионске бензине и гасна уља, односно у мерној јединици килограм за течни нафтни гас, млазна горива и уља за ложење</w:t>
      </w:r>
      <w:r w:rsidRPr="00323043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/>
        </w:rPr>
      </w:pP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</w:t>
      </w:r>
      <w:r w:rsidR="00AC6882">
        <w:rPr>
          <w:rFonts w:ascii="Times New Roman" w:eastAsia="Calibri" w:hAnsi="Times New Roman" w:cs="Times New Roman"/>
          <w:noProof/>
          <w:sz w:val="24"/>
          <w:szCs w:val="24"/>
          <w:lang/>
        </w:rPr>
        <w:t>7</w:t>
      </w:r>
      <w:r w:rsidRPr="0032304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.</w:t>
      </w:r>
    </w:p>
    <w:p w:rsidR="00323043" w:rsidRPr="00323043" w:rsidRDefault="00323043" w:rsidP="00323043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Обвезник </w:t>
      </w:r>
      <w:r w:rsidR="00AC6882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плаћања </w:t>
      </w:r>
      <w:r w:rsidR="00101E82">
        <w:rPr>
          <w:rFonts w:ascii="Times New Roman" w:eastAsia="Calibri" w:hAnsi="Times New Roman" w:cs="Times New Roman"/>
          <w:noProof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акнаде је дужан да обрачуна </w:t>
      </w:r>
      <w:r w:rsidR="00101E82">
        <w:rPr>
          <w:rFonts w:ascii="Times New Roman" w:eastAsia="Calibri" w:hAnsi="Times New Roman" w:cs="Times New Roman"/>
          <w:noProof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акнаду </w:t>
      </w:r>
      <w:r w:rsidR="00AC6882">
        <w:rPr>
          <w:rFonts w:ascii="Times New Roman" w:eastAsia="Calibri" w:hAnsi="Times New Roman" w:cs="Times New Roman"/>
          <w:noProof/>
          <w:sz w:val="24"/>
          <w:szCs w:val="24"/>
          <w:lang/>
        </w:rPr>
        <w:t>приликом</w:t>
      </w:r>
      <w:r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>:</w:t>
      </w:r>
    </w:p>
    <w:p w:rsidR="00323043" w:rsidRPr="00323043" w:rsidRDefault="00323043" w:rsidP="00331DB2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стављања деривата нафте у промет</w:t>
      </w:r>
      <w:r w:rsidR="00101E8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;</w:t>
      </w:r>
    </w:p>
    <w:p w:rsidR="00323043" w:rsidRPr="00323043" w:rsidRDefault="00323043" w:rsidP="00331DB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отпреме горива намењеног снабдевању ваздухоплова на међународним линијама.</w:t>
      </w:r>
    </w:p>
    <w:p w:rsidR="00323043" w:rsidRPr="00323043" w:rsidRDefault="00323043" w:rsidP="00323043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Стављањем у промет деривата нафте сматра се:</w:t>
      </w:r>
    </w:p>
    <w:p w:rsidR="0049121F" w:rsidRDefault="00101E82" w:rsidP="00331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1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)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ab/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свако отпремање деривата нафте из производног погона од стране произвођача ових производа, осим отпремања деривата нафте из производног погона у царинско складиште за које је надлежни орган дао акцизну дозволу, утоварено у складу са прописом којим се уређују општа правила и поступци који се примењују на робу која се уноси и износи из царинског подручја Републике Србије</w:t>
      </w:r>
      <w:r w:rsidR="004419D7" w:rsidRPr="00AA2561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;</w:t>
      </w:r>
    </w:p>
    <w:p w:rsidR="00323043" w:rsidRPr="00323043" w:rsidRDefault="00101E82" w:rsidP="00331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2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)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ab/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свако</w:t>
      </w:r>
      <w:r w:rsidR="00AC688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отпремање деривата нафте из акцизног складишта, осим отпремања у сопствено друго акцизно складиште, односно у царинско складиште за које је надлежни орган дао акцизну дозволу, утоварено у складу са царинским прописима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;</w:t>
      </w:r>
    </w:p>
    <w:p w:rsidR="00323043" w:rsidRPr="00323043" w:rsidRDefault="00101E82" w:rsidP="00331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3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)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ab/>
      </w:r>
      <w:r w:rsidR="0049121F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исказивање мањ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ка производа у акцизном складишту, осим мањка који се може правдати вишом силом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;</w:t>
      </w:r>
    </w:p>
    <w:p w:rsidR="00323043" w:rsidRPr="00323043" w:rsidRDefault="00101E82" w:rsidP="00331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4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>)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r-HR"/>
        </w:rPr>
        <w:tab/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исказивање расхода (кало, растур, квар и лом) у акцизном складишту, изнад количине утврђене прописом којим се утврђује количина расхода (кало, растур, квар и лом</w:t>
      </w:r>
      <w:r w:rsidR="0049121F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)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на који се не плаћа акц</w:t>
      </w:r>
      <w:r w:rsidR="00AC688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и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за. </w:t>
      </w:r>
    </w:p>
    <w:p w:rsidR="00323043" w:rsidRPr="00323043" w:rsidRDefault="00A8662D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/>
        </w:rPr>
        <w:t>Н</w:t>
      </w:r>
      <w:r w:rsidRPr="00A8662D">
        <w:rPr>
          <w:rFonts w:ascii="Times New Roman" w:eastAsia="Calibri" w:hAnsi="Times New Roman" w:cs="Times New Roman"/>
          <w:noProof/>
          <w:sz w:val="24"/>
          <w:szCs w:val="24"/>
          <w:lang/>
        </w:rPr>
        <w:t>адлежни царински орган</w:t>
      </w:r>
      <w:r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 је дужан да </w:t>
      </w:r>
      <w:r w:rsidR="00323043"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обрачуна </w:t>
      </w:r>
      <w:r w:rsidR="00101E82">
        <w:rPr>
          <w:rFonts w:ascii="Times New Roman" w:eastAsia="Calibri" w:hAnsi="Times New Roman" w:cs="Times New Roman"/>
          <w:noProof/>
          <w:sz w:val="24"/>
          <w:szCs w:val="24"/>
          <w:lang/>
        </w:rPr>
        <w:t>н</w:t>
      </w:r>
      <w:r w:rsidR="00323043"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>акнад</w:t>
      </w:r>
      <w:r>
        <w:rPr>
          <w:rFonts w:ascii="Times New Roman" w:eastAsia="Calibri" w:hAnsi="Times New Roman" w:cs="Times New Roman"/>
          <w:noProof/>
          <w:sz w:val="24"/>
          <w:szCs w:val="24"/>
          <w:lang/>
        </w:rPr>
        <w:t>у</w:t>
      </w:r>
      <w:r w:rsidR="00323043"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 при</w:t>
      </w:r>
      <w:r w:rsidR="00612C75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 увозу деривата нафте</w:t>
      </w:r>
      <w:r w:rsidR="00323043"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/>
        </w:rPr>
        <w:t xml:space="preserve">на </w:t>
      </w:r>
      <w:r w:rsidR="00323043" w:rsidRPr="00323043">
        <w:rPr>
          <w:rFonts w:ascii="Times New Roman" w:eastAsia="Calibri" w:hAnsi="Times New Roman" w:cs="Times New Roman"/>
          <w:noProof/>
          <w:sz w:val="24"/>
          <w:szCs w:val="24"/>
          <w:lang/>
        </w:rPr>
        <w:t>дан обрачуна увозних дажбина</w:t>
      </w:r>
      <w:r>
        <w:rPr>
          <w:rFonts w:ascii="Times New Roman" w:eastAsia="Calibri" w:hAnsi="Times New Roman" w:cs="Times New Roman"/>
          <w:noProof/>
          <w:sz w:val="24"/>
          <w:szCs w:val="24"/>
          <w:lang/>
        </w:rPr>
        <w:t>.</w:t>
      </w:r>
    </w:p>
    <w:p w:rsidR="00323043" w:rsidRPr="00323043" w:rsidRDefault="00A8662D" w:rsidP="003230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О</w:t>
      </w:r>
      <w:r w:rsidRPr="00A8662D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бвезник плаћања </w:t>
      </w:r>
      <w:r w:rsidR="00101E8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н</w:t>
      </w:r>
      <w:r w:rsidRPr="00A8662D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акнаде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је дужан да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обрачуна </w:t>
      </w:r>
      <w:r w:rsidR="00101E8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н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акнад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у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при отпреми горива намењеног снабдевању ваздухоплова на међународним линијама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на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дан отпрем</w:t>
      </w:r>
      <w:r w:rsidR="00331DB2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е горива из царинског складишта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или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на дан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обавезе спровођења поступка извозног царињења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>.</w:t>
      </w:r>
      <w:r w:rsidR="00323043" w:rsidRPr="00323043">
        <w:rPr>
          <w:rFonts w:ascii="Times New Roman" w:eastAsia="Calibri" w:hAnsi="Times New Roman" w:cs="Times New Roman"/>
          <w:noProof/>
          <w:color w:val="000000"/>
          <w:sz w:val="24"/>
          <w:szCs w:val="24"/>
          <w:lang/>
        </w:rPr>
        <w:t xml:space="preserve"> </w:t>
      </w: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 xml:space="preserve">Члан </w:t>
      </w:r>
      <w:r w:rsidR="00AC6882">
        <w:rPr>
          <w:rFonts w:ascii="Times New Roman" w:eastAsia="Calibri" w:hAnsi="Times New Roman" w:cs="Times New Roman"/>
          <w:sz w:val="24"/>
          <w:szCs w:val="24"/>
          <w:lang/>
        </w:rPr>
        <w:t>8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</w:p>
    <w:p w:rsidR="003518AD" w:rsidRPr="003518AD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="00A0680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color w:val="FF0000"/>
          <w:sz w:val="24"/>
          <w:szCs w:val="24"/>
          <w:lang/>
        </w:rPr>
        <w:t xml:space="preserve"> </w:t>
      </w:r>
      <w:r w:rsidR="00A06800" w:rsidRPr="0049121F">
        <w:rPr>
          <w:rFonts w:ascii="Times New Roman" w:eastAsia="Calibri" w:hAnsi="Times New Roman" w:cs="Times New Roman"/>
          <w:sz w:val="24"/>
          <w:szCs w:val="24"/>
          <w:lang/>
        </w:rPr>
        <w:t xml:space="preserve">Износ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49121F">
        <w:rPr>
          <w:rFonts w:ascii="Times New Roman" w:eastAsia="Calibri" w:hAnsi="Times New Roman" w:cs="Times New Roman"/>
          <w:sz w:val="24"/>
          <w:szCs w:val="24"/>
          <w:lang/>
        </w:rPr>
        <w:t>акнад</w:t>
      </w:r>
      <w:r w:rsidR="0049121F">
        <w:rPr>
          <w:rFonts w:ascii="Times New Roman" w:eastAsia="Calibri" w:hAnsi="Times New Roman" w:cs="Times New Roman"/>
          <w:sz w:val="24"/>
          <w:szCs w:val="24"/>
          <w:lang/>
        </w:rPr>
        <w:t>e</w:t>
      </w:r>
      <w:r w:rsidRPr="0049121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AC6882">
        <w:rPr>
          <w:rFonts w:ascii="Times New Roman" w:eastAsia="Calibri" w:hAnsi="Times New Roman" w:cs="Times New Roman"/>
          <w:sz w:val="24"/>
          <w:szCs w:val="24"/>
          <w:lang/>
        </w:rPr>
        <w:t xml:space="preserve">се обрачунава према формули </w:t>
      </w:r>
      <w:r w:rsidR="003518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18AD" w:rsidRDefault="003518AD" w:rsidP="00FA124D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518AD" w:rsidRDefault="00A06800" w:rsidP="00FA124D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ИН= </w:t>
      </w:r>
      <w:r w:rsidR="003518AD">
        <w:rPr>
          <w:rFonts w:ascii="Times New Roman" w:eastAsia="Calibri" w:hAnsi="Times New Roman" w:cs="Times New Roman"/>
          <w:sz w:val="24"/>
          <w:szCs w:val="24"/>
          <w:lang/>
        </w:rPr>
        <w:t xml:space="preserve">К </w:t>
      </w:r>
      <w:r w:rsidR="003518AD">
        <w:rPr>
          <w:rFonts w:ascii="Times New Roman" w:eastAsia="Calibri" w:hAnsi="Times New Roman" w:cs="Times New Roman"/>
          <w:sz w:val="24"/>
          <w:szCs w:val="24"/>
          <w:lang/>
        </w:rPr>
        <w:t xml:space="preserve">x </w:t>
      </w:r>
      <w:r>
        <w:rPr>
          <w:rFonts w:ascii="Times New Roman" w:eastAsia="Calibri" w:hAnsi="Times New Roman" w:cs="Times New Roman"/>
          <w:sz w:val="24"/>
          <w:szCs w:val="24"/>
          <w:lang/>
        </w:rPr>
        <w:t>Н</w:t>
      </w:r>
    </w:p>
    <w:p w:rsidR="003518AD" w:rsidRDefault="003518AD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где је</w:t>
      </w:r>
    </w:p>
    <w:p w:rsidR="00A06800" w:rsidRPr="0049121F" w:rsidRDefault="00A06800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ИН = износ обрачунате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612C75">
        <w:rPr>
          <w:rFonts w:ascii="Times New Roman" w:eastAsia="Calibri" w:hAnsi="Times New Roman" w:cs="Times New Roman"/>
          <w:sz w:val="24"/>
          <w:szCs w:val="24"/>
          <w:lang/>
        </w:rPr>
        <w:t>акнаде</w:t>
      </w:r>
      <w:r w:rsidR="0049121F" w:rsidRPr="00612C75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3518AD" w:rsidRPr="0049121F" w:rsidRDefault="0049121F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К =</w:t>
      </w:r>
      <w:r w:rsidR="003518AD">
        <w:rPr>
          <w:rFonts w:ascii="Times New Roman" w:eastAsia="Calibri" w:hAnsi="Times New Roman" w:cs="Times New Roman"/>
          <w:sz w:val="24"/>
          <w:szCs w:val="24"/>
          <w:lang/>
        </w:rPr>
        <w:t xml:space="preserve"> количина деривата нафте</w:t>
      </w:r>
      <w:r w:rsidR="00A06800">
        <w:rPr>
          <w:rFonts w:ascii="Times New Roman" w:eastAsia="Calibri" w:hAnsi="Times New Roman" w:cs="Times New Roman"/>
          <w:sz w:val="24"/>
          <w:szCs w:val="24"/>
          <w:lang/>
        </w:rPr>
        <w:t xml:space="preserve"> који су основица за обрачун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="004419D7" w:rsidRPr="00612C75">
        <w:rPr>
          <w:rFonts w:ascii="Times New Roman" w:eastAsia="Calibri" w:hAnsi="Times New Roman" w:cs="Times New Roman"/>
          <w:sz w:val="24"/>
          <w:szCs w:val="24"/>
          <w:lang/>
        </w:rPr>
        <w:t>акнаде</w:t>
      </w:r>
      <w:r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323043" w:rsidRPr="0049121F" w:rsidRDefault="00A06800" w:rsidP="004912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Н = висина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>
        <w:rPr>
          <w:rFonts w:ascii="Times New Roman" w:eastAsia="Calibri" w:hAnsi="Times New Roman" w:cs="Times New Roman"/>
          <w:sz w:val="24"/>
          <w:szCs w:val="24"/>
          <w:lang/>
        </w:rPr>
        <w:t>акнаде</w:t>
      </w:r>
      <w:r w:rsidR="00331DB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244D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FB38A5" w:rsidRDefault="00323043" w:rsidP="00244D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612C75">
        <w:rPr>
          <w:rFonts w:ascii="Times New Roman" w:eastAsia="Calibri" w:hAnsi="Times New Roman" w:cs="Times New Roman"/>
          <w:sz w:val="24"/>
          <w:szCs w:val="24"/>
          <w:lang/>
        </w:rPr>
        <w:t>I</w:t>
      </w:r>
      <w:r w:rsidR="00054BD5" w:rsidRPr="00054BD5">
        <w:rPr>
          <w:rFonts w:ascii="Times New Roman" w:eastAsia="Calibri" w:hAnsi="Times New Roman" w:cs="Times New Roman"/>
          <w:sz w:val="24"/>
          <w:szCs w:val="24"/>
          <w:lang/>
        </w:rPr>
        <w:t>V</w:t>
      </w:r>
      <w:r w:rsidR="00331DB2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612C7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612C75">
        <w:rPr>
          <w:rFonts w:ascii="Times New Roman" w:eastAsia="Calibri" w:hAnsi="Times New Roman" w:cs="Times New Roman"/>
          <w:sz w:val="24"/>
          <w:szCs w:val="24"/>
          <w:lang/>
        </w:rPr>
        <w:t>НАЧИН  ПЛАЋАЊА НАКНАДЕ</w:t>
      </w:r>
    </w:p>
    <w:p w:rsidR="00AC6882" w:rsidRDefault="00AC6882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AC6882" w:rsidRPr="00AC6882" w:rsidRDefault="00AC6882" w:rsidP="00AC6882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AC6882">
        <w:rPr>
          <w:rFonts w:ascii="Times New Roman" w:eastAsia="Calibri" w:hAnsi="Times New Roman" w:cs="Times New Roman"/>
          <w:sz w:val="24"/>
          <w:szCs w:val="24"/>
          <w:lang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/>
        </w:rPr>
        <w:t>9</w:t>
      </w:r>
      <w:r w:rsidRPr="00AC6882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AC6882" w:rsidRPr="00AC6882" w:rsidRDefault="003518AD" w:rsidP="00FA124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>Накнада се плаћа за деривате нафте који су:</w:t>
      </w:r>
    </w:p>
    <w:p w:rsidR="00AC6882" w:rsidRPr="00AC6882" w:rsidRDefault="003518AD" w:rsidP="00FA124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</w:t>
      </w:r>
      <w:r w:rsidR="00331DB2">
        <w:rPr>
          <w:rFonts w:ascii="Times New Roman" w:eastAsia="Calibri" w:hAnsi="Times New Roman" w:cs="Times New Roman"/>
          <w:sz w:val="24"/>
          <w:szCs w:val="24"/>
          <w:lang/>
        </w:rPr>
        <w:t>1</w:t>
      </w:r>
      <w:r w:rsidR="00331DB2">
        <w:rPr>
          <w:rFonts w:ascii="Times New Roman" w:eastAsia="Calibri" w:hAnsi="Times New Roman" w:cs="Times New Roman"/>
          <w:sz w:val="24"/>
          <w:szCs w:val="24"/>
        </w:rPr>
        <w:t>)</w:t>
      </w:r>
      <w:r w:rsidR="00AC68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>произведени у Републици Србији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C6882" w:rsidRPr="00AC6882" w:rsidRDefault="003518AD" w:rsidP="00FA124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</w:t>
      </w:r>
      <w:r w:rsidR="00AC6882">
        <w:rPr>
          <w:rFonts w:ascii="Times New Roman" w:eastAsia="Calibri" w:hAnsi="Times New Roman" w:cs="Times New Roman"/>
          <w:sz w:val="24"/>
          <w:szCs w:val="24"/>
          <w:lang/>
        </w:rPr>
        <w:t>2</w:t>
      </w:r>
      <w:r w:rsidR="00331DB2">
        <w:rPr>
          <w:rFonts w:ascii="Times New Roman" w:eastAsia="Calibri" w:hAnsi="Times New Roman" w:cs="Times New Roman"/>
          <w:sz w:val="24"/>
          <w:szCs w:val="24"/>
        </w:rPr>
        <w:t>)</w:t>
      </w:r>
      <w:r w:rsidR="002F535E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 xml:space="preserve">увезени у Републику Србију. </w:t>
      </w:r>
    </w:p>
    <w:p w:rsidR="00AC6882" w:rsidRDefault="003518AD" w:rsidP="00FA124D">
      <w:pPr>
        <w:tabs>
          <w:tab w:val="left" w:pos="4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>Изузетно од става 1. тачка 2</w:t>
      </w:r>
      <w:r w:rsidR="00331DB2">
        <w:rPr>
          <w:rFonts w:ascii="Times New Roman" w:eastAsia="Calibri" w:hAnsi="Times New Roman" w:cs="Times New Roman"/>
          <w:sz w:val="24"/>
          <w:szCs w:val="24"/>
        </w:rPr>
        <w:t>)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 xml:space="preserve"> овог члана, енергетски субјекти који имају лиценцу за обављање енергетске делатности производње деривата нафте не плаћају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="00AC6882" w:rsidRPr="00AC6882">
        <w:rPr>
          <w:rFonts w:ascii="Times New Roman" w:eastAsia="Calibri" w:hAnsi="Times New Roman" w:cs="Times New Roman"/>
          <w:sz w:val="24"/>
          <w:szCs w:val="24"/>
          <w:lang/>
        </w:rPr>
        <w:t>акнаду за деривате нафте који ће бити употребљени у даљем процесу производње, о чему је произвођач дужан да достави  доказе надлежном царинском органу.</w:t>
      </w:r>
    </w:p>
    <w:p w:rsidR="00AC6882" w:rsidRDefault="00AC6882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Члан 10.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је дужан да обрачунату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акнаду плати: </w:t>
      </w:r>
    </w:p>
    <w:p w:rsidR="00323043" w:rsidRPr="00323043" w:rsidRDefault="00323043" w:rsidP="00331D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најкасније  последњег дана у месецу – износ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 обрачунат за период од 1. до 15. дана у месецу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323043" w:rsidRPr="00323043" w:rsidRDefault="00323043" w:rsidP="00331D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најкасније 15. дана у месецу – износ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 обрачунат за период од 16. </w:t>
      </w:r>
      <w:r w:rsidR="0061322D" w:rsidRPr="00612C75">
        <w:rPr>
          <w:rFonts w:ascii="Times New Roman" w:eastAsia="Calibri" w:hAnsi="Times New Roman" w:cs="Times New Roman"/>
          <w:sz w:val="24"/>
          <w:szCs w:val="24"/>
          <w:lang/>
        </w:rPr>
        <w:t>дана</w:t>
      </w:r>
      <w:r w:rsidR="0061322D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до краја претходног месеца.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b/>
          <w:sz w:val="24"/>
          <w:szCs w:val="24"/>
          <w:lang/>
        </w:rPr>
        <w:tab/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Накнада се уплаћује на рачун про</w:t>
      </w:r>
      <w:r w:rsidR="00DB2EEC">
        <w:rPr>
          <w:rFonts w:ascii="Times New Roman" w:eastAsia="Calibri" w:hAnsi="Times New Roman" w:cs="Times New Roman"/>
          <w:sz w:val="24"/>
          <w:szCs w:val="24"/>
          <w:lang/>
        </w:rPr>
        <w:t>писан за уплату јавних прихода б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уџета Републике Србије. 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Обрачунату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акнаду при увозу, 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је дужан да плати у роковима и на начин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који су утврђени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прописима </w:t>
      </w:r>
      <w:r w:rsidRPr="00AA2561">
        <w:rPr>
          <w:rFonts w:ascii="Times New Roman" w:eastAsia="Calibri" w:hAnsi="Times New Roman" w:cs="Times New Roman"/>
          <w:sz w:val="24"/>
          <w:szCs w:val="24"/>
          <w:lang/>
        </w:rPr>
        <w:t>који</w:t>
      </w:r>
      <w:r w:rsidR="00B81BB0" w:rsidRPr="00AA2561">
        <w:rPr>
          <w:rFonts w:ascii="Times New Roman" w:eastAsia="Calibri" w:hAnsi="Times New Roman" w:cs="Times New Roman"/>
          <w:sz w:val="24"/>
          <w:szCs w:val="24"/>
          <w:lang/>
        </w:rPr>
        <w:t>ма се уређује наплата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увозних дажбина. </w:t>
      </w:r>
    </w:p>
    <w:p w:rsidR="00323043" w:rsidRPr="00323043" w:rsidRDefault="00323043" w:rsidP="0032304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У случају да 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плати износ </w:t>
      </w:r>
      <w:r w:rsidR="00244D83">
        <w:rPr>
          <w:rFonts w:ascii="Times New Roman" w:eastAsia="Calibri" w:hAnsi="Times New Roman" w:cs="Times New Roman"/>
          <w:sz w:val="24"/>
          <w:szCs w:val="24"/>
          <w:lang/>
        </w:rPr>
        <w:t>виши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од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износа</w:t>
      </w:r>
      <w:r w:rsidR="00101E82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наведеног у обрасцу Н-3 из члана </w:t>
      </w:r>
      <w:r w:rsidRPr="000F0DDC">
        <w:rPr>
          <w:rFonts w:ascii="Times New Roman" w:eastAsia="Calibri" w:hAnsi="Times New Roman" w:cs="Times New Roman"/>
          <w:sz w:val="24"/>
          <w:szCs w:val="24"/>
          <w:lang/>
        </w:rPr>
        <w:t>11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. ове </w:t>
      </w:r>
      <w:r w:rsidR="00A8662D">
        <w:rPr>
          <w:rFonts w:ascii="Times New Roman" w:eastAsia="Calibri" w:hAnsi="Times New Roman" w:cs="Times New Roman"/>
          <w:sz w:val="24"/>
          <w:szCs w:val="24"/>
          <w:lang/>
        </w:rPr>
        <w:t>у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редбе, </w:t>
      </w:r>
      <w:r w:rsidR="00244D83">
        <w:rPr>
          <w:rFonts w:ascii="Times New Roman" w:eastAsia="Calibri" w:hAnsi="Times New Roman" w:cs="Times New Roman"/>
          <w:sz w:val="24"/>
          <w:szCs w:val="24"/>
          <w:lang/>
        </w:rPr>
        <w:t>разлика више плаћеног износа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сматраће се аконтацијом за обавезу која доспева за текући месец.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11. </w:t>
      </w:r>
    </w:p>
    <w:p w:rsidR="00D863DF" w:rsidRPr="00323043" w:rsidRDefault="00D863DF" w:rsidP="00D863DF">
      <w:pPr>
        <w:tabs>
          <w:tab w:val="left" w:pos="4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</w:t>
      </w:r>
      <w:r w:rsidRPr="00D863DF">
        <w:rPr>
          <w:rFonts w:ascii="Times New Roman" w:eastAsia="Calibri" w:hAnsi="Times New Roman" w:cs="Times New Roman"/>
          <w:sz w:val="24"/>
          <w:szCs w:val="24"/>
          <w:lang/>
        </w:rPr>
        <w:t xml:space="preserve">Oбвезник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D863DF">
        <w:rPr>
          <w:rFonts w:ascii="Times New Roman" w:eastAsia="Calibri" w:hAnsi="Times New Roman" w:cs="Times New Roman"/>
          <w:sz w:val="24"/>
          <w:szCs w:val="24"/>
          <w:lang/>
        </w:rPr>
        <w:t>акнаде дужан је израдити месечни и годишњи обрачун количина деривата нафте који чине основицу за обрачу</w:t>
      </w:r>
      <w:r w:rsidR="008A5010">
        <w:rPr>
          <w:rFonts w:ascii="Times New Roman" w:eastAsia="Calibri" w:hAnsi="Times New Roman" w:cs="Times New Roman"/>
          <w:sz w:val="24"/>
          <w:szCs w:val="24"/>
          <w:lang/>
        </w:rPr>
        <w:t xml:space="preserve">н </w:t>
      </w:r>
      <w:r w:rsidRPr="00D863D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D863DF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акнаде, као и месечни и годишњи обрачун износа обавезе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D863DF">
        <w:rPr>
          <w:rFonts w:ascii="Times New Roman" w:eastAsia="Calibri" w:hAnsi="Times New Roman" w:cs="Times New Roman"/>
          <w:sz w:val="24"/>
          <w:szCs w:val="24"/>
          <w:lang/>
        </w:rPr>
        <w:t>акнаде.</w:t>
      </w:r>
    </w:p>
    <w:p w:rsidR="00323043" w:rsidRPr="00323043" w:rsidRDefault="00323043" w:rsidP="00323043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Месечни обрачун количина деривата нафте доставља се Министарству на обрасцу Н-2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Извештај о утврђивању количине деривата нафте за формирање обавезних резерви нафте и деривата нафте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 xml:space="preserve"> за период од _____ до ____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, а месечни обрачун износа обавезе плаћања Накнаде на обрасцу Н-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Извештај о обрачунатој накнади за формирање обавезних резерви нафте и деривата нафте</w:t>
      </w:r>
      <w:r w:rsidR="00D32740" w:rsidRPr="00D3274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за период од _____ до ____</w:t>
      </w:r>
      <w:r w:rsidR="00D32740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који су одш</w:t>
      </w:r>
      <w:r w:rsidR="00054BD5">
        <w:rPr>
          <w:rFonts w:ascii="Times New Roman" w:eastAsia="Calibri" w:hAnsi="Times New Roman" w:cs="Times New Roman"/>
          <w:sz w:val="24"/>
          <w:szCs w:val="24"/>
          <w:lang/>
        </w:rPr>
        <w:t>т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ампани уз ову уредбу и чине њен саставни део</w:t>
      </w:r>
      <w:r w:rsidR="005C221C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најкасније до 20. у месецу за претходни месец у писаној и електронској форми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на е-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mail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адресу објављеној на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web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страници </w:t>
      </w:r>
      <w:r w:rsidR="00612C75">
        <w:rPr>
          <w:rFonts w:ascii="Times New Roman" w:eastAsia="Times New Roman" w:hAnsi="Times New Roman" w:cs="Times New Roman"/>
          <w:sz w:val="24"/>
          <w:szCs w:val="24"/>
          <w:lang/>
        </w:rPr>
        <w:t>Министарства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323043" w:rsidRPr="00323043" w:rsidRDefault="00323043" w:rsidP="00323043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 xml:space="preserve">Годишњи обрачун количина деривата нафте и годишњи обрачун износа обавезе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достављају се на обрасцима из става 2. овог члана најкасније до 31. јануара текуће године за претходну годину.</w:t>
      </w:r>
    </w:p>
    <w:p w:rsidR="00323043" w:rsidRPr="00323043" w:rsidRDefault="00D32740" w:rsidP="0032304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Г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одишњи обрачуни из става </w:t>
      </w:r>
      <w:r w:rsidR="00AA2561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>. овог члана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који се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разликују од суме месечних обрачуна</w:t>
      </w:r>
      <w:r w:rsidR="005C221C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могу садржати исправке и допуне, а 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је дужан да достави образложење за одступање годишњих обрачуна у односу на суму месечних обрачуна.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>Обрасци из става 2. овог члана састављају се на основу одговарајућих  књиговодствених и других евиденција.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Члан 12. 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дужан је обавестити Министарство о обављеној уплати. 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Обавештење о уплати садржи податке о датумима уплате, уплаћеним износима и банкама преко којих су извршена плаћања. 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Обавештење о уплати доставља се на обрасцу Н-4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B81BB0" w:rsidRPr="00AA2561">
        <w:rPr>
          <w:rFonts w:ascii="Times New Roman" w:eastAsia="Calibri" w:hAnsi="Times New Roman" w:cs="Times New Roman"/>
          <w:sz w:val="24"/>
          <w:szCs w:val="24"/>
          <w:lang/>
        </w:rPr>
        <w:t xml:space="preserve">Извештај о </w:t>
      </w:r>
      <w:r w:rsidR="005869CD">
        <w:rPr>
          <w:rFonts w:ascii="Times New Roman" w:eastAsia="Calibri" w:hAnsi="Times New Roman" w:cs="Times New Roman"/>
          <w:sz w:val="24"/>
          <w:szCs w:val="24"/>
          <w:lang/>
        </w:rPr>
        <w:t>уплатама</w:t>
      </w:r>
      <w:r w:rsidR="00B81BB0" w:rsidRPr="00AA2561">
        <w:rPr>
          <w:rFonts w:ascii="Times New Roman" w:eastAsia="Calibri" w:hAnsi="Times New Roman" w:cs="Times New Roman"/>
          <w:sz w:val="24"/>
          <w:szCs w:val="24"/>
          <w:lang/>
        </w:rPr>
        <w:t xml:space="preserve"> накнад</w:t>
      </w:r>
      <w:r w:rsidR="005869CD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B81BB0" w:rsidRPr="00AA2561">
        <w:rPr>
          <w:rFonts w:ascii="Times New Roman" w:eastAsia="Calibri" w:hAnsi="Times New Roman" w:cs="Times New Roman"/>
          <w:sz w:val="24"/>
          <w:szCs w:val="24"/>
          <w:lang/>
        </w:rPr>
        <w:t xml:space="preserve"> за формирање обавезних резерви нафте и деривата нафте</w:t>
      </w:r>
      <w:r w:rsidR="00D32740" w:rsidRPr="00D3274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32740">
        <w:rPr>
          <w:rFonts w:ascii="Times New Roman" w:eastAsia="Calibri" w:hAnsi="Times New Roman" w:cs="Times New Roman"/>
          <w:sz w:val="24"/>
          <w:szCs w:val="24"/>
          <w:lang/>
        </w:rPr>
        <w:t>за период од _____ до ____</w:t>
      </w:r>
      <w:r w:rsidR="00D32740" w:rsidRPr="00323043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B81BB0" w:rsidRPr="00AA25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који је  одштампан уз ову уредбу и чини њен саставни део.</w:t>
      </w:r>
    </w:p>
    <w:p w:rsidR="00323043" w:rsidRPr="00323043" w:rsidRDefault="00323043" w:rsidP="00323043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Обавештење о уплати доставља се најкасније до 20. у месецу за претходни месец у писаној и електронској форми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на е-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>mail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адресу објављеној на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web </w:t>
      </w:r>
      <w:r w:rsidRPr="00323043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страници </w:t>
      </w:r>
      <w:r w:rsidR="00054BD5">
        <w:rPr>
          <w:rFonts w:ascii="Times New Roman" w:eastAsia="Times New Roman" w:hAnsi="Times New Roman" w:cs="Times New Roman"/>
          <w:sz w:val="24"/>
          <w:szCs w:val="24"/>
          <w:lang/>
        </w:rPr>
        <w:t>Министарства.</w:t>
      </w: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737FD" w:rsidP="00FA124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ab/>
      </w:r>
      <w:r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>Члан 1</w:t>
      </w:r>
      <w:r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323043" w:rsidRPr="00323043" w:rsidRDefault="00323043" w:rsidP="00323043">
      <w:pPr>
        <w:tabs>
          <w:tab w:val="left" w:pos="709"/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Ако 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не изврши обрачун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акнаде, односно не достави Министарству месечни обрачун износа обавезе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на обрасцу Н-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најкасније до 20. у месецу за претходни месец</w:t>
      </w:r>
      <w:r w:rsidRPr="00323043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Министарство утврђује износ месечне обавезе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на основу извештаја достављеног у претходном месецу, односно уколико тај извештај не постоји на основу просечног обрачуна према извештајима обвезника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достављеним у претходном месецу .</w:t>
      </w:r>
    </w:p>
    <w:p w:rsidR="00323043" w:rsidRPr="00323043" w:rsidRDefault="00323043" w:rsidP="00323043">
      <w:pPr>
        <w:tabs>
          <w:tab w:val="left" w:pos="709"/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Ако обвезник </w:t>
      </w:r>
      <w:r w:rsidR="005C221C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не достави у року из члана 11. ове </w:t>
      </w:r>
      <w:r w:rsidR="00054BD5">
        <w:rPr>
          <w:rFonts w:ascii="Times New Roman" w:eastAsia="Calibri" w:hAnsi="Times New Roman" w:cs="Times New Roman"/>
          <w:sz w:val="24"/>
          <w:szCs w:val="24"/>
          <w:lang/>
        </w:rPr>
        <w:t>у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редбе Министарству обавештење о уплати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акнаде, односно уколико није извршио уплату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у износу исказаном на обрасцу Н-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или износа </w:t>
      </w:r>
      <w:r w:rsidR="00B81BB0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утврђене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обавезе плаћања Министарство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мора</w:t>
      </w:r>
      <w:r w:rsidR="00101E82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послати опомену обвезнику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којом налаже начин и рок уплате дуга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као и камате настале због кашњења у плаћању.</w:t>
      </w:r>
    </w:p>
    <w:p w:rsidR="00323043" w:rsidRPr="00323043" w:rsidRDefault="00323043" w:rsidP="00323043">
      <w:pPr>
        <w:tabs>
          <w:tab w:val="left" w:pos="709"/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Ако обвезник плаћања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не изврши уплату у року утврђеном опоменом из става 2. овог члана, Министарство дос</w:t>
      </w:r>
      <w:r w:rsidR="00B24E35">
        <w:rPr>
          <w:rFonts w:ascii="Times New Roman" w:eastAsia="Calibri" w:hAnsi="Times New Roman" w:cs="Times New Roman"/>
          <w:sz w:val="24"/>
          <w:szCs w:val="24"/>
          <w:lang/>
        </w:rPr>
        <w:t xml:space="preserve">тавља </w:t>
      </w:r>
      <w:r w:rsidR="00B24E35" w:rsidRPr="00AA2561">
        <w:rPr>
          <w:rFonts w:ascii="Times New Roman" w:eastAsia="Calibri" w:hAnsi="Times New Roman" w:cs="Times New Roman"/>
          <w:sz w:val="24"/>
          <w:szCs w:val="24"/>
          <w:lang/>
        </w:rPr>
        <w:t>П</w:t>
      </w:r>
      <w:r w:rsidRPr="00AA2561">
        <w:rPr>
          <w:rFonts w:ascii="Times New Roman" w:eastAsia="Calibri" w:hAnsi="Times New Roman" w:cs="Times New Roman"/>
          <w:sz w:val="24"/>
          <w:szCs w:val="24"/>
          <w:lang/>
        </w:rPr>
        <w:t>ореској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управи захтев за принудну наплату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у складу са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одредбама закона којима се уређује порески поступак и пореска администрација.</w:t>
      </w:r>
    </w:p>
    <w:p w:rsidR="00323043" w:rsidRPr="00323043" w:rsidRDefault="00323043" w:rsidP="00323043">
      <w:pPr>
        <w:tabs>
          <w:tab w:val="left" w:pos="709"/>
          <w:tab w:val="left" w:pos="4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У случају да се утврде значајна одступања у достављеним подацима у односу на стварно стање које утврди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М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инистарство, као и у случајевима постојања сумње да обвезник не врши обрачун </w:t>
      </w:r>
      <w:r w:rsidR="00101E82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у складу са законом и овом уредбом, Министарство Пореској управи </w:t>
      </w:r>
      <w:r w:rsidRPr="00AA2561">
        <w:rPr>
          <w:rFonts w:ascii="Times New Roman" w:eastAsia="Calibri" w:hAnsi="Times New Roman" w:cs="Times New Roman"/>
          <w:sz w:val="24"/>
          <w:szCs w:val="24"/>
          <w:lang/>
        </w:rPr>
        <w:t>достав</w:t>
      </w:r>
      <w:r w:rsidR="00B24E35" w:rsidRPr="00AA2561">
        <w:rPr>
          <w:rFonts w:ascii="Times New Roman" w:eastAsia="Calibri" w:hAnsi="Times New Roman" w:cs="Times New Roman"/>
          <w:sz w:val="24"/>
          <w:szCs w:val="24"/>
          <w:lang/>
        </w:rPr>
        <w:t>ља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списак обвезника над којим</w:t>
      </w:r>
      <w:ins w:id="0" w:author="Snezana Marinovic" w:date="2014-10-09T13:46:00Z">
        <w:r w:rsidR="00186752">
          <w:rPr>
            <w:rFonts w:ascii="Times New Roman" w:eastAsia="Calibri" w:hAnsi="Times New Roman" w:cs="Times New Roman"/>
            <w:sz w:val="24"/>
            <w:szCs w:val="24"/>
            <w:lang/>
          </w:rPr>
          <w:t>а</w:t>
        </w:r>
      </w:ins>
      <w:bookmarkStart w:id="1" w:name="_GoBack"/>
      <w:bookmarkEnd w:id="1"/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је потребно спровести контролу обрачуна  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акнаде.</w:t>
      </w:r>
    </w:p>
    <w:p w:rsidR="00323043" w:rsidRPr="00323043" w:rsidRDefault="00796193" w:rsidP="00FA124D">
      <w:pPr>
        <w:tabs>
          <w:tab w:val="left" w:pos="709"/>
          <w:tab w:val="left" w:pos="4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="00323043" w:rsidRPr="00FB38A5">
        <w:rPr>
          <w:rFonts w:ascii="Times New Roman" w:eastAsia="Calibri" w:hAnsi="Times New Roman" w:cs="Times New Roman"/>
          <w:sz w:val="24"/>
          <w:szCs w:val="24"/>
          <w:lang/>
        </w:rPr>
        <w:t>Начин и структура података кој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 xml:space="preserve">е </w:t>
      </w:r>
      <w:r w:rsidR="00323043" w:rsidRPr="00FB38A5">
        <w:rPr>
          <w:rFonts w:ascii="Times New Roman" w:eastAsia="Calibri" w:hAnsi="Times New Roman" w:cs="Times New Roman"/>
          <w:sz w:val="24"/>
          <w:szCs w:val="24"/>
          <w:lang/>
        </w:rPr>
        <w:t>Министарств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о</w:t>
      </w:r>
      <w:r w:rsidR="00323043" w:rsidRPr="00FB38A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 xml:space="preserve">доставља </w:t>
      </w:r>
      <w:r w:rsidR="00323043" w:rsidRPr="00FB38A5">
        <w:rPr>
          <w:rFonts w:ascii="Times New Roman" w:eastAsia="Calibri" w:hAnsi="Times New Roman" w:cs="Times New Roman"/>
          <w:sz w:val="24"/>
          <w:szCs w:val="24"/>
          <w:lang/>
        </w:rPr>
        <w:t xml:space="preserve">Пореској управи, као и начин и структура података о преузетим активностима од стране Пореске управе, </w:t>
      </w:r>
      <w:r w:rsidR="00B24E35" w:rsidRPr="00AA2561">
        <w:rPr>
          <w:rFonts w:ascii="Times New Roman" w:eastAsia="Calibri" w:hAnsi="Times New Roman" w:cs="Times New Roman"/>
          <w:sz w:val="24"/>
          <w:szCs w:val="24"/>
          <w:lang/>
        </w:rPr>
        <w:t>уређују се</w:t>
      </w:r>
      <w:r w:rsidR="00B24E3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323043" w:rsidRPr="00FB38A5">
        <w:rPr>
          <w:rFonts w:ascii="Times New Roman" w:eastAsia="Calibri" w:hAnsi="Times New Roman" w:cs="Times New Roman"/>
          <w:sz w:val="24"/>
          <w:szCs w:val="24"/>
          <w:lang/>
        </w:rPr>
        <w:t>протоколом о сарадњи.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F1CE0" w:rsidRDefault="005F1CE0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30F85" w:rsidRDefault="00630F85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30F85" w:rsidRDefault="00630F85" w:rsidP="00FA12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796193" w:rsidP="00244D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054BD5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>V</w:t>
      </w:r>
      <w:r w:rsidR="005C221C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="00323043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РАСПОЛАГАЊЕ СРЕДСТВИМА НАКНАДЕ</w:t>
      </w:r>
    </w:p>
    <w:p w:rsidR="00323043" w:rsidRPr="00323043" w:rsidRDefault="00323043" w:rsidP="003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Члан 1</w:t>
      </w:r>
      <w:r w:rsidR="003737FD">
        <w:rPr>
          <w:rFonts w:ascii="Times New Roman" w:eastAsia="Calibri" w:hAnsi="Times New Roman" w:cs="Times New Roman"/>
          <w:sz w:val="24"/>
          <w:szCs w:val="24"/>
          <w:lang/>
        </w:rPr>
        <w:t>4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Средства </w:t>
      </w:r>
      <w:r w:rsidR="003737FD">
        <w:rPr>
          <w:rFonts w:ascii="Times New Roman" w:eastAsia="Calibri" w:hAnsi="Times New Roman" w:cs="Times New Roman"/>
          <w:sz w:val="24"/>
          <w:szCs w:val="24"/>
          <w:lang/>
        </w:rPr>
        <w:t>наплаћена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по основу 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акнаде приход су буџета Републике Србије.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Накнада се користи за потребе подмирења трошкова формирања, складиштења, обнављања обавезних резерви, других трошкова везаних за обавезне резерве, као и инвестиција у складишта и пратећу инфраструктуру, у складу са законом. 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Други трошкови везани за обавезне резерве могу да обухвате трошкове осигурања резерви и складишта, трошкове контроле количине и квалитета обавезних резерви, трошкове настале ради задуживања на финансијском тржишту и остале трошков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капитала, трошкове правног, техничког и финансијског саветовања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као и друге трошкове који настају у циљу формирања и управљања обавезним резервама те пуштања обавезних резерви на тржиште у случају поремећаја снабдевања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, у складу са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B24E35">
        <w:rPr>
          <w:rFonts w:ascii="Times New Roman" w:eastAsia="Calibri" w:hAnsi="Times New Roman" w:cs="Times New Roman"/>
          <w:sz w:val="24"/>
          <w:szCs w:val="24"/>
          <w:lang/>
        </w:rPr>
        <w:t>з</w:t>
      </w:r>
      <w:r w:rsidRPr="0032304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акон</w:t>
      </w:r>
      <w:r w:rsidR="001D5978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ом</w:t>
      </w:r>
      <w:r w:rsidRPr="00AA2561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.</w:t>
      </w:r>
    </w:p>
    <w:p w:rsidR="00323043" w:rsidRPr="00323043" w:rsidRDefault="00323043" w:rsidP="0032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Средства за формирање, складиштење и обнављање обавезних резерви, као и за друге трошкове везане за обавезне резерве, инвестиције у складишта и пратећу инфраструктуру обезбеђују се у буџету Републике Србије у висини која се за сваку годину одређују буџет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ом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Републике Србије у оквиру раздела Министарства, у складу са законом. </w:t>
      </w:r>
    </w:p>
    <w:p w:rsidR="00796193" w:rsidRDefault="00796193" w:rsidP="00FA124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Pr="00323043" w:rsidRDefault="00796193" w:rsidP="00244D8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V</w:t>
      </w:r>
      <w:r w:rsidR="00054BD5">
        <w:rPr>
          <w:rFonts w:ascii="Times New Roman" w:eastAsia="Calibri" w:hAnsi="Times New Roman" w:cs="Times New Roman"/>
          <w:sz w:val="24"/>
          <w:szCs w:val="24"/>
          <w:lang/>
        </w:rPr>
        <w:t>I</w:t>
      </w:r>
      <w:r w:rsidR="00630F85">
        <w:rPr>
          <w:rFonts w:ascii="Times New Roman" w:eastAsia="Calibri" w:hAnsi="Times New Roman" w:cs="Times New Roman"/>
          <w:sz w:val="24"/>
          <w:szCs w:val="24"/>
          <w:lang/>
        </w:rPr>
        <w:t>.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ПРЕЛАЗНЕ И ЗАВРШНЕ ОДРЕДБЕ</w:t>
      </w:r>
    </w:p>
    <w:p w:rsidR="00796193" w:rsidRDefault="0079619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23043" w:rsidRDefault="00323043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Члан 1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>5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</w:p>
    <w:p w:rsidR="004B1135" w:rsidRDefault="00796193" w:rsidP="00FA124D">
      <w:pPr>
        <w:tabs>
          <w:tab w:val="left" w:pos="4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</w:t>
      </w:r>
      <w:r w:rsidR="004B1135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Обвезници плаћања Накнаде дужни су да поднесу </w:t>
      </w:r>
      <w:r>
        <w:rPr>
          <w:rFonts w:ascii="Times New Roman" w:eastAsia="Calibri" w:hAnsi="Times New Roman" w:cs="Times New Roman"/>
          <w:sz w:val="24"/>
          <w:szCs w:val="24"/>
          <w:lang/>
        </w:rPr>
        <w:t>М</w:t>
      </w:r>
      <w:r w:rsidR="004B1135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инистарству пријаву за евиденцију обвезника плаћања </w:t>
      </w:r>
      <w:r w:rsidR="001D5978">
        <w:rPr>
          <w:rFonts w:ascii="Times New Roman" w:eastAsia="Calibri" w:hAnsi="Times New Roman" w:cs="Times New Roman"/>
          <w:sz w:val="24"/>
          <w:szCs w:val="24"/>
          <w:lang/>
        </w:rPr>
        <w:t>н</w:t>
      </w:r>
      <w:r w:rsidR="004B1135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акнаде у року од </w:t>
      </w:r>
      <w:r w:rsidR="0056355C">
        <w:rPr>
          <w:rFonts w:ascii="Times New Roman" w:eastAsia="Calibri" w:hAnsi="Times New Roman" w:cs="Times New Roman"/>
          <w:sz w:val="24"/>
          <w:szCs w:val="24"/>
          <w:lang/>
        </w:rPr>
        <w:t>десет</w:t>
      </w:r>
      <w:r w:rsidR="004B1135" w:rsidRPr="004B1135">
        <w:rPr>
          <w:rFonts w:ascii="Times New Roman" w:eastAsia="Calibri" w:hAnsi="Times New Roman" w:cs="Times New Roman"/>
          <w:sz w:val="24"/>
          <w:szCs w:val="24"/>
          <w:lang/>
        </w:rPr>
        <w:t xml:space="preserve"> дана од дана</w:t>
      </w:r>
      <w:r w:rsidR="006D245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6D245B" w:rsidRPr="00054BD5">
        <w:rPr>
          <w:rFonts w:ascii="Times New Roman" w:eastAsia="Calibri" w:hAnsi="Times New Roman" w:cs="Times New Roman"/>
          <w:sz w:val="24"/>
          <w:szCs w:val="24"/>
          <w:lang/>
        </w:rPr>
        <w:t>почетка примене</w:t>
      </w:r>
      <w:r w:rsidR="00721DE8" w:rsidRPr="00054BD5">
        <w:rPr>
          <w:rFonts w:ascii="Times New Roman" w:eastAsia="Calibri" w:hAnsi="Times New Roman" w:cs="Times New Roman"/>
          <w:sz w:val="24"/>
          <w:szCs w:val="24"/>
          <w:lang/>
        </w:rPr>
        <w:t xml:space="preserve"> ове уредбе.</w:t>
      </w:r>
      <w:r w:rsidR="004B1135" w:rsidRPr="00054BD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796193" w:rsidRPr="0075562D" w:rsidRDefault="00796193" w:rsidP="00FA124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</w:t>
      </w:r>
    </w:p>
    <w:p w:rsidR="004B1135" w:rsidRPr="00323043" w:rsidRDefault="004B1135" w:rsidP="00323043">
      <w:pPr>
        <w:tabs>
          <w:tab w:val="left" w:pos="4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Члан 1</w:t>
      </w:r>
      <w:r w:rsidR="00796193">
        <w:rPr>
          <w:rFonts w:ascii="Times New Roman" w:eastAsia="Calibri" w:hAnsi="Times New Roman" w:cs="Times New Roman"/>
          <w:sz w:val="24"/>
          <w:szCs w:val="24"/>
          <w:lang/>
        </w:rPr>
        <w:t>6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23043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Ова уредба ступа на снагу наредног дана од дана објављивања у „Службеном гласнику Републике Србије”, а примењује се од </w:t>
      </w:r>
      <w:r w:rsidRPr="00307457">
        <w:rPr>
          <w:rFonts w:ascii="Times New Roman" w:eastAsia="Calibri" w:hAnsi="Times New Roman" w:cs="Times New Roman"/>
          <w:sz w:val="24"/>
          <w:szCs w:val="24"/>
          <w:lang/>
        </w:rPr>
        <w:t>1</w:t>
      </w:r>
      <w:r w:rsidR="00307457" w:rsidRPr="00307457">
        <w:rPr>
          <w:rFonts w:ascii="Times New Roman" w:eastAsia="Calibri" w:hAnsi="Times New Roman" w:cs="Times New Roman"/>
          <w:sz w:val="24"/>
          <w:szCs w:val="24"/>
          <w:lang/>
        </w:rPr>
        <w:t>5</w:t>
      </w:r>
      <w:r w:rsidRPr="00307457">
        <w:rPr>
          <w:rFonts w:ascii="Times New Roman" w:eastAsia="Calibri" w:hAnsi="Times New Roman" w:cs="Times New Roman"/>
          <w:sz w:val="24"/>
          <w:szCs w:val="24"/>
          <w:lang/>
        </w:rPr>
        <w:t>. октобра</w:t>
      </w:r>
      <w:r w:rsidRPr="0032304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323043">
        <w:rPr>
          <w:rFonts w:ascii="Times New Roman" w:eastAsia="Calibri" w:hAnsi="Times New Roman" w:cs="Times New Roman"/>
          <w:sz w:val="24"/>
          <w:szCs w:val="24"/>
          <w:lang/>
        </w:rPr>
        <w:t>2014. године.</w:t>
      </w:r>
    </w:p>
    <w:p w:rsidR="00FB38A5" w:rsidRPr="00054BD5" w:rsidRDefault="00FB38A5" w:rsidP="0032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/>
        </w:rPr>
      </w:pPr>
    </w:p>
    <w:p w:rsidR="00FB38A5" w:rsidRDefault="00FB38A5" w:rsidP="0032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/>
        </w:rPr>
      </w:pPr>
    </w:p>
    <w:p w:rsidR="00323043" w:rsidRPr="00FB38A5" w:rsidRDefault="00323043" w:rsidP="0032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38A5">
        <w:rPr>
          <w:rFonts w:ascii="Times New Roman" w:eastAsia="Times New Roman" w:hAnsi="Times New Roman" w:cs="Times New Roman"/>
          <w:sz w:val="24"/>
          <w:szCs w:val="24"/>
          <w:lang/>
        </w:rPr>
        <w:t>Број:</w:t>
      </w:r>
    </w:p>
    <w:p w:rsidR="00323043" w:rsidRDefault="00323043" w:rsidP="0032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38A5">
        <w:rPr>
          <w:rFonts w:ascii="Times New Roman" w:eastAsia="Times New Roman" w:hAnsi="Times New Roman" w:cs="Times New Roman"/>
          <w:sz w:val="24"/>
          <w:szCs w:val="24"/>
          <w:lang/>
        </w:rPr>
        <w:t>У Београду</w:t>
      </w:r>
    </w:p>
    <w:p w:rsidR="00FB38A5" w:rsidRDefault="00FB38A5" w:rsidP="0032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38A5" w:rsidRPr="00054BD5" w:rsidRDefault="00FB38A5" w:rsidP="00FB38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54BD5">
        <w:rPr>
          <w:rFonts w:ascii="Times New Roman" w:hAnsi="Times New Roman"/>
          <w:sz w:val="24"/>
          <w:szCs w:val="24"/>
          <w:lang w:val="sr-Cyrl-CS"/>
        </w:rPr>
        <w:t>ВЛАДА</w:t>
      </w:r>
    </w:p>
    <w:p w:rsidR="00FB38A5" w:rsidRPr="00E1700D" w:rsidRDefault="00FB38A5" w:rsidP="00FB38A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FB38A5" w:rsidRDefault="00FB38A5" w:rsidP="00FB38A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54BD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tbl>
      <w:tblPr>
        <w:tblW w:w="8891" w:type="dxa"/>
        <w:tblInd w:w="93" w:type="dxa"/>
        <w:tblLook w:val="00A0"/>
      </w:tblPr>
      <w:tblGrid>
        <w:gridCol w:w="3615"/>
        <w:gridCol w:w="1800"/>
        <w:gridCol w:w="160"/>
        <w:gridCol w:w="236"/>
        <w:gridCol w:w="1965"/>
        <w:gridCol w:w="879"/>
        <w:gridCol w:w="222"/>
        <w:gridCol w:w="14"/>
      </w:tblGrid>
      <w:tr w:rsidR="00323043" w:rsidRPr="00323043" w:rsidDel="00B9325F" w:rsidTr="006B109A">
        <w:trPr>
          <w:gridAfter w:val="1"/>
          <w:wAfter w:w="14" w:type="dxa"/>
          <w:trHeight w:val="555"/>
          <w:del w:id="2" w:author="Dragomir Savovic" w:date="2014-10-09T13:20:00Z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043" w:rsidRPr="00323043" w:rsidDel="00B9325F" w:rsidRDefault="00323043" w:rsidP="00323043">
            <w:pPr>
              <w:pageBreakBefore/>
              <w:spacing w:after="0" w:line="240" w:lineRule="auto"/>
              <w:rPr>
                <w:del w:id="3" w:author="Dragomir Savovic" w:date="2014-10-09T13:20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</w:pPr>
            <w:del w:id="4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/>
                </w:rPr>
                <w:lastRenderedPageBreak/>
                <w:delText xml:space="preserve">Образац Н-1  Пријава за евиденцију обвезника плаћања Накнаде за формирање обавезних резерви нафте и деривата нафте </w:delText>
              </w:r>
            </w:del>
          </w:p>
        </w:tc>
      </w:tr>
      <w:tr w:rsidR="00323043" w:rsidRPr="00323043" w:rsidDel="00B9325F" w:rsidTr="006B109A">
        <w:trPr>
          <w:trHeight w:val="300"/>
          <w:del w:id="5" w:author="Dragomir Savovic" w:date="2014-10-09T13:20:00Z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9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10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11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12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del w:id="13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/>
                </w:rPr>
                <w:delText xml:space="preserve">Назив привредног друштва 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jc w:val="center"/>
              <w:rPr>
                <w:del w:id="14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del w:id="15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16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17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18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19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Седиште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2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2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22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23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24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25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Адреса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26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27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28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29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3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3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Матични број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32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33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34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35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36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37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ПИБ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38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39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40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41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42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43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Број лиценце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44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45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46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47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48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49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Телефон / факс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5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5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52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53" w:author="Dragomir Savovic" w:date="2014-10-09T13:20:00Z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54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55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e-mail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56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57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58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59" w:author="Dragomir Savovic" w:date="2014-10-09T13:20:00Z"/>
        </w:trPr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6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Одговорно лице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2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63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Име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4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65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6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67" w:author="Dragomir Savovic" w:date="2014-10-09T13:20:00Z"/>
        </w:trPr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68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69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7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Презиме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2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73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4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75" w:author="Dragomir Savovic" w:date="2014-10-09T13:20:00Z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6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77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78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79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Адреса</w:delText>
              </w:r>
            </w:del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0" w:author="Dragomir Savovic" w:date="2014-10-09T13:20:00Z"/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del w:id="81" w:author="Dragomir Savovic" w:date="2014-10-09T13:20:00Z">
              <w:r w:rsidRPr="00323043" w:rsidDel="00B9325F"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delText> </w:delText>
              </w:r>
            </w:del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2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23043" w:rsidRPr="00323043" w:rsidDel="00B9325F" w:rsidTr="006B109A">
        <w:trPr>
          <w:trHeight w:val="300"/>
          <w:del w:id="83" w:author="Dragomir Savovic" w:date="2014-10-09T13:20:00Z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4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5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6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7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043" w:rsidRPr="00323043" w:rsidDel="00B9325F" w:rsidRDefault="00323043" w:rsidP="00323043">
            <w:pPr>
              <w:spacing w:after="0" w:line="240" w:lineRule="auto"/>
              <w:rPr>
                <w:del w:id="88" w:author="Dragomir Savovic" w:date="2014-10-09T13:20:00Z"/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323043" w:rsidRPr="00323043" w:rsidDel="00B9325F" w:rsidRDefault="00323043" w:rsidP="00323043">
      <w:pPr>
        <w:spacing w:after="0" w:line="240" w:lineRule="auto"/>
        <w:jc w:val="both"/>
        <w:rPr>
          <w:del w:id="89" w:author="Dragomir Savovic" w:date="2014-10-09T13:20:00Z"/>
          <w:rFonts w:ascii="Times New Roman" w:eastAsia="Calibri" w:hAnsi="Times New Roman" w:cs="Times New Roman"/>
          <w:sz w:val="24"/>
          <w:szCs w:val="24"/>
          <w:lang/>
        </w:rPr>
      </w:pPr>
      <w:del w:id="90" w:author="Dragomir Savovic" w:date="2014-10-09T13:20:00Z">
        <w:r w:rsidRPr="00323043" w:rsidDel="00B9325F">
          <w:rPr>
            <w:rFonts w:ascii="Times New Roman" w:eastAsia="Calibri" w:hAnsi="Times New Roman" w:cs="Times New Roman"/>
            <w:sz w:val="24"/>
            <w:szCs w:val="24"/>
            <w:lang/>
          </w:rPr>
          <w:delText>Име и презиме одговорног лица</w:delText>
        </w:r>
      </w:del>
    </w:p>
    <w:p w:rsidR="00323043" w:rsidRPr="00323043" w:rsidDel="00B9325F" w:rsidRDefault="00323043" w:rsidP="00323043">
      <w:pPr>
        <w:spacing w:after="0" w:line="240" w:lineRule="auto"/>
        <w:jc w:val="both"/>
        <w:rPr>
          <w:del w:id="91" w:author="Dragomir Savovic" w:date="2014-10-09T13:20:00Z"/>
          <w:rFonts w:ascii="Times New Roman" w:eastAsia="Calibri" w:hAnsi="Times New Roman" w:cs="Times New Roman"/>
          <w:sz w:val="24"/>
          <w:szCs w:val="24"/>
          <w:lang/>
        </w:rPr>
      </w:pPr>
      <w:del w:id="92" w:author="Dragomir Savovic" w:date="2014-10-09T13:20:00Z">
        <w:r w:rsidRPr="00323043" w:rsidDel="00B9325F">
          <w:rPr>
            <w:rFonts w:ascii="Times New Roman" w:eastAsia="Calibri" w:hAnsi="Times New Roman" w:cs="Times New Roman"/>
            <w:sz w:val="24"/>
            <w:szCs w:val="24"/>
            <w:lang/>
          </w:rPr>
          <w:delText>Потпис одговорног лица</w:delText>
        </w:r>
      </w:del>
    </w:p>
    <w:p w:rsidR="00323043" w:rsidRPr="00323043" w:rsidRDefault="00323043" w:rsidP="003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del w:id="93" w:author="Dragomir Savovic" w:date="2014-10-09T13:20:00Z">
        <w:r w:rsidRPr="00323043" w:rsidDel="00B9325F">
          <w:rPr>
            <w:rFonts w:ascii="Times New Roman" w:eastAsia="Calibri" w:hAnsi="Times New Roman" w:cs="Times New Roman"/>
            <w:sz w:val="24"/>
            <w:szCs w:val="24"/>
            <w:lang/>
          </w:rPr>
          <w:delText>Печат</w:delText>
        </w:r>
      </w:del>
      <w:del w:id="94" w:author="jovan" w:date="2014-10-10T09:09:00Z">
        <w:r w:rsidRPr="00323043" w:rsidDel="00C17F4E">
          <w:rPr>
            <w:rFonts w:ascii="Times New Roman" w:eastAsia="Calibri" w:hAnsi="Times New Roman" w:cs="Times New Roman"/>
            <w:sz w:val="24"/>
            <w:szCs w:val="24"/>
            <w:lang/>
          </w:rPr>
          <w:delText xml:space="preserve"> </w:delText>
        </w:r>
      </w:del>
    </w:p>
    <w:sectPr w:rsidR="00323043" w:rsidRPr="00323043" w:rsidSect="009A1552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63" w:rsidRDefault="00817A63" w:rsidP="009A1552">
      <w:pPr>
        <w:spacing w:after="0" w:line="240" w:lineRule="auto"/>
      </w:pPr>
      <w:r>
        <w:separator/>
      </w:r>
    </w:p>
  </w:endnote>
  <w:endnote w:type="continuationSeparator" w:id="0">
    <w:p w:rsidR="00817A63" w:rsidRDefault="00817A63" w:rsidP="009A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552" w:rsidRDefault="00793714">
        <w:pPr>
          <w:pStyle w:val="Footer"/>
          <w:jc w:val="right"/>
        </w:pPr>
        <w:r>
          <w:fldChar w:fldCharType="begin"/>
        </w:r>
        <w:r w:rsidR="009A1552">
          <w:instrText xml:space="preserve"> PAGE   \* MERGEFORMAT </w:instrText>
        </w:r>
        <w:r>
          <w:fldChar w:fldCharType="separate"/>
        </w:r>
        <w:r w:rsidR="00C17F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1552" w:rsidRDefault="009A1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52" w:rsidRDefault="009A1552">
    <w:pPr>
      <w:pStyle w:val="Footer"/>
    </w:pPr>
  </w:p>
  <w:p w:rsidR="009A1552" w:rsidRDefault="009A1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63" w:rsidRDefault="00817A63" w:rsidP="009A1552">
      <w:pPr>
        <w:spacing w:after="0" w:line="240" w:lineRule="auto"/>
      </w:pPr>
      <w:r>
        <w:separator/>
      </w:r>
    </w:p>
  </w:footnote>
  <w:footnote w:type="continuationSeparator" w:id="0">
    <w:p w:rsidR="00817A63" w:rsidRDefault="00817A63" w:rsidP="009A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0B"/>
    <w:multiLevelType w:val="hybridMultilevel"/>
    <w:tmpl w:val="24E49098"/>
    <w:lvl w:ilvl="0" w:tplc="84B0D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509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612D8"/>
    <w:multiLevelType w:val="hybridMultilevel"/>
    <w:tmpl w:val="323E05F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23045"/>
    <w:multiLevelType w:val="hybridMultilevel"/>
    <w:tmpl w:val="2F60E1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5E"/>
    <w:rsid w:val="00054BD5"/>
    <w:rsid w:val="000652F9"/>
    <w:rsid w:val="000F0DDC"/>
    <w:rsid w:val="00101E82"/>
    <w:rsid w:val="00140551"/>
    <w:rsid w:val="00186752"/>
    <w:rsid w:val="001A20FA"/>
    <w:rsid w:val="001D5978"/>
    <w:rsid w:val="001F515E"/>
    <w:rsid w:val="00207D7C"/>
    <w:rsid w:val="00222924"/>
    <w:rsid w:val="00244D83"/>
    <w:rsid w:val="00250150"/>
    <w:rsid w:val="00257CC6"/>
    <w:rsid w:val="002E7076"/>
    <w:rsid w:val="002F535E"/>
    <w:rsid w:val="00307457"/>
    <w:rsid w:val="00323043"/>
    <w:rsid w:val="00325FFB"/>
    <w:rsid w:val="00331DB2"/>
    <w:rsid w:val="003518AD"/>
    <w:rsid w:val="003737FD"/>
    <w:rsid w:val="003A0E5D"/>
    <w:rsid w:val="00412EF4"/>
    <w:rsid w:val="004419D7"/>
    <w:rsid w:val="0049121F"/>
    <w:rsid w:val="004B1135"/>
    <w:rsid w:val="004C10C8"/>
    <w:rsid w:val="004C3979"/>
    <w:rsid w:val="00507FD3"/>
    <w:rsid w:val="00525191"/>
    <w:rsid w:val="005468B6"/>
    <w:rsid w:val="0056355C"/>
    <w:rsid w:val="005869CD"/>
    <w:rsid w:val="00595D09"/>
    <w:rsid w:val="005C221C"/>
    <w:rsid w:val="005C37DF"/>
    <w:rsid w:val="005E29AF"/>
    <w:rsid w:val="005E6655"/>
    <w:rsid w:val="005F1CE0"/>
    <w:rsid w:val="00612C75"/>
    <w:rsid w:val="0061322D"/>
    <w:rsid w:val="00630F85"/>
    <w:rsid w:val="006D245B"/>
    <w:rsid w:val="006E1057"/>
    <w:rsid w:val="00721DE8"/>
    <w:rsid w:val="007501EB"/>
    <w:rsid w:val="0075562D"/>
    <w:rsid w:val="00793714"/>
    <w:rsid w:val="00796193"/>
    <w:rsid w:val="007B27C3"/>
    <w:rsid w:val="00817A63"/>
    <w:rsid w:val="008332F0"/>
    <w:rsid w:val="00880F17"/>
    <w:rsid w:val="008A5010"/>
    <w:rsid w:val="00937B1D"/>
    <w:rsid w:val="00951102"/>
    <w:rsid w:val="00954947"/>
    <w:rsid w:val="00966687"/>
    <w:rsid w:val="00971DE0"/>
    <w:rsid w:val="009A1552"/>
    <w:rsid w:val="009E6939"/>
    <w:rsid w:val="00A06800"/>
    <w:rsid w:val="00A1665C"/>
    <w:rsid w:val="00A779E9"/>
    <w:rsid w:val="00A8662D"/>
    <w:rsid w:val="00AA2561"/>
    <w:rsid w:val="00AA6FC4"/>
    <w:rsid w:val="00AB338E"/>
    <w:rsid w:val="00AC533D"/>
    <w:rsid w:val="00AC6882"/>
    <w:rsid w:val="00AD420C"/>
    <w:rsid w:val="00B24E35"/>
    <w:rsid w:val="00B4544F"/>
    <w:rsid w:val="00B81BB0"/>
    <w:rsid w:val="00B8502D"/>
    <w:rsid w:val="00B9325F"/>
    <w:rsid w:val="00C17F4E"/>
    <w:rsid w:val="00CC3D46"/>
    <w:rsid w:val="00D32740"/>
    <w:rsid w:val="00D863DF"/>
    <w:rsid w:val="00D96CE5"/>
    <w:rsid w:val="00DA2791"/>
    <w:rsid w:val="00DB2EEC"/>
    <w:rsid w:val="00DB4F6C"/>
    <w:rsid w:val="00DE5DBF"/>
    <w:rsid w:val="00E2225C"/>
    <w:rsid w:val="00E84298"/>
    <w:rsid w:val="00EE2B65"/>
    <w:rsid w:val="00F22BAF"/>
    <w:rsid w:val="00FA124D"/>
    <w:rsid w:val="00F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52"/>
  </w:style>
  <w:style w:type="paragraph" w:styleId="Footer">
    <w:name w:val="footer"/>
    <w:basedOn w:val="Normal"/>
    <w:link w:val="FooterChar"/>
    <w:uiPriority w:val="99"/>
    <w:unhideWhenUsed/>
    <w:rsid w:val="009A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52"/>
  </w:style>
  <w:style w:type="paragraph" w:styleId="Footer">
    <w:name w:val="footer"/>
    <w:basedOn w:val="Normal"/>
    <w:link w:val="FooterChar"/>
    <w:uiPriority w:val="99"/>
    <w:unhideWhenUsed/>
    <w:rsid w:val="009A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58C-115A-4642-BB02-08C2CC03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Milina Djurcok</dc:creator>
  <cp:lastModifiedBy>jovan</cp:lastModifiedBy>
  <cp:revision>2</cp:revision>
  <cp:lastPrinted>2014-10-03T08:39:00Z</cp:lastPrinted>
  <dcterms:created xsi:type="dcterms:W3CDTF">2014-10-10T07:09:00Z</dcterms:created>
  <dcterms:modified xsi:type="dcterms:W3CDTF">2014-10-10T07:09:00Z</dcterms:modified>
</cp:coreProperties>
</file>