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AC" w:rsidRPr="00551FEB" w:rsidRDefault="005B69AC" w:rsidP="00CE059F">
      <w:pPr>
        <w:shd w:val="clear" w:color="auto" w:fill="FFFFFF"/>
        <w:tabs>
          <w:tab w:val="left" w:pos="3951"/>
        </w:tabs>
        <w:jc w:val="center"/>
        <w:rPr>
          <w:b/>
          <w:bCs/>
          <w:noProof/>
        </w:rPr>
      </w:pPr>
      <w:bookmarkStart w:id="0" w:name="_GoBack"/>
      <w:bookmarkEnd w:id="0"/>
    </w:p>
    <w:p w:rsidR="005B69AC" w:rsidRPr="00551FEB" w:rsidRDefault="005B69AC" w:rsidP="00CE059F">
      <w:pPr>
        <w:shd w:val="clear" w:color="auto" w:fill="FFFFFF"/>
        <w:tabs>
          <w:tab w:val="left" w:pos="3951"/>
        </w:tabs>
        <w:jc w:val="center"/>
        <w:rPr>
          <w:b/>
          <w:bCs/>
          <w:noProof/>
        </w:rPr>
      </w:pPr>
    </w:p>
    <w:p w:rsidR="005B69AC" w:rsidRPr="00551FEB" w:rsidRDefault="005B69AC" w:rsidP="00CE059F">
      <w:pPr>
        <w:shd w:val="clear" w:color="auto" w:fill="FFFFFF"/>
        <w:tabs>
          <w:tab w:val="left" w:pos="3951"/>
        </w:tabs>
        <w:jc w:val="center"/>
        <w:rPr>
          <w:b/>
          <w:bCs/>
          <w:noProof/>
        </w:rPr>
      </w:pPr>
    </w:p>
    <w:p w:rsidR="005B69AC" w:rsidRPr="00551FEB" w:rsidRDefault="005B69AC" w:rsidP="00CE059F">
      <w:pPr>
        <w:shd w:val="clear" w:color="auto" w:fill="FFFFFF"/>
        <w:tabs>
          <w:tab w:val="left" w:pos="3951"/>
        </w:tabs>
        <w:jc w:val="center"/>
        <w:rPr>
          <w:b/>
          <w:bCs/>
          <w:noProof/>
        </w:rPr>
      </w:pPr>
    </w:p>
    <w:p w:rsidR="005B69AC" w:rsidRPr="00551FEB" w:rsidRDefault="005B69AC" w:rsidP="00CE059F">
      <w:pPr>
        <w:shd w:val="clear" w:color="auto" w:fill="FFFFFF"/>
        <w:tabs>
          <w:tab w:val="left" w:pos="3951"/>
        </w:tabs>
        <w:jc w:val="center"/>
        <w:rPr>
          <w:b/>
          <w:bCs/>
          <w:noProof/>
        </w:rPr>
      </w:pPr>
    </w:p>
    <w:p w:rsidR="005B69AC" w:rsidRPr="00551FEB" w:rsidRDefault="005B69AC" w:rsidP="00CE059F">
      <w:pPr>
        <w:shd w:val="clear" w:color="auto" w:fill="FFFFFF"/>
        <w:tabs>
          <w:tab w:val="left" w:pos="3951"/>
        </w:tabs>
        <w:jc w:val="center"/>
        <w:rPr>
          <w:b/>
          <w:bCs/>
          <w:noProof/>
        </w:rPr>
      </w:pPr>
    </w:p>
    <w:p w:rsidR="005B69AC" w:rsidRPr="00551FEB" w:rsidRDefault="005B69AC" w:rsidP="00CE059F">
      <w:pPr>
        <w:shd w:val="clear" w:color="auto" w:fill="FFFFFF"/>
        <w:tabs>
          <w:tab w:val="left" w:pos="3951"/>
        </w:tabs>
        <w:jc w:val="center"/>
        <w:rPr>
          <w:b/>
          <w:bCs/>
          <w:noProof/>
        </w:rPr>
      </w:pPr>
    </w:p>
    <w:p w:rsidR="005B69AC" w:rsidRPr="00551FEB" w:rsidRDefault="005B69AC" w:rsidP="00CE059F">
      <w:pPr>
        <w:shd w:val="clear" w:color="auto" w:fill="FFFFFF"/>
        <w:tabs>
          <w:tab w:val="left" w:pos="3951"/>
        </w:tabs>
        <w:jc w:val="center"/>
        <w:rPr>
          <w:b/>
          <w:bCs/>
          <w:noProof/>
        </w:rPr>
      </w:pPr>
    </w:p>
    <w:p w:rsidR="005B69AC" w:rsidRPr="00551FEB" w:rsidRDefault="005B69AC" w:rsidP="00CE059F">
      <w:pPr>
        <w:shd w:val="clear" w:color="auto" w:fill="FFFFFF"/>
        <w:tabs>
          <w:tab w:val="left" w:pos="3951"/>
        </w:tabs>
        <w:jc w:val="center"/>
        <w:rPr>
          <w:b/>
          <w:bCs/>
          <w:noProof/>
        </w:rPr>
      </w:pPr>
    </w:p>
    <w:p w:rsidR="005B69AC" w:rsidRPr="00551FEB" w:rsidRDefault="00551FEB" w:rsidP="00CE059F">
      <w:pPr>
        <w:shd w:val="clear" w:color="auto" w:fill="FFFFFF"/>
        <w:tabs>
          <w:tab w:val="left" w:pos="3951"/>
        </w:tabs>
        <w:jc w:val="center"/>
        <w:rPr>
          <w:b/>
          <w:bCs/>
          <w:noProof/>
        </w:rPr>
      </w:pPr>
      <w:r>
        <w:rPr>
          <w:b/>
          <w:bCs/>
          <w:noProof/>
        </w:rPr>
        <w:t>AKCIONI</w:t>
      </w:r>
      <w:r w:rsidR="005B69AC" w:rsidRPr="00551FEB">
        <w:rPr>
          <w:b/>
          <w:bCs/>
          <w:noProof/>
        </w:rPr>
        <w:t xml:space="preserve"> </w:t>
      </w:r>
      <w:r>
        <w:rPr>
          <w:b/>
          <w:bCs/>
          <w:noProof/>
        </w:rPr>
        <w:t>PLAN</w:t>
      </w:r>
    </w:p>
    <w:p w:rsidR="005B69AC" w:rsidRPr="00551FEB" w:rsidRDefault="005B69AC" w:rsidP="00CE059F">
      <w:pPr>
        <w:shd w:val="clear" w:color="auto" w:fill="FFFFFF"/>
        <w:tabs>
          <w:tab w:val="left" w:pos="3951"/>
        </w:tabs>
        <w:jc w:val="center"/>
        <w:rPr>
          <w:b/>
          <w:bCs/>
          <w:noProof/>
        </w:rPr>
      </w:pPr>
    </w:p>
    <w:p w:rsidR="005B69AC" w:rsidRPr="00551FEB" w:rsidRDefault="00551FEB" w:rsidP="00CE059F">
      <w:pPr>
        <w:shd w:val="clear" w:color="auto" w:fill="FFFFFF"/>
        <w:tabs>
          <w:tab w:val="left" w:pos="3951"/>
        </w:tabs>
        <w:jc w:val="center"/>
        <w:rPr>
          <w:b/>
          <w:bCs/>
          <w:noProof/>
        </w:rPr>
      </w:pPr>
      <w:r>
        <w:rPr>
          <w:b/>
          <w:bCs/>
          <w:noProof/>
        </w:rPr>
        <w:t>ZA</w:t>
      </w:r>
      <w:r w:rsidR="005B69AC" w:rsidRPr="00551FEB">
        <w:rPr>
          <w:b/>
          <w:bCs/>
          <w:noProof/>
        </w:rPr>
        <w:t xml:space="preserve"> </w:t>
      </w:r>
      <w:r>
        <w:rPr>
          <w:b/>
          <w:bCs/>
          <w:noProof/>
        </w:rPr>
        <w:t>SPROVOĐENJE</w:t>
      </w:r>
      <w:r w:rsidR="005B69AC" w:rsidRPr="00551FEB">
        <w:rPr>
          <w:b/>
          <w:bCs/>
          <w:noProof/>
        </w:rPr>
        <w:t xml:space="preserve"> </w:t>
      </w:r>
      <w:r>
        <w:rPr>
          <w:b/>
          <w:bCs/>
          <w:noProof/>
        </w:rPr>
        <w:t>STRATEGIJE</w:t>
      </w:r>
      <w:r w:rsidR="005B69AC" w:rsidRPr="00551FEB">
        <w:rPr>
          <w:b/>
          <w:bCs/>
          <w:noProof/>
        </w:rPr>
        <w:t xml:space="preserve"> </w:t>
      </w:r>
      <w:r>
        <w:rPr>
          <w:b/>
          <w:bCs/>
          <w:noProof/>
        </w:rPr>
        <w:t>PREVENCIJE</w:t>
      </w:r>
      <w:r w:rsidR="005B69AC" w:rsidRPr="00551FEB">
        <w:rPr>
          <w:b/>
          <w:bCs/>
          <w:noProof/>
        </w:rPr>
        <w:t xml:space="preserve"> </w:t>
      </w:r>
      <w:r>
        <w:rPr>
          <w:b/>
          <w:bCs/>
          <w:noProof/>
        </w:rPr>
        <w:t>I</w:t>
      </w:r>
      <w:r w:rsidR="005B69AC" w:rsidRPr="00551FEB">
        <w:rPr>
          <w:b/>
          <w:bCs/>
          <w:noProof/>
        </w:rPr>
        <w:t xml:space="preserve"> </w:t>
      </w:r>
      <w:r>
        <w:rPr>
          <w:b/>
          <w:bCs/>
          <w:noProof/>
        </w:rPr>
        <w:t>SUZBIJANJA</w:t>
      </w:r>
      <w:r w:rsidR="005B69AC" w:rsidRPr="00551FEB">
        <w:rPr>
          <w:b/>
          <w:bCs/>
          <w:noProof/>
        </w:rPr>
        <w:t xml:space="preserve"> </w:t>
      </w:r>
      <w:r>
        <w:rPr>
          <w:b/>
          <w:bCs/>
          <w:noProof/>
        </w:rPr>
        <w:t>TRGOVINE</w:t>
      </w:r>
      <w:r w:rsidR="005B69AC" w:rsidRPr="00551FEB">
        <w:rPr>
          <w:b/>
          <w:bCs/>
          <w:noProof/>
        </w:rPr>
        <w:t xml:space="preserve"> </w:t>
      </w:r>
      <w:r>
        <w:rPr>
          <w:b/>
          <w:bCs/>
          <w:noProof/>
        </w:rPr>
        <w:t>LJUDIMA</w:t>
      </w:r>
      <w:r w:rsidR="005B69AC" w:rsidRPr="00551FEB">
        <w:rPr>
          <w:b/>
          <w:bCs/>
          <w:noProof/>
        </w:rPr>
        <w:t>,</w:t>
      </w:r>
    </w:p>
    <w:p w:rsidR="005B69AC" w:rsidRPr="00551FEB" w:rsidRDefault="005B69AC" w:rsidP="00CE059F">
      <w:pPr>
        <w:shd w:val="clear" w:color="auto" w:fill="FFFFFF"/>
        <w:tabs>
          <w:tab w:val="left" w:pos="3951"/>
        </w:tabs>
        <w:jc w:val="center"/>
        <w:rPr>
          <w:b/>
          <w:bCs/>
          <w:noProof/>
        </w:rPr>
      </w:pPr>
    </w:p>
    <w:p w:rsidR="005B69AC" w:rsidRPr="00551FEB" w:rsidRDefault="00551FEB" w:rsidP="00CE059F">
      <w:pPr>
        <w:shd w:val="clear" w:color="auto" w:fill="FFFFFF"/>
        <w:tabs>
          <w:tab w:val="left" w:pos="3951"/>
        </w:tabs>
        <w:jc w:val="center"/>
        <w:rPr>
          <w:b/>
          <w:bCs/>
          <w:noProof/>
        </w:rPr>
      </w:pPr>
      <w:r>
        <w:rPr>
          <w:b/>
          <w:bCs/>
          <w:noProof/>
        </w:rPr>
        <w:t>POSEBNO</w:t>
      </w:r>
      <w:r w:rsidR="005B69AC" w:rsidRPr="00551FEB">
        <w:rPr>
          <w:b/>
          <w:bCs/>
          <w:noProof/>
        </w:rPr>
        <w:t xml:space="preserve"> </w:t>
      </w:r>
      <w:r>
        <w:rPr>
          <w:b/>
          <w:bCs/>
          <w:noProof/>
        </w:rPr>
        <w:t>ŽENAMA</w:t>
      </w:r>
      <w:r w:rsidR="005B69AC" w:rsidRPr="00551FEB">
        <w:rPr>
          <w:b/>
          <w:bCs/>
          <w:noProof/>
        </w:rPr>
        <w:t xml:space="preserve"> </w:t>
      </w:r>
      <w:r>
        <w:rPr>
          <w:b/>
          <w:bCs/>
          <w:noProof/>
        </w:rPr>
        <w:t>I</w:t>
      </w:r>
      <w:r w:rsidR="005B69AC" w:rsidRPr="00551FEB">
        <w:rPr>
          <w:b/>
          <w:bCs/>
          <w:noProof/>
        </w:rPr>
        <w:t xml:space="preserve"> </w:t>
      </w:r>
      <w:r>
        <w:rPr>
          <w:b/>
          <w:bCs/>
          <w:noProof/>
        </w:rPr>
        <w:t>DECOM</w:t>
      </w:r>
      <w:r w:rsidR="005B69AC" w:rsidRPr="00551FEB">
        <w:rPr>
          <w:b/>
          <w:bCs/>
          <w:noProof/>
        </w:rPr>
        <w:t xml:space="preserve"> </w:t>
      </w:r>
      <w:r>
        <w:rPr>
          <w:b/>
          <w:bCs/>
          <w:noProof/>
        </w:rPr>
        <w:t>I</w:t>
      </w:r>
      <w:r w:rsidR="005B69AC" w:rsidRPr="00551FEB">
        <w:rPr>
          <w:b/>
          <w:bCs/>
          <w:noProof/>
        </w:rPr>
        <w:t xml:space="preserve"> </w:t>
      </w:r>
      <w:r>
        <w:rPr>
          <w:b/>
          <w:bCs/>
          <w:noProof/>
        </w:rPr>
        <w:t>ZAŠTITE</w:t>
      </w:r>
      <w:r w:rsidR="005B69AC" w:rsidRPr="00551FEB">
        <w:rPr>
          <w:b/>
          <w:bCs/>
          <w:noProof/>
        </w:rPr>
        <w:t xml:space="preserve"> </w:t>
      </w:r>
      <w:r>
        <w:rPr>
          <w:b/>
          <w:bCs/>
          <w:noProof/>
        </w:rPr>
        <w:t>ŽRTAVA</w:t>
      </w:r>
    </w:p>
    <w:p w:rsidR="005B69AC" w:rsidRPr="00551FEB" w:rsidRDefault="005B69AC" w:rsidP="00CE059F">
      <w:pPr>
        <w:shd w:val="clear" w:color="auto" w:fill="FFFFFF"/>
        <w:tabs>
          <w:tab w:val="left" w:pos="3951"/>
        </w:tabs>
        <w:jc w:val="center"/>
        <w:rPr>
          <w:b/>
          <w:bCs/>
          <w:noProof/>
        </w:rPr>
      </w:pPr>
    </w:p>
    <w:p w:rsidR="005B69AC" w:rsidRPr="00551FEB" w:rsidRDefault="00551FEB" w:rsidP="00CE059F">
      <w:pPr>
        <w:shd w:val="clear" w:color="auto" w:fill="FFFFFF"/>
        <w:tabs>
          <w:tab w:val="left" w:pos="3951"/>
        </w:tabs>
        <w:jc w:val="center"/>
        <w:rPr>
          <w:b/>
          <w:bCs/>
          <w:noProof/>
        </w:rPr>
      </w:pPr>
      <w:r>
        <w:rPr>
          <w:b/>
          <w:bCs/>
          <w:noProof/>
        </w:rPr>
        <w:t>ZA</w:t>
      </w:r>
      <w:r w:rsidR="005B69AC" w:rsidRPr="00551FEB">
        <w:rPr>
          <w:b/>
          <w:bCs/>
          <w:noProof/>
        </w:rPr>
        <w:t xml:space="preserve"> 2017. </w:t>
      </w:r>
      <w:r>
        <w:rPr>
          <w:b/>
          <w:bCs/>
          <w:noProof/>
        </w:rPr>
        <w:t>I</w:t>
      </w:r>
      <w:r w:rsidR="005B69AC" w:rsidRPr="00551FEB">
        <w:rPr>
          <w:b/>
          <w:bCs/>
          <w:noProof/>
        </w:rPr>
        <w:t xml:space="preserve"> 2018. </w:t>
      </w:r>
      <w:r>
        <w:rPr>
          <w:b/>
          <w:bCs/>
          <w:noProof/>
        </w:rPr>
        <w:t>GODINU</w:t>
      </w:r>
    </w:p>
    <w:p w:rsidR="005B69AC" w:rsidRPr="00551FEB" w:rsidRDefault="005B69AC" w:rsidP="00CE059F">
      <w:pPr>
        <w:shd w:val="clear" w:color="auto" w:fill="FFFFFF"/>
        <w:jc w:val="center"/>
        <w:rPr>
          <w:b/>
          <w:bCs/>
          <w:noProof/>
        </w:rPr>
      </w:pPr>
    </w:p>
    <w:p w:rsidR="005B69AC" w:rsidRPr="00551FEB" w:rsidRDefault="005B69AC" w:rsidP="00CE059F">
      <w:pPr>
        <w:shd w:val="clear" w:color="auto" w:fill="FFFFFF"/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tbl>
      <w:tblPr>
        <w:tblW w:w="14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257"/>
        <w:gridCol w:w="2980"/>
        <w:gridCol w:w="2693"/>
        <w:gridCol w:w="1559"/>
        <w:gridCol w:w="1768"/>
        <w:gridCol w:w="1102"/>
      </w:tblGrid>
      <w:tr w:rsidR="005B69AC" w:rsidRPr="00551FEB" w:rsidTr="00923A12">
        <w:trPr>
          <w:trHeight w:val="825"/>
        </w:trPr>
        <w:tc>
          <w:tcPr>
            <w:tcW w:w="14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9AC" w:rsidRPr="00551FEB" w:rsidRDefault="00551FEB" w:rsidP="00923A12">
            <w:pPr>
              <w:shd w:val="clear" w:color="auto" w:fill="FFFFFF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t>Cilj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1: </w:t>
            </w:r>
            <w:r>
              <w:rPr>
                <w:b/>
                <w:bCs/>
                <w:noProof/>
                <w:sz w:val="28"/>
                <w:szCs w:val="28"/>
              </w:rPr>
              <w:t>Sistemski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ojačano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partnerstvo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u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odgovoru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na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trgovinu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ljudima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na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lokalnom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, </w:t>
            </w:r>
            <w:r>
              <w:rPr>
                <w:b/>
                <w:bCs/>
                <w:noProof/>
                <w:sz w:val="28"/>
                <w:szCs w:val="28"/>
              </w:rPr>
              <w:t>nacionalnom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i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međunarodnom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nivou</w:t>
            </w:r>
          </w:p>
        </w:tc>
      </w:tr>
      <w:tr w:rsidR="005B69AC" w:rsidRPr="00551FEB" w:rsidTr="00923A12">
        <w:trPr>
          <w:trHeight w:val="720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AKTIVNOSTI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ZADACI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ODGOVORNA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INSTITUCIJA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I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PARTNERI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POKAZATELJI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AKTIVNOSTI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ROKOVI</w:t>
            </w: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AKTIVNOSTI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RESURSI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18"/>
                <w:szCs w:val="18"/>
              </w:rPr>
              <w:t>RIZICI</w:t>
            </w:r>
          </w:p>
        </w:tc>
      </w:tr>
      <w:tr w:rsidR="005B69AC" w:rsidRPr="00551FEB" w:rsidTr="00923A12">
        <w:trPr>
          <w:trHeight w:val="936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Unapređenje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partnerstva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na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lokalnom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nivou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Analizirati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formiranih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Lokalnih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timova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borbu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protiv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preporuke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unapređenje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rada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Zajedničke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preventivne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3.  </w:t>
            </w:r>
            <w:r w:rsidR="00551FEB">
              <w:rPr>
                <w:b/>
                <w:bCs/>
                <w:noProof/>
                <w:sz w:val="16"/>
                <w:szCs w:val="16"/>
              </w:rPr>
              <w:t>Godišnji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sastanak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mreže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Lokalnih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timova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borbu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protiv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2. </w:t>
            </w:r>
            <w:r w:rsidR="00551FEB">
              <w:rPr>
                <w:b/>
                <w:bCs/>
                <w:noProof/>
                <w:sz w:val="16"/>
                <w:szCs w:val="16"/>
              </w:rPr>
              <w:t>Savet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borbu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protiv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organi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jedinica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lokalne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samouprave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>;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Nacionalni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koordinator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Preporuke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unapređenje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izrađene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dostupne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javnosti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uspešno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ostvarenih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zajedničkih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akcija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učesnika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obuhvaćenih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zajedničkim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akcijama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Planovi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lokalnih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samouprava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sadrže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aktivnosti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opredeljena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sredstva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borbu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protiv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Kontinuirano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do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kraja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2018. 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godine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51FEB" w:rsidP="00923A12">
            <w:pPr>
              <w:shd w:val="clear" w:color="auto" w:fill="FFFFFF"/>
              <w:jc w:val="both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Analizirati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rad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formiranih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lokalnih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timova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borbu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protiv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trgovine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ljudima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preporuke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unapređenje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rada</w:t>
            </w:r>
          </w:p>
          <w:p w:rsidR="005B69AC" w:rsidRPr="00551FEB" w:rsidRDefault="00551FEB" w:rsidP="00923A12">
            <w:pPr>
              <w:shd w:val="clear" w:color="auto" w:fill="FFFFFF"/>
              <w:jc w:val="both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Budžet</w:t>
            </w:r>
            <w:r w:rsidR="005B69AC" w:rsidRPr="00551FEB">
              <w:rPr>
                <w:b/>
                <w:noProof/>
                <w:sz w:val="16"/>
                <w:szCs w:val="16"/>
              </w:rPr>
              <w:t xml:space="preserve"> - </w:t>
            </w:r>
            <w:r>
              <w:rPr>
                <w:b/>
                <w:noProof/>
                <w:sz w:val="16"/>
                <w:szCs w:val="16"/>
              </w:rPr>
              <w:t>Ministarstvo</w:t>
            </w:r>
            <w:r w:rsidR="005B69AC" w:rsidRPr="00551FEB">
              <w:rPr>
                <w:b/>
                <w:noProof/>
                <w:sz w:val="16"/>
                <w:szCs w:val="16"/>
              </w:rPr>
              <w:t xml:space="preserve"> </w:t>
            </w:r>
            <w:r>
              <w:rPr>
                <w:b/>
                <w:noProof/>
                <w:sz w:val="16"/>
                <w:szCs w:val="16"/>
              </w:rPr>
              <w:t>unutrašnjih</w:t>
            </w:r>
            <w:r w:rsidR="005B69AC" w:rsidRPr="00551FEB">
              <w:rPr>
                <w:b/>
                <w:noProof/>
                <w:sz w:val="16"/>
                <w:szCs w:val="16"/>
              </w:rPr>
              <w:t xml:space="preserve"> </w:t>
            </w:r>
            <w:r>
              <w:rPr>
                <w:b/>
                <w:noProof/>
                <w:sz w:val="16"/>
                <w:szCs w:val="16"/>
              </w:rPr>
              <w:t>poslova</w:t>
            </w:r>
            <w:r w:rsidR="005B69AC" w:rsidRPr="00551FEB">
              <w:rPr>
                <w:noProof/>
                <w:sz w:val="16"/>
                <w:szCs w:val="16"/>
              </w:rPr>
              <w:t xml:space="preserve"> 102.000 </w:t>
            </w:r>
            <w:r>
              <w:rPr>
                <w:noProof/>
                <w:sz w:val="16"/>
                <w:szCs w:val="16"/>
              </w:rPr>
              <w:t>RSD</w:t>
            </w:r>
            <w:r w:rsidR="005B69AC" w:rsidRPr="00551FEB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>za</w:t>
            </w:r>
            <w:r w:rsidR="005B69AC" w:rsidRPr="00551FEB">
              <w:rPr>
                <w:noProof/>
                <w:sz w:val="16"/>
                <w:szCs w:val="16"/>
              </w:rPr>
              <w:t xml:space="preserve"> 2017. </w:t>
            </w:r>
            <w:r>
              <w:rPr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jc w:val="both"/>
              <w:rPr>
                <w:noProof/>
                <w:sz w:val="16"/>
                <w:szCs w:val="16"/>
              </w:rPr>
            </w:pPr>
            <w:r w:rsidRPr="00551FEB">
              <w:rPr>
                <w:noProof/>
                <w:sz w:val="16"/>
                <w:szCs w:val="16"/>
              </w:rPr>
              <w:t xml:space="preserve">136.000 </w:t>
            </w:r>
            <w:r w:rsidR="00551FEB">
              <w:rPr>
                <w:noProof/>
                <w:sz w:val="16"/>
                <w:szCs w:val="16"/>
              </w:rPr>
              <w:t>RSD</w:t>
            </w:r>
            <w:r w:rsidRPr="00551FEB">
              <w:rPr>
                <w:noProof/>
                <w:sz w:val="16"/>
                <w:szCs w:val="16"/>
              </w:rPr>
              <w:t xml:space="preserve"> </w:t>
            </w:r>
            <w:r w:rsidR="00551FEB">
              <w:rPr>
                <w:noProof/>
                <w:sz w:val="16"/>
                <w:szCs w:val="16"/>
              </w:rPr>
              <w:t>za</w:t>
            </w:r>
            <w:r w:rsidRPr="00551FEB">
              <w:rPr>
                <w:noProof/>
                <w:sz w:val="16"/>
                <w:szCs w:val="16"/>
              </w:rPr>
              <w:t xml:space="preserve"> 2018. </w:t>
            </w:r>
            <w:r w:rsidR="00551FEB">
              <w:rPr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jc w:val="both"/>
              <w:rPr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both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Zajedničke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preventivne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aktivnosti</w:t>
            </w:r>
          </w:p>
          <w:p w:rsidR="005B69AC" w:rsidRPr="00551FEB" w:rsidRDefault="00551FEB" w:rsidP="00923A12">
            <w:pPr>
              <w:shd w:val="clear" w:color="auto" w:fill="FFFFFF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Budžet</w:t>
            </w:r>
            <w:r w:rsidR="005B69AC" w:rsidRPr="00551FEB">
              <w:rPr>
                <w:b/>
                <w:noProof/>
                <w:sz w:val="16"/>
                <w:szCs w:val="16"/>
              </w:rPr>
              <w:t xml:space="preserve"> - </w:t>
            </w:r>
            <w:r>
              <w:rPr>
                <w:b/>
                <w:noProof/>
                <w:sz w:val="16"/>
                <w:szCs w:val="16"/>
              </w:rPr>
              <w:t>Ministarstvo</w:t>
            </w:r>
            <w:r w:rsidR="005B69AC" w:rsidRPr="00551FEB">
              <w:rPr>
                <w:b/>
                <w:noProof/>
                <w:sz w:val="16"/>
                <w:szCs w:val="16"/>
              </w:rPr>
              <w:t xml:space="preserve"> </w:t>
            </w:r>
            <w:r>
              <w:rPr>
                <w:b/>
                <w:noProof/>
                <w:sz w:val="16"/>
                <w:szCs w:val="16"/>
              </w:rPr>
              <w:t>unutrašnjih</w:t>
            </w:r>
            <w:r w:rsidR="005B69AC" w:rsidRPr="00551FEB">
              <w:rPr>
                <w:b/>
                <w:noProof/>
                <w:sz w:val="16"/>
                <w:szCs w:val="16"/>
              </w:rPr>
              <w:t xml:space="preserve"> </w:t>
            </w:r>
            <w:r>
              <w:rPr>
                <w:b/>
                <w:noProof/>
                <w:sz w:val="16"/>
                <w:szCs w:val="16"/>
              </w:rPr>
              <w:t>poslova</w:t>
            </w:r>
          </w:p>
          <w:p w:rsidR="005B69AC" w:rsidRPr="00551FEB" w:rsidRDefault="00551FEB" w:rsidP="00923A12">
            <w:pPr>
              <w:shd w:val="clear" w:color="auto" w:fill="FFFFFF"/>
              <w:jc w:val="both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Troškovi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obilazaka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putovanja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prikazani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prethodnoj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aktivnosti</w:t>
            </w:r>
          </w:p>
          <w:p w:rsidR="005B69AC" w:rsidRPr="00551FEB" w:rsidRDefault="00551FEB" w:rsidP="00923A12">
            <w:pPr>
              <w:shd w:val="clear" w:color="auto" w:fill="FFFFFF"/>
              <w:jc w:val="both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Preventivne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kapmanje</w:t>
            </w:r>
          </w:p>
          <w:p w:rsidR="005B69AC" w:rsidRPr="00551FEB" w:rsidRDefault="005B69AC" w:rsidP="00923A12">
            <w:pPr>
              <w:shd w:val="clear" w:color="auto" w:fill="FFFFFF"/>
              <w:jc w:val="both"/>
              <w:rPr>
                <w:noProof/>
                <w:sz w:val="16"/>
                <w:szCs w:val="16"/>
              </w:rPr>
            </w:pPr>
            <w:r w:rsidRPr="00551FEB">
              <w:rPr>
                <w:noProof/>
                <w:sz w:val="16"/>
                <w:szCs w:val="16"/>
              </w:rPr>
              <w:t xml:space="preserve">52.000 </w:t>
            </w:r>
            <w:r w:rsidR="00551FEB">
              <w:rPr>
                <w:noProof/>
                <w:sz w:val="16"/>
                <w:szCs w:val="16"/>
              </w:rPr>
              <w:t>RSD</w:t>
            </w:r>
            <w:r w:rsidRPr="00551FEB">
              <w:rPr>
                <w:noProof/>
                <w:sz w:val="16"/>
                <w:szCs w:val="16"/>
              </w:rPr>
              <w:t xml:space="preserve"> </w:t>
            </w:r>
            <w:r w:rsidR="00551FEB">
              <w:rPr>
                <w:noProof/>
                <w:sz w:val="16"/>
                <w:szCs w:val="16"/>
              </w:rPr>
              <w:t>za</w:t>
            </w:r>
            <w:r w:rsidRPr="00551FEB">
              <w:rPr>
                <w:noProof/>
                <w:sz w:val="16"/>
                <w:szCs w:val="16"/>
              </w:rPr>
              <w:t xml:space="preserve"> 2017. </w:t>
            </w:r>
            <w:r w:rsidR="00551FEB">
              <w:rPr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jc w:val="both"/>
              <w:rPr>
                <w:noProof/>
                <w:sz w:val="16"/>
                <w:szCs w:val="16"/>
              </w:rPr>
            </w:pPr>
            <w:r w:rsidRPr="00551FEB">
              <w:rPr>
                <w:noProof/>
                <w:sz w:val="16"/>
                <w:szCs w:val="16"/>
              </w:rPr>
              <w:t xml:space="preserve">52.000 </w:t>
            </w:r>
            <w:r w:rsidR="00551FEB">
              <w:rPr>
                <w:noProof/>
                <w:sz w:val="16"/>
                <w:szCs w:val="16"/>
              </w:rPr>
              <w:t>RSDza</w:t>
            </w:r>
            <w:r w:rsidRPr="00551FEB">
              <w:rPr>
                <w:noProof/>
                <w:sz w:val="16"/>
                <w:szCs w:val="16"/>
              </w:rPr>
              <w:t xml:space="preserve"> 2018. </w:t>
            </w:r>
            <w:r w:rsidR="00551FEB">
              <w:rPr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jc w:val="both"/>
              <w:rPr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both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Godišnji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sastanak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mreže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lokalnih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timova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borbu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protiv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trgovine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ljudima</w:t>
            </w:r>
          </w:p>
          <w:p w:rsidR="005B69AC" w:rsidRPr="00551FEB" w:rsidRDefault="00551FEB" w:rsidP="00923A12">
            <w:pPr>
              <w:shd w:val="clear" w:color="auto" w:fill="FFFFFF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noProof/>
                <w:sz w:val="16"/>
                <w:szCs w:val="16"/>
              </w:rPr>
              <w:t xml:space="preserve"> </w:t>
            </w:r>
            <w:r>
              <w:rPr>
                <w:b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noProof/>
                <w:sz w:val="16"/>
                <w:szCs w:val="16"/>
              </w:rPr>
              <w:t xml:space="preserve"> </w:t>
            </w:r>
            <w:r>
              <w:rPr>
                <w:b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noProof/>
                <w:sz w:val="16"/>
                <w:szCs w:val="16"/>
              </w:rPr>
              <w:t xml:space="preserve"> </w:t>
            </w:r>
            <w:r>
              <w:rPr>
                <w:b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noProof/>
                <w:sz w:val="16"/>
                <w:szCs w:val="16"/>
              </w:rPr>
              <w:t xml:space="preserve"> </w:t>
            </w:r>
            <w:r>
              <w:rPr>
                <w:b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noProof/>
                <w:sz w:val="16"/>
                <w:szCs w:val="16"/>
              </w:rPr>
              <w:t xml:space="preserve"> </w:t>
            </w:r>
            <w:r>
              <w:rPr>
                <w:b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noProof/>
                <w:sz w:val="16"/>
                <w:szCs w:val="16"/>
              </w:rPr>
              <w:t xml:space="preserve"> </w:t>
            </w:r>
            <w:r>
              <w:rPr>
                <w:b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noProof/>
                <w:sz w:val="16"/>
                <w:szCs w:val="16"/>
              </w:rPr>
              <w:t xml:space="preserve"> </w:t>
            </w:r>
            <w:r>
              <w:rPr>
                <w:b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jc w:val="both"/>
              <w:rPr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jc w:val="both"/>
              <w:rPr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AC" w:rsidRPr="00551FEB" w:rsidRDefault="00551FEB" w:rsidP="00923A12">
            <w:pPr>
              <w:shd w:val="clear" w:color="auto" w:fill="FFFFFF"/>
              <w:rPr>
                <w:noProof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Nizak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prioritet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planiranju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rada</w:t>
            </w:r>
          </w:p>
        </w:tc>
      </w:tr>
      <w:tr w:rsidR="005B69AC" w:rsidRPr="00551FEB" w:rsidTr="00923A12">
        <w:trPr>
          <w:trHeight w:val="3220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snapToGrid w:val="0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Unapređenje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partnerstva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na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nacionalnom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nivou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Izmeniti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dopuniti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Sporazum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smernicama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postupanje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Izraditi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usvojiti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sektorske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akcione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planove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Strategije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skladu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potrebama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Definisati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usv</w:t>
            </w:r>
            <w:r w:rsidRPr="00551FEB">
              <w:rPr>
                <w:b/>
                <w:bCs/>
                <w:noProof/>
                <w:sz w:val="16"/>
                <w:szCs w:val="16"/>
              </w:rPr>
              <w:t>o</w:t>
            </w:r>
            <w:r w:rsidR="00551FEB">
              <w:rPr>
                <w:b/>
                <w:bCs/>
                <w:noProof/>
                <w:sz w:val="16"/>
                <w:szCs w:val="16"/>
              </w:rPr>
              <w:t>jiti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model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civilnim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društvom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Definisati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usv</w:t>
            </w:r>
            <w:r w:rsidRPr="00551FEB">
              <w:rPr>
                <w:b/>
                <w:bCs/>
                <w:noProof/>
                <w:sz w:val="16"/>
                <w:szCs w:val="16"/>
              </w:rPr>
              <w:t>o</w:t>
            </w:r>
            <w:r w:rsidR="00551FEB">
              <w:rPr>
                <w:b/>
                <w:bCs/>
                <w:noProof/>
                <w:sz w:val="16"/>
                <w:szCs w:val="16"/>
              </w:rPr>
              <w:t>jiti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model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kompanijama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promovišu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društveno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odgovorno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poslovanje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udruženjima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poslodavaca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sindikatima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5. </w:t>
            </w:r>
            <w:r w:rsidR="00551FEB">
              <w:rPr>
                <w:b/>
                <w:bCs/>
                <w:noProof/>
                <w:sz w:val="16"/>
                <w:szCs w:val="16"/>
              </w:rPr>
              <w:t>Definisati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usvojiti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model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medijima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6. </w:t>
            </w:r>
            <w:r w:rsidR="00551FEB">
              <w:rPr>
                <w:b/>
                <w:bCs/>
                <w:noProof/>
                <w:sz w:val="16"/>
                <w:szCs w:val="16"/>
              </w:rPr>
              <w:t>Definisati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usvojiti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model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akademskim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institucijama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7. </w:t>
            </w:r>
            <w:r w:rsidR="00551FEB">
              <w:rPr>
                <w:b/>
                <w:bCs/>
                <w:noProof/>
                <w:sz w:val="16"/>
                <w:szCs w:val="16"/>
              </w:rPr>
              <w:t>Definisati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usvojiti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model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preduzećima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unutrašnjih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poslova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Strategije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skladu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potrebama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Savet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Kancelarija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civilnim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društvom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Savet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5. </w:t>
            </w:r>
            <w:r w:rsidR="00551FEB">
              <w:rPr>
                <w:b/>
                <w:bCs/>
                <w:noProof/>
                <w:sz w:val="16"/>
                <w:szCs w:val="16"/>
              </w:rPr>
              <w:t>Savet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kulture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informisanja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 6. </w:t>
            </w:r>
            <w:r w:rsidR="00551FEB">
              <w:rPr>
                <w:b/>
                <w:bCs/>
                <w:noProof/>
                <w:sz w:val="16"/>
                <w:szCs w:val="16"/>
              </w:rPr>
              <w:t>Savet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prosvete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nauke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tehnološkog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razvoja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7. </w:t>
            </w:r>
            <w:r w:rsidR="00551FEB">
              <w:rPr>
                <w:b/>
                <w:bCs/>
                <w:noProof/>
                <w:sz w:val="16"/>
                <w:szCs w:val="16"/>
              </w:rPr>
              <w:t>Savet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Sporazum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primenjuje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Razmena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informacija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Protokola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razmeni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informacija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između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službi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uključenih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sistem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integrisanog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upravljanja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granicom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Usvojeni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sektorski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akcioni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planovi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Definisan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usvojen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model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civilnim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društvom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5. </w:t>
            </w:r>
            <w:r w:rsidR="00551FEB">
              <w:rPr>
                <w:b/>
                <w:bCs/>
                <w:noProof/>
                <w:sz w:val="16"/>
                <w:szCs w:val="16"/>
              </w:rPr>
              <w:t>Uspostavljena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kompanijama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promovišu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društveno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odgovorno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poslovanje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udruženjima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poslodavaca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sindikatima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usvojenom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modelu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6. </w:t>
            </w:r>
            <w:r w:rsidR="00551FEB">
              <w:rPr>
                <w:b/>
                <w:bCs/>
                <w:noProof/>
                <w:sz w:val="16"/>
                <w:szCs w:val="16"/>
              </w:rPr>
              <w:t>Uspostavljena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medijima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po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usvojenom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modelu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7. </w:t>
            </w:r>
            <w:r w:rsidR="00551FEB">
              <w:rPr>
                <w:b/>
                <w:bCs/>
                <w:noProof/>
                <w:sz w:val="16"/>
                <w:szCs w:val="16"/>
              </w:rPr>
              <w:t>Uspostavljena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akademskim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institucijama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po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usvojenom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modelu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8. </w:t>
            </w:r>
            <w:r w:rsidR="00551FEB">
              <w:rPr>
                <w:b/>
                <w:bCs/>
                <w:noProof/>
                <w:sz w:val="16"/>
                <w:szCs w:val="16"/>
              </w:rPr>
              <w:t>Uspostavljena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preduzećima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po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usvojenom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modelu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Drugi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>
              <w:rPr>
                <w:b/>
                <w:bCs/>
                <w:noProof/>
                <w:sz w:val="16"/>
                <w:szCs w:val="16"/>
              </w:rPr>
              <w:t>kvartal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2018. </w:t>
            </w:r>
            <w:r>
              <w:rPr>
                <w:b/>
                <w:bCs/>
                <w:noProof/>
                <w:sz w:val="16"/>
                <w:szCs w:val="16"/>
              </w:rPr>
              <w:t>godine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Izmeniti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dopuniti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Sporazum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saradnji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smernicama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postupanje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Izraditi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usvojiti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sektorske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akcione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 </w:t>
            </w:r>
            <w:r>
              <w:rPr>
                <w:bCs/>
                <w:i/>
                <w:noProof/>
                <w:sz w:val="16"/>
                <w:szCs w:val="16"/>
              </w:rPr>
              <w:t>planove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partnera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Strategije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skladu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potrebama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–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Definisati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usv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>o</w:t>
            </w:r>
            <w:r>
              <w:rPr>
                <w:bCs/>
                <w:i/>
                <w:noProof/>
                <w:sz w:val="16"/>
                <w:szCs w:val="16"/>
              </w:rPr>
              <w:t>jiti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 </w:t>
            </w:r>
            <w:r>
              <w:rPr>
                <w:bCs/>
                <w:i/>
                <w:noProof/>
                <w:sz w:val="16"/>
                <w:szCs w:val="16"/>
              </w:rPr>
              <w:t>model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saradnje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civilnim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društvom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–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Definisati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usv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>o</w:t>
            </w:r>
            <w:r>
              <w:rPr>
                <w:bCs/>
                <w:i/>
                <w:noProof/>
                <w:sz w:val="16"/>
                <w:szCs w:val="16"/>
              </w:rPr>
              <w:t>jiti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model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saradnje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kompanijama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promovišu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društveno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odgovorno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poslovanje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udruženjima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poslodavaca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sindikatima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Definisati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usvojiti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model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saradnje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medijima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Definisati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usvojiti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model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saradnje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akademskim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institucijama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Definisati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usvojiti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model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saradnje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socijalnim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preduzećima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Nizak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prioritet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planiranju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; 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različite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politike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odgovoru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na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problem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; </w:t>
            </w:r>
          </w:p>
          <w:p w:rsidR="005B69AC" w:rsidRPr="00551FEB" w:rsidRDefault="00551FEB" w:rsidP="00923A12">
            <w:pPr>
              <w:shd w:val="clear" w:color="auto" w:fill="FFFFFF"/>
              <w:rPr>
                <w:noProof/>
              </w:rPr>
            </w:pPr>
            <w:r>
              <w:rPr>
                <w:b/>
                <w:bCs/>
                <w:noProof/>
                <w:sz w:val="16"/>
                <w:szCs w:val="16"/>
              </w:rPr>
              <w:t>slaba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motivisanost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; </w:t>
            </w:r>
            <w:r>
              <w:rPr>
                <w:b/>
                <w:bCs/>
                <w:noProof/>
                <w:sz w:val="16"/>
                <w:szCs w:val="16"/>
              </w:rPr>
              <w:t>sanzacionali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>-</w:t>
            </w:r>
            <w:r>
              <w:rPr>
                <w:b/>
                <w:bCs/>
                <w:noProof/>
                <w:sz w:val="16"/>
                <w:szCs w:val="16"/>
              </w:rPr>
              <w:t>stički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pristup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problemu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5B69AC" w:rsidRPr="00551FEB" w:rsidTr="00923A12">
        <w:trPr>
          <w:trHeight w:val="3259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Unapređenje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partnerstva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na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međunarodnom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nivou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Inicirati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zaključivanja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sporazuma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oblasti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prevencije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suzbijanja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zaštite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Inicirati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pripremiti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sprovoditi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zajedničke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projekte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akcijepolicije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ostalih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Strategije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Aktivno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učestvovati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međunarodnim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forumima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sastancima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                         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Aktivno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predstavljati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međunarodnoj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javnosti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aktivnosti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implementaciji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Strategije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Akcionog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plana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unutrašnjih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poslova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spoljnih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poslova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Kancelarija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ljudska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manjinska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                       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unutrašnjih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poslova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                          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>3.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unutrašnjih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poslova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spoljnih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poslova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Kancelarija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ljudska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manjinska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                            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spoljnih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poslova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Kancelarija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ljudska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manjinska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zaključenih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sporazuma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oblasti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prevencije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suzbijanja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zaštite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žrtava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realizovanih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zajedničkih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projekata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akcija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                        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razmenjenih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informacija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preko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zajedničkih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kontakt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centara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predstavnika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5.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učešća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međunarodnim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forumima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sastancima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6. </w:t>
            </w:r>
            <w:r w:rsidR="00551FEB">
              <w:rPr>
                <w:b/>
                <w:bCs/>
                <w:noProof/>
                <w:sz w:val="16"/>
                <w:szCs w:val="16"/>
              </w:rPr>
              <w:t>Veća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informisanost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međunarodne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javnosti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aktivnostima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Republike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Srbije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oblasti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prevencije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suzbijanja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zaštite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Kontinuirano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do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kraja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2018. </w:t>
            </w:r>
            <w:r>
              <w:rPr>
                <w:b/>
                <w:bCs/>
                <w:noProof/>
                <w:sz w:val="16"/>
                <w:szCs w:val="16"/>
              </w:rPr>
              <w:t>godine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Inicirati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zaključivanja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sporazuma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saradnji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oblasti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prevencije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suzbijanja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ljudima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zaštite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žrtava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Inicirati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pripremiti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sprovoditi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zajedničke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projekte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akcije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policije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ostalih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partnera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Strategije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Budžet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- </w:t>
            </w:r>
            <w:r>
              <w:rPr>
                <w:b/>
                <w:bCs/>
                <w:noProof/>
                <w:sz w:val="16"/>
                <w:szCs w:val="16"/>
              </w:rPr>
              <w:t>Ministarstvo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unutrašnjih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poslova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100.000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2017.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100.000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Aktivno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učestvovati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međunarodnim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forumima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sastancima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 </w:t>
            </w: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Nema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troškova</w:t>
            </w: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Troškove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prevoza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ishrane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smeštaja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dnevnica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snosi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organizator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foruma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(OEBS, IOM, UNODC,ICMPD)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Aktivno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predstavljati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međunarodnoj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javnosti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aktivnosti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implementaciji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Strategije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Akcionog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plana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Budžet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- </w:t>
            </w:r>
            <w:r>
              <w:rPr>
                <w:b/>
                <w:bCs/>
                <w:noProof/>
                <w:sz w:val="16"/>
                <w:szCs w:val="16"/>
              </w:rPr>
              <w:t>Ministarstvo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unutrašnjih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poslova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62.200 </w:t>
            </w:r>
            <w:r>
              <w:rPr>
                <w:bCs/>
                <w:noProof/>
                <w:sz w:val="16"/>
                <w:szCs w:val="16"/>
              </w:rPr>
              <w:t>RSD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2017. </w:t>
            </w:r>
            <w:r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62.200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Nizak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prioritet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planiranju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>;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Različite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politike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odgvoru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problem</w:t>
            </w:r>
            <w:r w:rsidRPr="00551FEB">
              <w:rPr>
                <w:b/>
                <w:bCs/>
                <w:noProof/>
                <w:sz w:val="16"/>
                <w:szCs w:val="16"/>
              </w:rPr>
              <w:t>;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</w:r>
            <w:r w:rsidR="00551FEB">
              <w:rPr>
                <w:b/>
                <w:bCs/>
                <w:noProof/>
                <w:sz w:val="16"/>
                <w:szCs w:val="16"/>
              </w:rPr>
              <w:t>Nedovoljno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razvijeni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</w:r>
            <w:r w:rsidR="00551FEB">
              <w:rPr>
                <w:b/>
                <w:bCs/>
                <w:noProof/>
                <w:sz w:val="16"/>
                <w:szCs w:val="16"/>
              </w:rPr>
              <w:t>kapaciteti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pisanje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realizaciju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</w:r>
            <w:r w:rsidR="00551FEB">
              <w:rPr>
                <w:b/>
                <w:bCs/>
                <w:noProof/>
                <w:sz w:val="16"/>
                <w:szCs w:val="16"/>
              </w:rPr>
              <w:t>projekata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; </w:t>
            </w:r>
          </w:p>
          <w:p w:rsidR="005B69AC" w:rsidRPr="00551FEB" w:rsidRDefault="00551FEB" w:rsidP="00923A12">
            <w:pPr>
              <w:shd w:val="clear" w:color="auto" w:fill="FFFFFF"/>
              <w:rPr>
                <w:noProof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Nedostatak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kapaciteta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za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prevođenje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saopštenja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informacija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:rsidR="005B69AC" w:rsidRPr="00551FEB" w:rsidRDefault="005B69AC" w:rsidP="00923A12">
      <w:pPr>
        <w:shd w:val="clear" w:color="auto" w:fill="FFFFFF"/>
        <w:tabs>
          <w:tab w:val="left" w:pos="12900"/>
        </w:tabs>
        <w:rPr>
          <w:noProof/>
        </w:rPr>
      </w:pPr>
    </w:p>
    <w:p w:rsidR="005B69AC" w:rsidRPr="00551FEB" w:rsidRDefault="005B69AC" w:rsidP="00923A12">
      <w:pPr>
        <w:shd w:val="clear" w:color="auto" w:fill="FFFFFF"/>
        <w:tabs>
          <w:tab w:val="left" w:pos="12900"/>
        </w:tabs>
        <w:rPr>
          <w:noProof/>
        </w:rPr>
      </w:pPr>
    </w:p>
    <w:p w:rsidR="005B69AC" w:rsidRPr="00551FEB" w:rsidRDefault="005B69AC" w:rsidP="00923A12">
      <w:pPr>
        <w:shd w:val="clear" w:color="auto" w:fill="FFFFFF"/>
        <w:tabs>
          <w:tab w:val="left" w:pos="12900"/>
        </w:tabs>
        <w:rPr>
          <w:noProof/>
        </w:rPr>
      </w:pPr>
    </w:p>
    <w:p w:rsidR="005B69AC" w:rsidRPr="00551FEB" w:rsidRDefault="005B69AC" w:rsidP="00923A12">
      <w:pPr>
        <w:shd w:val="clear" w:color="auto" w:fill="FFFFFF"/>
        <w:tabs>
          <w:tab w:val="left" w:pos="12900"/>
        </w:tabs>
        <w:rPr>
          <w:noProof/>
        </w:rPr>
      </w:pPr>
    </w:p>
    <w:p w:rsidR="005B69AC" w:rsidRPr="00551FEB" w:rsidRDefault="005B69AC" w:rsidP="00923A12">
      <w:pPr>
        <w:shd w:val="clear" w:color="auto" w:fill="FFFFFF"/>
        <w:tabs>
          <w:tab w:val="left" w:pos="12900"/>
        </w:tabs>
        <w:rPr>
          <w:noProof/>
        </w:rPr>
      </w:pPr>
    </w:p>
    <w:p w:rsidR="005B69AC" w:rsidRPr="00551FEB" w:rsidRDefault="005B69AC" w:rsidP="00923A12">
      <w:pPr>
        <w:shd w:val="clear" w:color="auto" w:fill="FFFFFF"/>
        <w:tabs>
          <w:tab w:val="left" w:pos="12900"/>
        </w:tabs>
        <w:rPr>
          <w:noProof/>
        </w:rPr>
      </w:pPr>
    </w:p>
    <w:p w:rsidR="005B69AC" w:rsidRPr="00551FEB" w:rsidRDefault="005B69AC" w:rsidP="00923A12">
      <w:pPr>
        <w:shd w:val="clear" w:color="auto" w:fill="FFFFFF"/>
        <w:tabs>
          <w:tab w:val="left" w:pos="12900"/>
        </w:tabs>
        <w:rPr>
          <w:noProof/>
        </w:rPr>
      </w:pPr>
    </w:p>
    <w:p w:rsidR="005B69AC" w:rsidRPr="00551FEB" w:rsidRDefault="005B69AC" w:rsidP="00923A12">
      <w:pPr>
        <w:shd w:val="clear" w:color="auto" w:fill="FFFFFF"/>
        <w:tabs>
          <w:tab w:val="left" w:pos="12900"/>
        </w:tabs>
        <w:rPr>
          <w:noProof/>
        </w:rPr>
      </w:pPr>
    </w:p>
    <w:p w:rsidR="005B69AC" w:rsidRPr="00551FEB" w:rsidRDefault="005B69AC" w:rsidP="00923A12">
      <w:pPr>
        <w:shd w:val="clear" w:color="auto" w:fill="FFFFFF"/>
        <w:tabs>
          <w:tab w:val="left" w:pos="12900"/>
        </w:tabs>
        <w:rPr>
          <w:noProof/>
        </w:rPr>
      </w:pPr>
    </w:p>
    <w:p w:rsidR="005B69AC" w:rsidRPr="00551FEB" w:rsidRDefault="005B69AC" w:rsidP="00923A12">
      <w:pPr>
        <w:shd w:val="clear" w:color="auto" w:fill="FFFFFF"/>
        <w:tabs>
          <w:tab w:val="left" w:pos="12900"/>
        </w:tabs>
        <w:rPr>
          <w:noProof/>
        </w:rPr>
      </w:pPr>
    </w:p>
    <w:p w:rsidR="005B69AC" w:rsidRPr="00551FEB" w:rsidRDefault="005B69AC" w:rsidP="00923A12">
      <w:pPr>
        <w:shd w:val="clear" w:color="auto" w:fill="FFFFFF"/>
        <w:tabs>
          <w:tab w:val="left" w:pos="12900"/>
        </w:tabs>
        <w:rPr>
          <w:noProof/>
        </w:rPr>
      </w:pPr>
    </w:p>
    <w:p w:rsidR="005B69AC" w:rsidRPr="00551FEB" w:rsidRDefault="005B69AC" w:rsidP="00923A12">
      <w:pPr>
        <w:shd w:val="clear" w:color="auto" w:fill="FFFFFF"/>
        <w:tabs>
          <w:tab w:val="left" w:pos="12900"/>
        </w:tabs>
        <w:rPr>
          <w:noProof/>
        </w:rPr>
      </w:pPr>
    </w:p>
    <w:tbl>
      <w:tblPr>
        <w:tblW w:w="14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260"/>
        <w:gridCol w:w="2977"/>
        <w:gridCol w:w="2835"/>
        <w:gridCol w:w="1559"/>
        <w:gridCol w:w="1418"/>
        <w:gridCol w:w="1298"/>
      </w:tblGrid>
      <w:tr w:rsidR="005B69AC" w:rsidRPr="00551FEB" w:rsidTr="00923A12">
        <w:trPr>
          <w:trHeight w:val="892"/>
        </w:trPr>
        <w:tc>
          <w:tcPr>
            <w:tcW w:w="14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Cilj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2:  </w:t>
            </w:r>
            <w:r>
              <w:rPr>
                <w:b/>
                <w:bCs/>
                <w:noProof/>
                <w:sz w:val="28"/>
                <w:szCs w:val="28"/>
              </w:rPr>
              <w:t>Unapređena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prevencija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i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smanjen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uticaj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uzroka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trgovine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ljudima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br/>
            </w:r>
            <w:r>
              <w:rPr>
                <w:b/>
                <w:bCs/>
                <w:noProof/>
                <w:sz w:val="28"/>
                <w:szCs w:val="28"/>
              </w:rPr>
              <w:t>u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skladu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sa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dinamikom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novih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izazova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, </w:t>
            </w:r>
            <w:r>
              <w:rPr>
                <w:b/>
                <w:bCs/>
                <w:noProof/>
                <w:sz w:val="28"/>
                <w:szCs w:val="28"/>
              </w:rPr>
              <w:t>rizika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i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pretnji</w:t>
            </w:r>
          </w:p>
        </w:tc>
      </w:tr>
      <w:tr w:rsidR="005B69AC" w:rsidRPr="00551FEB" w:rsidTr="00923A12">
        <w:trPr>
          <w:trHeight w:val="765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AKTIVNOSTI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ZADACI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ODGOVORNA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INSTITUCIJA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I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PARTNERI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POKAZATELJI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 </w:t>
            </w: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AKTIVNOSTI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ROKOVI</w:t>
            </w: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AKTIVNOSTI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RESURSI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RIZICI</w:t>
            </w:r>
          </w:p>
        </w:tc>
      </w:tr>
      <w:tr w:rsidR="005B69AC" w:rsidRPr="00551FEB" w:rsidTr="0047768D">
        <w:trPr>
          <w:trHeight w:val="565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Realizacija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preventivnih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programa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na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osnovu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analize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uticaja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(</w:t>
            </w:r>
            <w:r>
              <w:rPr>
                <w:b/>
                <w:bCs/>
                <w:noProof/>
                <w:sz w:val="16"/>
                <w:szCs w:val="16"/>
              </w:rPr>
              <w:t>impakt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analize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Analizirati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uticaj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dosadašnjih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istraživanje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najbolje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prakse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metoda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strategija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preporukama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Kreirati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sprovoditi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obuka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namenjenih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državnim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službenicima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mogu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doći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kontakt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žrtvama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potencijalnim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žrtvama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policiji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pravosuđu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zdravstvu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prosveti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zaposlenihu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Centrima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azil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Kreirati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sprovoditi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osnaživanja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posebno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ranjivih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grupa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Kreirati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sprovoditi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ekonomskog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osnaživanja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5. </w:t>
            </w:r>
            <w:r w:rsidR="00551FEB">
              <w:rPr>
                <w:b/>
                <w:bCs/>
                <w:noProof/>
                <w:sz w:val="16"/>
                <w:szCs w:val="16"/>
              </w:rPr>
              <w:t>Podizati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svest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odgovornosti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značaju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uloge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medija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organizacija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civilnog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društva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prepoznavanju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tražnje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kao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jednog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osnovnih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uzroka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6. </w:t>
            </w:r>
            <w:r w:rsidR="00551FEB">
              <w:rPr>
                <w:b/>
                <w:bCs/>
                <w:noProof/>
                <w:sz w:val="16"/>
                <w:szCs w:val="16"/>
              </w:rPr>
              <w:t>Uspostaviti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Nacionalne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telefonske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linije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prevenciju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7. </w:t>
            </w:r>
            <w:r w:rsidR="00551FEB">
              <w:rPr>
                <w:b/>
                <w:bCs/>
                <w:noProof/>
                <w:sz w:val="16"/>
                <w:szCs w:val="16"/>
              </w:rPr>
              <w:t>Kreirati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sprovoditi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obuka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nosioce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pravosudnih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funkcija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mogu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doći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kontakt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žrtvama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potencijalnim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žrtvama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Nacionalni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koordinator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grupa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sprovođenje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praćenje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Strategije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Resorna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Nacionalnim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koordinatorom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finansija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Nacionalni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koorinator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5. </w:t>
            </w:r>
            <w:r w:rsidR="00551FEB">
              <w:rPr>
                <w:b/>
                <w:bCs/>
                <w:noProof/>
                <w:sz w:val="16"/>
                <w:szCs w:val="16"/>
              </w:rPr>
              <w:t>Nacionalni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koordinator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grupa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sprovođenje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praćenje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Strategije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6. 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noProof/>
                <w:sz w:val="16"/>
                <w:szCs w:val="16"/>
              </w:rPr>
            </w:pPr>
            <w:r w:rsidRPr="00551FEB">
              <w:rPr>
                <w:b/>
                <w:noProof/>
                <w:sz w:val="16"/>
                <w:szCs w:val="16"/>
              </w:rPr>
              <w:t>7</w:t>
            </w:r>
            <w:r w:rsidRPr="00551FEB">
              <w:rPr>
                <w:noProof/>
                <w:sz w:val="16"/>
                <w:szCs w:val="16"/>
              </w:rPr>
              <w:t xml:space="preserve">. </w:t>
            </w:r>
            <w:r w:rsidR="00551FEB">
              <w:rPr>
                <w:b/>
                <w:noProof/>
                <w:sz w:val="16"/>
                <w:szCs w:val="16"/>
              </w:rPr>
              <w:t>Pravosudna</w:t>
            </w:r>
            <w:r w:rsidRPr="00551FEB">
              <w:rPr>
                <w:b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noProof/>
                <w:sz w:val="16"/>
                <w:szCs w:val="16"/>
              </w:rPr>
              <w:t>akademija</w:t>
            </w:r>
          </w:p>
          <w:p w:rsidR="005B69AC" w:rsidRPr="00551FEB" w:rsidRDefault="005B69AC" w:rsidP="00923A12">
            <w:pPr>
              <w:shd w:val="clear" w:color="auto" w:fill="FFFFFF"/>
              <w:rPr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Izrađena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analiza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uticaja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preporukama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sprovedenih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obuka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Obuke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službi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uključenih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sistem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integrisanog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upravljanja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granicom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obuhvataju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sadržaje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vezi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uspešno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obučenih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službenika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Obučeni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službenici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uspešnije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obavljaju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svoje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poslove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5.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realizovanih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osnaženja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pripadnika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ranjivih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grupa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6. </w:t>
            </w:r>
            <w:r w:rsidR="00551FEB">
              <w:rPr>
                <w:b/>
                <w:bCs/>
                <w:noProof/>
                <w:sz w:val="16"/>
                <w:szCs w:val="16"/>
              </w:rPr>
              <w:t>Izmenjene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odredbe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zakona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omogućavaju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finansijske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olakšice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privredne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subjekte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doniraju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ili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podržavaju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ekonomskog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osnaživanja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7.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mera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čiji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rezultat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smanjenje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potražnje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svim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oblicima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8. </w:t>
            </w:r>
            <w:r w:rsidR="00551FEB">
              <w:rPr>
                <w:b/>
                <w:bCs/>
                <w:noProof/>
                <w:sz w:val="16"/>
                <w:szCs w:val="16"/>
              </w:rPr>
              <w:t>Uspostavljena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dostupna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telefonska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linija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prevenciju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9.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sprovedenih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obuka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nosioce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pravosudnih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funkcija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Kontinuirano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do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kraja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2018. </w:t>
            </w:r>
            <w:r>
              <w:rPr>
                <w:b/>
                <w:bCs/>
                <w:noProof/>
                <w:sz w:val="16"/>
                <w:szCs w:val="16"/>
              </w:rPr>
              <w:t>godine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Analizirati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uticaj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dosadašnjih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programa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istraživanje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najbolje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prakse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metoda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strategija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preporukama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Kreirati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sprovoditi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programe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obuka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namenjenih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državnim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službenicima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mogu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doći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kontakt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žrtvama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potencijalnim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žrtvama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ljudima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policiji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socijali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pravosuđu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zdravstvu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prosveti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zaposlenihu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Centrima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azil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Budžet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Ministarstvo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unutrašnjih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poslova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79.300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2017.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79.300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51FEB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Budžet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Ministarstvo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pravde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– 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124.400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2017.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124.400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Budžet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Ministarstvo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zdravlja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lastRenderedPageBreak/>
              <w:t xml:space="preserve">124.400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2017.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124.400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Budžet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MZRZBSP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124.400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2017.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124.400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Kreirati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sprovoditi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programe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osnaživanja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posebno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ranjivih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grupa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Kreirati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sprovoditi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programe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ekonomskog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osnaživanja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troškovi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trenutno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nepoznati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b/>
                <w:bCs/>
                <w:noProof/>
                <w:sz w:val="16"/>
                <w:szCs w:val="16"/>
              </w:rPr>
              <w:t>ukupni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zavise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od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broja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lica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koja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će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biti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prepoznata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identifikovana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kao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lica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kojima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potrebna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vrsta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pomoći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Podizati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svest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odgovornosti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značaju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uloge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medija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organizacija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civilnog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društva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prepoznavanju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tražnje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kao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jednog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od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osnovnih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uzroka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ljudima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>-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lastRenderedPageBreak/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Uspostaviti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Nacionalne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telefonske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linije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prevenciju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ljudima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– </w:t>
            </w:r>
            <w:r>
              <w:rPr>
                <w:bCs/>
                <w:i/>
                <w:noProof/>
                <w:sz w:val="16"/>
                <w:szCs w:val="16"/>
              </w:rPr>
              <w:t>SOS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linije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– </w:t>
            </w:r>
            <w:r>
              <w:rPr>
                <w:bCs/>
                <w:i/>
                <w:noProof/>
                <w:sz w:val="16"/>
                <w:szCs w:val="16"/>
              </w:rPr>
              <w:t>iz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sredstava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donatora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Kreirati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sprovoditi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programe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obuka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nosioce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pravosudnih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funkcija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mogu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doći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kontakt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žrtvama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potencijalnim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žrtvama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ljudima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Budžet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Pravosudna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akademija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397.000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Nedostatak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finansijskih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sredstava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za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realizaciju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preventivnih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programa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; </w:t>
            </w:r>
            <w:r>
              <w:rPr>
                <w:b/>
                <w:bCs/>
                <w:noProof/>
                <w:sz w:val="16"/>
                <w:szCs w:val="16"/>
              </w:rPr>
              <w:t>preoptereće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>-</w:t>
            </w:r>
            <w:r>
              <w:rPr>
                <w:b/>
                <w:bCs/>
                <w:noProof/>
                <w:sz w:val="16"/>
                <w:szCs w:val="16"/>
              </w:rPr>
              <w:t>nost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zaposlenih</w:t>
            </w:r>
          </w:p>
        </w:tc>
      </w:tr>
      <w:tr w:rsidR="005B69AC" w:rsidRPr="00551FEB" w:rsidTr="0047768D">
        <w:trPr>
          <w:trHeight w:val="1782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Podizanje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svesti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javnosti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putem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podrške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proizvodnji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medijskih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sadržaja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>1.</w:t>
            </w:r>
            <w:r w:rsidR="00551FEB">
              <w:rPr>
                <w:b/>
                <w:bCs/>
                <w:noProof/>
                <w:sz w:val="16"/>
                <w:szCs w:val="16"/>
              </w:rPr>
              <w:t>Podrška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medijima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proizvode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medijske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sadržaje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vezi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>2.</w:t>
            </w:r>
            <w:r w:rsidR="00551FEB">
              <w:rPr>
                <w:b/>
                <w:bCs/>
                <w:noProof/>
                <w:sz w:val="16"/>
                <w:szCs w:val="16"/>
              </w:rPr>
              <w:t>Evaluacija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uticaja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podržanih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projekata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tačkom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1.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>3.</w:t>
            </w:r>
            <w:r w:rsidR="00551FEB">
              <w:rPr>
                <w:b/>
                <w:bCs/>
                <w:noProof/>
                <w:sz w:val="16"/>
                <w:szCs w:val="16"/>
              </w:rPr>
              <w:t>Omogućavati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ravnomernu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dostupnost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medijskih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sadržaja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tačkom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1. </w:t>
            </w:r>
            <w:r w:rsidR="00551FEB">
              <w:rPr>
                <w:b/>
                <w:bCs/>
                <w:noProof/>
                <w:sz w:val="16"/>
                <w:szCs w:val="16"/>
              </w:rPr>
              <w:t>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teritoriji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Republike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Srbije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Nacionalni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koordinator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kulture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informisanja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kulture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informisanja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kulture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informisanja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>1.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podržanih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projekata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>2.</w:t>
            </w:r>
            <w:r w:rsidR="00551FEB">
              <w:rPr>
                <w:b/>
                <w:bCs/>
                <w:noProof/>
                <w:sz w:val="16"/>
                <w:szCs w:val="16"/>
              </w:rPr>
              <w:t>Rezultati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evaluacije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medijskih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sadržaja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>3.</w:t>
            </w:r>
            <w:r w:rsidR="00551FEB">
              <w:rPr>
                <w:b/>
                <w:bCs/>
                <w:noProof/>
                <w:sz w:val="16"/>
                <w:szCs w:val="16"/>
              </w:rPr>
              <w:t>Procena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dostupnosti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medijskih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sadržaja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teritoriji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Republike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Srbije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Kontinuirano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do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kraja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2018.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godine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Podrška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medijima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proizvode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medijske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sadržaje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vezi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trgovinom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ljudima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– 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both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Budžet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Ministarstvo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kulture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informisanja</w:t>
            </w:r>
          </w:p>
          <w:p w:rsidR="005B69AC" w:rsidRPr="00551FEB" w:rsidRDefault="005B69AC" w:rsidP="00923A12">
            <w:pPr>
              <w:shd w:val="clear" w:color="auto" w:fill="FFFFFF"/>
              <w:jc w:val="both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>1.234.000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</w:p>
          <w:p w:rsidR="005B69AC" w:rsidRPr="00551FEB" w:rsidRDefault="00551FEB" w:rsidP="00923A12">
            <w:pPr>
              <w:shd w:val="clear" w:color="auto" w:fill="FFFFFF"/>
              <w:jc w:val="both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2017. </w:t>
            </w:r>
            <w:r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jc w:val="both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>1.234.000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Evaluacija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uticaja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podržanih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projekata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pod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tačkom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1.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Omogućavati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ravnomernu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dostupnost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medijskih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sadržaja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pod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tačkom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1. </w:t>
            </w:r>
            <w:r>
              <w:rPr>
                <w:bCs/>
                <w:i/>
                <w:noProof/>
                <w:sz w:val="16"/>
                <w:szCs w:val="16"/>
              </w:rPr>
              <w:t>na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teritoriji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Republike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Srbije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 </w:t>
            </w: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S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obzirom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važnost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osetljivost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teme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dogovori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pregovori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medijskim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kućama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distribuciji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sadržaja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bez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naknade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Nedostatak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finansijskih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sredstava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>;</w:t>
            </w:r>
          </w:p>
          <w:p w:rsidR="005B69AC" w:rsidRPr="00551FEB" w:rsidRDefault="005B69AC" w:rsidP="00923A12">
            <w:pPr>
              <w:shd w:val="clear" w:color="auto" w:fill="FFFFFF"/>
              <w:rPr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nizak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prioritet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5B69AC" w:rsidRPr="00551FEB" w:rsidTr="0047768D">
        <w:trPr>
          <w:trHeight w:val="22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Razvijanje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sistema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ranog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upozoravanja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na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rizike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od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ljudima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b/>
                <w:bCs/>
                <w:noProof/>
                <w:sz w:val="16"/>
                <w:szCs w:val="16"/>
              </w:rPr>
              <w:t>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posebno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ženama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decom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Formirati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Radnu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grupu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definisati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njene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zadatke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Kreirati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matrice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prepoznavanje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rizika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uključujući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ranjive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kategorije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migranata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(</w:t>
            </w:r>
            <w:r w:rsidR="00551FEB">
              <w:rPr>
                <w:b/>
                <w:bCs/>
                <w:noProof/>
                <w:sz w:val="16"/>
                <w:szCs w:val="16"/>
              </w:rPr>
              <w:t>iregularne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migrante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tražioce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azila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maloletnike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bez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pratnje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roditelja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ili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staratelja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žrtve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                          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Formirana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grupa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Kreirana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matrica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prepoznatih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rizika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Procenat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smanjenja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nastupanja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rizika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po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ranjivim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kategorijama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5. </w:t>
            </w:r>
            <w:r w:rsidR="00551FEB">
              <w:rPr>
                <w:b/>
                <w:bCs/>
                <w:noProof/>
                <w:sz w:val="16"/>
                <w:szCs w:val="16"/>
              </w:rPr>
              <w:t>Kreirani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upitnici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mešovite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timove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profilisanje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ranjivih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kategorija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migranata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mešovitim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migracijama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6.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profilisanih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informisanih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migranata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ranjivi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7.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identifikovanih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migranata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Drugi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kvartal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2017. </w:t>
            </w:r>
            <w:r>
              <w:rPr>
                <w:b/>
                <w:bCs/>
                <w:noProof/>
                <w:sz w:val="16"/>
                <w:szCs w:val="16"/>
              </w:rPr>
              <w:t>godine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jc w:val="both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Formirati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 </w:t>
            </w:r>
            <w:r>
              <w:rPr>
                <w:bCs/>
                <w:i/>
                <w:noProof/>
                <w:sz w:val="16"/>
                <w:szCs w:val="16"/>
              </w:rPr>
              <w:t>Radnu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grupu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definisati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njene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zadatke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 - </w:t>
            </w:r>
          </w:p>
          <w:p w:rsidR="005B69AC" w:rsidRPr="00551FEB" w:rsidRDefault="00551FEB" w:rsidP="00923A12">
            <w:pPr>
              <w:shd w:val="clear" w:color="auto" w:fill="FFFFFF"/>
              <w:jc w:val="both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</w:p>
          <w:p w:rsidR="005B69AC" w:rsidRPr="00551FEB" w:rsidRDefault="005B69AC" w:rsidP="00923A12">
            <w:pPr>
              <w:shd w:val="clear" w:color="auto" w:fill="FFFFFF"/>
              <w:jc w:val="both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both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Kreirati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matrice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prepoznavanje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ranih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rizika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uključujući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ranjive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kategorije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migranata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(</w:t>
            </w:r>
            <w:r>
              <w:rPr>
                <w:bCs/>
                <w:i/>
                <w:noProof/>
                <w:sz w:val="16"/>
                <w:szCs w:val="16"/>
              </w:rPr>
              <w:t>iregularne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migrante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tražioce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azila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maloletnike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bez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pratnje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roditelja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ili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staratelja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žrtve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ljudima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>)-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jc w:val="both"/>
              <w:rPr>
                <w:bCs/>
                <w:i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jc w:val="both"/>
              <w:rPr>
                <w:bCs/>
                <w:i/>
                <w:noProof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Preoptereće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>-</w:t>
            </w:r>
          </w:p>
          <w:p w:rsidR="005B69AC" w:rsidRPr="00551FEB" w:rsidRDefault="00551FEB" w:rsidP="00923A12">
            <w:pPr>
              <w:shd w:val="clear" w:color="auto" w:fill="FFFFFF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nost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članova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grupe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:rsidR="005B69AC" w:rsidRPr="00551FEB" w:rsidRDefault="005B69AC" w:rsidP="00923A12">
      <w:pPr>
        <w:shd w:val="clear" w:color="auto" w:fill="FFFFFF"/>
        <w:rPr>
          <w:noProof/>
        </w:rPr>
      </w:pPr>
    </w:p>
    <w:p w:rsidR="005B69AC" w:rsidRPr="00551FEB" w:rsidRDefault="005B69AC" w:rsidP="00923A12">
      <w:pPr>
        <w:shd w:val="clear" w:color="auto" w:fill="FFFFFF"/>
        <w:rPr>
          <w:noProof/>
        </w:rPr>
      </w:pPr>
    </w:p>
    <w:p w:rsidR="005B69AC" w:rsidRPr="00551FEB" w:rsidRDefault="005B69AC" w:rsidP="00923A12">
      <w:pPr>
        <w:shd w:val="clear" w:color="auto" w:fill="FFFFFF"/>
        <w:rPr>
          <w:noProof/>
        </w:rPr>
      </w:pPr>
    </w:p>
    <w:p w:rsidR="005B69AC" w:rsidRPr="00551FEB" w:rsidRDefault="005B69AC" w:rsidP="00923A12">
      <w:pPr>
        <w:shd w:val="clear" w:color="auto" w:fill="FFFFFF"/>
        <w:rPr>
          <w:noProof/>
        </w:rPr>
      </w:pPr>
    </w:p>
    <w:p w:rsidR="005B69AC" w:rsidRPr="00551FEB" w:rsidRDefault="005B69AC" w:rsidP="00923A12">
      <w:pPr>
        <w:shd w:val="clear" w:color="auto" w:fill="FFFFFF"/>
        <w:rPr>
          <w:noProof/>
        </w:rPr>
      </w:pPr>
    </w:p>
    <w:p w:rsidR="005B69AC" w:rsidRPr="00551FEB" w:rsidRDefault="005B69AC" w:rsidP="00923A12">
      <w:pPr>
        <w:shd w:val="clear" w:color="auto" w:fill="FFFFFF"/>
        <w:rPr>
          <w:noProof/>
        </w:rPr>
      </w:pPr>
    </w:p>
    <w:p w:rsidR="005B69AC" w:rsidRPr="00551FEB" w:rsidRDefault="005B69AC" w:rsidP="00923A12">
      <w:pPr>
        <w:shd w:val="clear" w:color="auto" w:fill="FFFFFF"/>
        <w:rPr>
          <w:noProof/>
        </w:rPr>
      </w:pPr>
    </w:p>
    <w:p w:rsidR="005B69AC" w:rsidRPr="00551FEB" w:rsidRDefault="005B69AC" w:rsidP="00923A12">
      <w:pPr>
        <w:shd w:val="clear" w:color="auto" w:fill="FFFFFF"/>
        <w:rPr>
          <w:noProof/>
        </w:rPr>
      </w:pPr>
    </w:p>
    <w:p w:rsidR="005B69AC" w:rsidRPr="00551FEB" w:rsidRDefault="005B69AC" w:rsidP="00923A12">
      <w:pPr>
        <w:shd w:val="clear" w:color="auto" w:fill="FFFFFF"/>
        <w:rPr>
          <w:noProof/>
        </w:rPr>
      </w:pPr>
    </w:p>
    <w:tbl>
      <w:tblPr>
        <w:tblpPr w:leftFromText="180" w:rightFromText="180" w:vertAnchor="text" w:horzAnchor="margin" w:tblpXSpec="center" w:tblpY="-972"/>
        <w:tblW w:w="154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3311"/>
        <w:gridCol w:w="3024"/>
        <w:gridCol w:w="2879"/>
        <w:gridCol w:w="1583"/>
        <w:gridCol w:w="1440"/>
        <w:gridCol w:w="1696"/>
      </w:tblGrid>
      <w:tr w:rsidR="005B69AC" w:rsidRPr="00551FEB" w:rsidTr="00923A12">
        <w:trPr>
          <w:trHeight w:val="945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9AC" w:rsidRPr="00551FEB" w:rsidRDefault="00551FEB" w:rsidP="00923A12">
            <w:pPr>
              <w:shd w:val="clear" w:color="auto" w:fill="FFFFFF"/>
              <w:ind w:left="-180" w:hanging="36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t>Cilj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3:  </w:t>
            </w:r>
            <w:r>
              <w:rPr>
                <w:b/>
                <w:bCs/>
                <w:noProof/>
                <w:sz w:val="28"/>
                <w:szCs w:val="28"/>
              </w:rPr>
              <w:t>Unapređen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proaktivan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sistem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otkrivanja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slučajeva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trgovine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ljudima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, </w:t>
            </w:r>
            <w:r>
              <w:rPr>
                <w:b/>
                <w:bCs/>
                <w:noProof/>
                <w:sz w:val="28"/>
                <w:szCs w:val="28"/>
              </w:rPr>
              <w:t>efikasno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procesuiranje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fizičkih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i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pravnih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lica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i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pravna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zaštita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žrtava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trgovine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ljudima</w:t>
            </w:r>
          </w:p>
        </w:tc>
      </w:tr>
      <w:tr w:rsidR="005B69AC" w:rsidRPr="00551FEB" w:rsidTr="00923A12">
        <w:trPr>
          <w:trHeight w:val="765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AKTIVNOSTI</w:t>
            </w: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ZADACI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ODGOVORNA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INSTITUCIJA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I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PARTNERI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POKAZATELJI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AKTIVNOSTI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ROKOVI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AKTIVNOSTI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RESURSI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RIZICI</w:t>
            </w:r>
          </w:p>
        </w:tc>
      </w:tr>
      <w:tr w:rsidR="005B69AC" w:rsidRPr="00551FEB" w:rsidTr="00923A12">
        <w:trPr>
          <w:trHeight w:val="305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Prilagođavanje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postojećih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mehanizama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saradnje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nadležnih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organa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uspostavljanje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novih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skladu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proaktivnim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pristupom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Formirati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interresornu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radnu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grupu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Izraditi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Funkcionalnu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analizu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postojećih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mehanizama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preporukama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Implementirati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preporuke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skladu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rezultatima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analize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Uspostaviti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organizacioni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model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multisektorskog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sistema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prikupljanja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analize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podataka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Savet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Interresorna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grupa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spacing w:after="240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Formirana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grupa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 2.</w:t>
            </w:r>
            <w:r w:rsidR="00551FEB">
              <w:rPr>
                <w:b/>
                <w:bCs/>
                <w:noProof/>
                <w:sz w:val="16"/>
                <w:szCs w:val="16"/>
              </w:rPr>
              <w:t>Izrađena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analiza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postojećih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mehanizama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saradnje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Unapređena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organizaciona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struktura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prilagođena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proaktivnom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sistemu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otkrivanja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slučajeva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skladu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rezultatima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analize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 </w:t>
            </w:r>
            <w:r w:rsidR="00551FEB">
              <w:rPr>
                <w:b/>
                <w:bCs/>
                <w:noProof/>
                <w:sz w:val="16"/>
                <w:szCs w:val="16"/>
              </w:rPr>
              <w:t>Izrađen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model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Kontinuirano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do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kraja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2018.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Formirati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interresornu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radnu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grupu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>-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Izraditi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Funkcionalnu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analizu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postojećih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mehanizama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saradnje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preporukama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Implementirati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preporuke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skladu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rezultatima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analize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–</w:t>
            </w:r>
            <w:r>
              <w:rPr>
                <w:b/>
                <w:bCs/>
                <w:noProof/>
                <w:sz w:val="16"/>
                <w:szCs w:val="16"/>
              </w:rPr>
              <w:t>troškovi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će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biti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poznati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nakon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sprovedene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analize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Uspostaviti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organizacioni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model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multisektorskog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sistema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prikupljanja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analize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podataka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br/>
            </w:r>
            <w:r>
              <w:rPr>
                <w:b/>
                <w:bCs/>
                <w:noProof/>
                <w:sz w:val="16"/>
                <w:szCs w:val="16"/>
              </w:rPr>
              <w:t>TAEIKS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4.500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evra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Nedostatak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finansijskih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sredstava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; </w:t>
            </w:r>
            <w:r>
              <w:rPr>
                <w:b/>
                <w:bCs/>
                <w:noProof/>
                <w:sz w:val="16"/>
                <w:szCs w:val="16"/>
              </w:rPr>
              <w:t>preopterećenost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članova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interesornih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grupa</w:t>
            </w:r>
          </w:p>
        </w:tc>
      </w:tr>
    </w:tbl>
    <w:p w:rsidR="005B69AC" w:rsidRPr="00551FEB" w:rsidRDefault="005B69AC">
      <w:pPr>
        <w:rPr>
          <w:noProof/>
        </w:rPr>
      </w:pPr>
      <w:r w:rsidRPr="00551FEB">
        <w:rPr>
          <w:noProof/>
        </w:rPr>
        <w:br w:type="page"/>
      </w:r>
    </w:p>
    <w:p w:rsidR="005B69AC" w:rsidRPr="00551FEB" w:rsidRDefault="005B69AC">
      <w:pPr>
        <w:rPr>
          <w:noProof/>
        </w:rPr>
      </w:pPr>
    </w:p>
    <w:tbl>
      <w:tblPr>
        <w:tblpPr w:leftFromText="180" w:rightFromText="180" w:vertAnchor="text" w:horzAnchor="margin" w:tblpXSpec="center" w:tblpY="-972"/>
        <w:tblW w:w="154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3311"/>
        <w:gridCol w:w="3024"/>
        <w:gridCol w:w="2879"/>
        <w:gridCol w:w="1583"/>
        <w:gridCol w:w="1440"/>
        <w:gridCol w:w="1696"/>
      </w:tblGrid>
      <w:tr w:rsidR="005B69AC" w:rsidRPr="00551FEB" w:rsidTr="00A21E0C">
        <w:trPr>
          <w:trHeight w:val="2430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Unapređenje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kapaciteta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za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jačanje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kompentencija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partnera</w:t>
            </w: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spacing w:after="240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>1. A</w:t>
            </w:r>
            <w:r w:rsidR="00551FEB">
              <w:rPr>
                <w:b/>
                <w:bCs/>
                <w:noProof/>
                <w:sz w:val="16"/>
                <w:szCs w:val="16"/>
              </w:rPr>
              <w:t>nalizirati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potrebu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jačanjem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kompentencija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Pripremiti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obuke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jačanje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kompentencija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Realizovati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obuke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1, 2, 3.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Pravosudna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akademija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unutrašnjih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poslova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Izrađena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analiza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Predstavljeni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rezultati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analize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pripremljenih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obuka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realizovanih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obuka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5.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struktura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polaznika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6.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rezultati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evaluacija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obuke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Kontinuirano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do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kraja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2018. </w:t>
            </w:r>
            <w:r>
              <w:rPr>
                <w:b/>
                <w:bCs/>
                <w:noProof/>
                <w:sz w:val="16"/>
                <w:szCs w:val="16"/>
              </w:rPr>
              <w:t>godine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 w:rsidRPr="00551FEB">
              <w:rPr>
                <w:bCs/>
                <w:i/>
                <w:noProof/>
                <w:sz w:val="16"/>
                <w:szCs w:val="16"/>
              </w:rPr>
              <w:t>A</w:t>
            </w:r>
            <w:r w:rsidR="00551FEB">
              <w:rPr>
                <w:bCs/>
                <w:i/>
                <w:noProof/>
                <w:sz w:val="16"/>
                <w:szCs w:val="16"/>
              </w:rPr>
              <w:t>naliziarti</w:t>
            </w:r>
            <w:r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i/>
                <w:noProof/>
                <w:sz w:val="16"/>
                <w:szCs w:val="16"/>
              </w:rPr>
              <w:t>potrebu</w:t>
            </w:r>
            <w:r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i/>
                <w:noProof/>
                <w:sz w:val="16"/>
                <w:szCs w:val="16"/>
              </w:rPr>
              <w:t>za</w:t>
            </w:r>
            <w:r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i/>
                <w:noProof/>
                <w:sz w:val="16"/>
                <w:szCs w:val="16"/>
              </w:rPr>
              <w:t>jačanjem</w:t>
            </w:r>
            <w:r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i/>
                <w:noProof/>
                <w:sz w:val="16"/>
                <w:szCs w:val="16"/>
              </w:rPr>
              <w:t>kompentencija</w:t>
            </w:r>
          </w:p>
          <w:p w:rsidR="005B69AC" w:rsidRPr="00551FEB" w:rsidRDefault="00551FEB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TAEIKS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4.500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evra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Pripremiti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Program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obuke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jačanje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kompentencija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Realizovati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 </w:t>
            </w:r>
            <w:r>
              <w:rPr>
                <w:bCs/>
                <w:i/>
                <w:noProof/>
                <w:sz w:val="16"/>
                <w:szCs w:val="16"/>
              </w:rPr>
              <w:t>obuke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br/>
            </w:r>
            <w:r>
              <w:rPr>
                <w:b/>
                <w:bCs/>
                <w:noProof/>
                <w:sz w:val="16"/>
                <w:szCs w:val="16"/>
              </w:rPr>
              <w:t>Budžet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Ministarstvo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unutrašnjih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poslova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79.300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2017.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>79.300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Budžet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Republičko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javno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tužilaštvo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87.080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Budžet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MZRZBSP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37.320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2017.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37.320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 w:rsidRPr="00551FEB">
              <w:rPr>
                <w:bCs/>
                <w:i/>
                <w:noProof/>
                <w:sz w:val="16"/>
                <w:szCs w:val="16"/>
              </w:rPr>
              <w:br/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Nedostatak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finansijskih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sredstava</w:t>
            </w:r>
          </w:p>
        </w:tc>
      </w:tr>
      <w:tr w:rsidR="005B69AC" w:rsidRPr="00551FEB" w:rsidTr="00A21E0C">
        <w:trPr>
          <w:trHeight w:val="2421"/>
        </w:trPr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Stvaranje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uslova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za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uspostavljanje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novih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primenu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postojećih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mehanizama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pravne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zaštite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žrtava</w:t>
            </w: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spacing w:after="240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Formirati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interresornu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radnu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grupu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Kreirati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model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obeštećenje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Kreirati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mehanizme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pomoć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podršku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žrtvama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toku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postupka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Predstavljati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zagovarati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primenu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modela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obeštećenje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mehanizama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pomoć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podršku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žrtvama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Savet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 </w:t>
            </w:r>
            <w:r w:rsidR="00551FEB">
              <w:rPr>
                <w:b/>
                <w:bCs/>
                <w:noProof/>
                <w:sz w:val="16"/>
                <w:szCs w:val="16"/>
              </w:rPr>
              <w:t>Interresorna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grupa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Republičko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javno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tužilaštvo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pravde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grupa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sprovođenje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praćenje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Strategije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partnerima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 </w:t>
            </w:r>
            <w:r w:rsidR="00551FEB">
              <w:rPr>
                <w:b/>
                <w:bCs/>
                <w:noProof/>
                <w:sz w:val="16"/>
                <w:szCs w:val="16"/>
              </w:rPr>
              <w:t>Interresorna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grupa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color w:val="00B050"/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Izrađen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model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obeštećenje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usklađen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nacionalnom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strategijom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uređuje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unapređenje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oštećenih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(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)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svedoka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krivičnih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dela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 w:rsidR="00551FEB">
              <w:rPr>
                <w:b/>
                <w:bCs/>
                <w:noProof/>
                <w:sz w:val="16"/>
                <w:szCs w:val="16"/>
              </w:rPr>
              <w:t>izrada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primena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predviđena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Akcionim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planom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Poglavlje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23 (</w:t>
            </w:r>
            <w:r w:rsidR="00551FEB">
              <w:rPr>
                <w:b/>
                <w:bCs/>
                <w:noProof/>
                <w:sz w:val="16"/>
                <w:szCs w:val="16"/>
              </w:rPr>
              <w:t>mera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3.7.1.20)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Izrađen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model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pomoć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podršku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žrtvama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toku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postupka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javnih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rasprava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(</w:t>
            </w:r>
            <w:r w:rsidR="00551FEB">
              <w:rPr>
                <w:b/>
                <w:bCs/>
                <w:noProof/>
                <w:sz w:val="16"/>
                <w:szCs w:val="16"/>
              </w:rPr>
              <w:t>okrugli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stolovi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radionice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ekspertske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analize</w:t>
            </w:r>
            <w:r w:rsidRPr="00551FEB">
              <w:rPr>
                <w:b/>
                <w:bCs/>
                <w:noProof/>
                <w:sz w:val="16"/>
                <w:szCs w:val="16"/>
              </w:rPr>
              <w:t>...)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Kontinuirano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do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kraja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2018. </w:t>
            </w:r>
            <w:r>
              <w:rPr>
                <w:b/>
                <w:bCs/>
                <w:noProof/>
                <w:sz w:val="16"/>
                <w:szCs w:val="16"/>
              </w:rPr>
              <w:t>godine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jc w:val="both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Formirati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interresornu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radnu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grupu</w:t>
            </w:r>
          </w:p>
          <w:p w:rsidR="005B69AC" w:rsidRPr="00551FEB" w:rsidRDefault="00551FEB" w:rsidP="00923A12">
            <w:pPr>
              <w:shd w:val="clear" w:color="auto" w:fill="FFFFFF"/>
              <w:jc w:val="both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</w:p>
          <w:p w:rsidR="005B69AC" w:rsidRPr="00551FEB" w:rsidRDefault="005B69AC" w:rsidP="00923A12">
            <w:pPr>
              <w:shd w:val="clear" w:color="auto" w:fill="FFFFFF"/>
              <w:jc w:val="both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both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Kreirati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model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obeštećenje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žrtava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ljudima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- </w:t>
            </w:r>
          </w:p>
          <w:p w:rsidR="005B69AC" w:rsidRPr="00551FEB" w:rsidRDefault="00551FEB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TAEIKS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4.500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evra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both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t>Kreirati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mehanizme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pomoć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podršku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žrtvama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ljudima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toku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postupka</w:t>
            </w:r>
            <w:r w:rsidR="005B69AC" w:rsidRPr="00551FEB">
              <w:rPr>
                <w:bCs/>
                <w:noProof/>
                <w:sz w:val="16"/>
                <w:szCs w:val="16"/>
              </w:rPr>
              <w:t>-</w:t>
            </w:r>
          </w:p>
          <w:p w:rsidR="005B69AC" w:rsidRPr="00551FEB" w:rsidRDefault="00551FEB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TAEIKS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4.500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evra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jc w:val="both"/>
              <w:rPr>
                <w:bCs/>
                <w:i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both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Predstavljati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zagovarati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primenu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modela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obeštećenje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mehanizama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pomoć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podršku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žrtvama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– </w:t>
            </w:r>
            <w:r>
              <w:rPr>
                <w:bCs/>
                <w:i/>
                <w:noProof/>
                <w:sz w:val="16"/>
                <w:szCs w:val="16"/>
              </w:rPr>
              <w:t>aktinvost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Budžet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Ministarstvo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pravde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62.200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Budžet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Republičko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javno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tužilaštvo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  <w:p w:rsidR="005B69AC" w:rsidRPr="00551FEB" w:rsidDel="001F6776" w:rsidRDefault="005B69AC" w:rsidP="00923A12">
            <w:pPr>
              <w:shd w:val="clear" w:color="auto" w:fill="FFFFFF"/>
              <w:rPr>
                <w:ins w:id="1" w:author="Marina" w:date="2017-05-12T11:41:00Z"/>
                <w:b/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87.080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Nedostatak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finansijskog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sredstava</w:t>
            </w:r>
          </w:p>
        </w:tc>
      </w:tr>
    </w:tbl>
    <w:p w:rsidR="005B69AC" w:rsidRPr="00551FEB" w:rsidRDefault="005B69AC" w:rsidP="00923A12">
      <w:pPr>
        <w:shd w:val="clear" w:color="auto" w:fill="FFFFFF"/>
        <w:rPr>
          <w:noProof/>
        </w:rPr>
      </w:pPr>
    </w:p>
    <w:p w:rsidR="005B69AC" w:rsidRPr="00551FEB" w:rsidRDefault="005B69AC" w:rsidP="00923A12">
      <w:pPr>
        <w:shd w:val="clear" w:color="auto" w:fill="FFFFFF"/>
        <w:rPr>
          <w:noProof/>
        </w:rPr>
      </w:pPr>
    </w:p>
    <w:p w:rsidR="005B69AC" w:rsidRPr="00551FEB" w:rsidRDefault="005B69AC" w:rsidP="00923A12">
      <w:pPr>
        <w:shd w:val="clear" w:color="auto" w:fill="FFFFFF"/>
        <w:rPr>
          <w:noProof/>
        </w:rPr>
      </w:pPr>
    </w:p>
    <w:p w:rsidR="005B69AC" w:rsidRPr="00551FEB" w:rsidRDefault="005B69AC" w:rsidP="00923A12">
      <w:pPr>
        <w:shd w:val="clear" w:color="auto" w:fill="FFFFFF"/>
        <w:rPr>
          <w:noProof/>
        </w:rPr>
      </w:pPr>
    </w:p>
    <w:p w:rsidR="005B69AC" w:rsidRPr="00551FEB" w:rsidRDefault="005B69AC" w:rsidP="00923A12">
      <w:pPr>
        <w:shd w:val="clear" w:color="auto" w:fill="FFFFFF"/>
        <w:rPr>
          <w:noProof/>
        </w:rPr>
      </w:pPr>
    </w:p>
    <w:p w:rsidR="005B69AC" w:rsidRPr="00551FEB" w:rsidRDefault="005B69AC">
      <w:pPr>
        <w:rPr>
          <w:noProof/>
        </w:rPr>
      </w:pPr>
      <w:r w:rsidRPr="00551FEB">
        <w:rPr>
          <w:noProof/>
        </w:rPr>
        <w:br w:type="page"/>
      </w:r>
    </w:p>
    <w:tbl>
      <w:tblPr>
        <w:tblpPr w:leftFromText="180" w:rightFromText="180" w:vertAnchor="text" w:horzAnchor="margin" w:tblpX="-260" w:tblpY="86"/>
        <w:tblW w:w="15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2723"/>
        <w:gridCol w:w="2977"/>
        <w:gridCol w:w="2835"/>
        <w:gridCol w:w="1559"/>
        <w:gridCol w:w="1418"/>
        <w:gridCol w:w="2398"/>
      </w:tblGrid>
      <w:tr w:rsidR="005B69AC" w:rsidRPr="00551FEB" w:rsidTr="00A8094C">
        <w:trPr>
          <w:trHeight w:val="1005"/>
        </w:trPr>
        <w:tc>
          <w:tcPr>
            <w:tcW w:w="15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B69AC" w:rsidRPr="00551FEB" w:rsidRDefault="00551FEB" w:rsidP="00A8094C">
            <w:pPr>
              <w:shd w:val="clear" w:color="auto" w:fill="FFFFFF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Cilj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4: </w:t>
            </w:r>
            <w:r>
              <w:rPr>
                <w:b/>
                <w:bCs/>
                <w:noProof/>
                <w:sz w:val="28"/>
                <w:szCs w:val="28"/>
              </w:rPr>
              <w:t>Unapređen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sistem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identifikacije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, </w:t>
            </w:r>
            <w:r>
              <w:rPr>
                <w:b/>
                <w:bCs/>
                <w:noProof/>
                <w:sz w:val="28"/>
                <w:szCs w:val="28"/>
              </w:rPr>
              <w:t>zaštite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, </w:t>
            </w:r>
            <w:r>
              <w:rPr>
                <w:b/>
                <w:bCs/>
                <w:noProof/>
                <w:sz w:val="28"/>
                <w:szCs w:val="28"/>
              </w:rPr>
              <w:t>pomoći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i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podrške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žrtvama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trgovine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ljudima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kroz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dugoročne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i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održive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programe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socijalnog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uključivanja</w:t>
            </w:r>
          </w:p>
          <w:p w:rsidR="005B69AC" w:rsidRPr="00551FEB" w:rsidRDefault="005B69AC" w:rsidP="00A8094C">
            <w:pPr>
              <w:shd w:val="clear" w:color="auto" w:fill="FFFFFF"/>
              <w:jc w:val="center"/>
              <w:rPr>
                <w:noProof/>
              </w:rPr>
            </w:pPr>
          </w:p>
        </w:tc>
      </w:tr>
      <w:tr w:rsidR="005B69AC" w:rsidRPr="00551FEB" w:rsidTr="00A8094C">
        <w:trPr>
          <w:trHeight w:val="870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A8094C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A8094C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AKTIVNOSTI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A8094C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A8094C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ZADACI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A8094C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A8094C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ODGOVORNA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INSTITUCIJA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I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PARTNERI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A8094C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A8094C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POKAZATELJI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5B69AC" w:rsidRPr="00551FEB" w:rsidRDefault="00551FEB" w:rsidP="00A8094C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AKTIVNOSTI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A8094C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A8094C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ROKOVI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AKTIVNOSTI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A8094C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B69AC" w:rsidP="00A8094C">
            <w:pPr>
              <w:shd w:val="clear" w:color="auto" w:fill="FFFFFF"/>
              <w:rPr>
                <w:noProof/>
                <w:sz w:val="18"/>
                <w:szCs w:val="18"/>
              </w:rPr>
            </w:pPr>
          </w:p>
          <w:p w:rsidR="005B69AC" w:rsidRPr="00551FEB" w:rsidRDefault="00551FEB" w:rsidP="00A8094C">
            <w:pPr>
              <w:shd w:val="clear" w:color="auto" w:fill="FFFFFF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RESURSI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AC" w:rsidRPr="00551FEB" w:rsidRDefault="005B69AC" w:rsidP="00A8094C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B69AC" w:rsidP="00A8094C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A8094C">
            <w:pPr>
              <w:shd w:val="clear" w:color="auto" w:fill="FFFFFF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RIZICI</w:t>
            </w:r>
          </w:p>
        </w:tc>
      </w:tr>
      <w:tr w:rsidR="005B69AC" w:rsidRPr="00551FEB" w:rsidTr="00A8094C">
        <w:trPr>
          <w:trHeight w:val="2975"/>
        </w:trPr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51FEB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Podizanje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kapaciteta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Centra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za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zaštitu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žrtava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ljudima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Obezbeđivati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materijalno</w:t>
            </w:r>
            <w:r w:rsidRPr="00551FEB">
              <w:rPr>
                <w:b/>
                <w:bCs/>
                <w:noProof/>
                <w:sz w:val="16"/>
                <w:szCs w:val="16"/>
              </w:rPr>
              <w:t>-</w:t>
            </w:r>
            <w:r w:rsidR="00551FEB">
              <w:rPr>
                <w:b/>
                <w:bCs/>
                <w:noProof/>
                <w:sz w:val="16"/>
                <w:szCs w:val="16"/>
              </w:rPr>
              <w:t>tehničke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uslove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Centra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zaštitu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Unapređivati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kompetencije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zaposlenih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Stvarati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institucionalni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okvir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</w:r>
            <w:r w:rsidR="00551FEB">
              <w:rPr>
                <w:b/>
                <w:bCs/>
                <w:noProof/>
                <w:sz w:val="16"/>
                <w:szCs w:val="16"/>
              </w:rPr>
              <w:t>saradnje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Centra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zaštitu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drugima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akterima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                                  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                                      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Obezbeđeni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materijalno</w:t>
            </w:r>
            <w:r w:rsidRPr="00551FEB">
              <w:rPr>
                <w:b/>
                <w:bCs/>
                <w:noProof/>
                <w:sz w:val="16"/>
                <w:szCs w:val="16"/>
              </w:rPr>
              <w:t>-</w:t>
            </w:r>
            <w:r w:rsidR="00551FEB">
              <w:rPr>
                <w:b/>
                <w:bCs/>
                <w:noProof/>
                <w:sz w:val="16"/>
                <w:szCs w:val="16"/>
              </w:rPr>
              <w:t>tehnički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uslovi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Periodične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evaluacije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zaposlenih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Unapređenje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kvaliteta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zaštite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korisnika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zaključenih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sporazuma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usvojenih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procedura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51FEB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Kontinuirano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>
              <w:rPr>
                <w:b/>
                <w:bCs/>
                <w:noProof/>
                <w:sz w:val="16"/>
                <w:szCs w:val="16"/>
              </w:rPr>
              <w:t>do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kraja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2018.</w:t>
            </w:r>
          </w:p>
          <w:p w:rsidR="005B69AC" w:rsidRPr="00551FEB" w:rsidRDefault="00551FEB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godine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51FEB" w:rsidP="00A8094C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Unapređivati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kompetencije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zaposlenih</w:t>
            </w:r>
          </w:p>
          <w:p w:rsidR="005B69AC" w:rsidRPr="00551FEB" w:rsidRDefault="00551FEB" w:rsidP="00A8094C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MZRZBSP</w:t>
            </w:r>
          </w:p>
          <w:p w:rsidR="005B69AC" w:rsidRPr="00551FEB" w:rsidRDefault="00551FEB" w:rsidP="00A8094C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TAIEKS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2.900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evra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51FEB" w:rsidP="00A8094C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TAIEKS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2.900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evra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ua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>
              <w:rPr>
                <w:bCs/>
                <w:noProof/>
                <w:sz w:val="16"/>
                <w:szCs w:val="16"/>
              </w:rPr>
              <w:t>godinu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Cs/>
                <w:noProof/>
                <w:sz w:val="16"/>
                <w:szCs w:val="16"/>
              </w:rPr>
              <w:t>potrebna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aplikacija</w:t>
            </w:r>
          </w:p>
          <w:p w:rsidR="005B69AC" w:rsidRPr="00551FEB" w:rsidRDefault="005B69AC" w:rsidP="00A8094C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A8094C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Stvarati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institucionalni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okvir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br/>
            </w:r>
            <w:r>
              <w:rPr>
                <w:bCs/>
                <w:i/>
                <w:noProof/>
                <w:sz w:val="16"/>
                <w:szCs w:val="16"/>
              </w:rPr>
              <w:t>saradnje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Centra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zaštitu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žrtava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ljudima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 </w:t>
            </w:r>
            <w:r>
              <w:rPr>
                <w:bCs/>
                <w:i/>
                <w:noProof/>
                <w:sz w:val="16"/>
                <w:szCs w:val="16"/>
              </w:rPr>
              <w:t>drugima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akterima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>-</w:t>
            </w:r>
          </w:p>
          <w:p w:rsidR="005B69AC" w:rsidRPr="00551FEB" w:rsidRDefault="00551FEB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A8094C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B69AC" w:rsidP="00A8094C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AC" w:rsidRPr="00551FEB" w:rsidRDefault="00551FEB" w:rsidP="00A8094C">
            <w:pPr>
              <w:shd w:val="clear" w:color="auto" w:fill="FFFFFF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Nedovoljna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finansijska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sredstva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  <w:r w:rsidRPr="00551FEB">
        <w:rPr>
          <w:noProof/>
        </w:rPr>
        <w:br w:type="page"/>
      </w:r>
    </w:p>
    <w:tbl>
      <w:tblPr>
        <w:tblpPr w:leftFromText="180" w:rightFromText="180" w:vertAnchor="text" w:horzAnchor="margin" w:tblpY="-632"/>
        <w:tblW w:w="154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260"/>
        <w:gridCol w:w="2977"/>
        <w:gridCol w:w="2835"/>
        <w:gridCol w:w="1559"/>
        <w:gridCol w:w="1418"/>
        <w:gridCol w:w="1908"/>
      </w:tblGrid>
      <w:tr w:rsidR="005B69AC" w:rsidRPr="00551FEB" w:rsidTr="00A8094C">
        <w:trPr>
          <w:trHeight w:val="2205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A8094C">
            <w:pPr>
              <w:shd w:val="clear" w:color="auto" w:fill="FFFFFF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Unapređenje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sistema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identifikacije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upućivanja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>
              <w:rPr>
                <w:b/>
                <w:bCs/>
                <w:noProof/>
                <w:sz w:val="16"/>
                <w:szCs w:val="16"/>
              </w:rPr>
              <w:t>žrtava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ljudima</w:t>
            </w:r>
          </w:p>
          <w:p w:rsidR="005B69AC" w:rsidRPr="00551FEB" w:rsidRDefault="005B69AC" w:rsidP="00A8094C">
            <w:pPr>
              <w:shd w:val="clear" w:color="auto" w:fill="FFFFFF"/>
              <w:rPr>
                <w:noProof/>
                <w:sz w:val="16"/>
                <w:szCs w:val="16"/>
              </w:rPr>
            </w:pPr>
          </w:p>
          <w:p w:rsidR="005B69AC" w:rsidRPr="00551FEB" w:rsidRDefault="005B69AC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A8094C">
            <w:pPr>
              <w:shd w:val="clear" w:color="auto" w:fill="FFFFFF"/>
              <w:spacing w:after="240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Sprovoditi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liste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pokazatelja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nacionalnom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nivou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Kreirati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procedure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identifikaciju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upućivanje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odnose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bezbednost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žrtve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procesima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odvijaju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sistemu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zaštite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               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unutrašnjih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poslova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Utvrđeni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pokazatelji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primenjuju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praksi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nacionalnom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nivou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Povećana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bezbednost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žrtve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procesu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identifikacije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upućivanja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pozitivnih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ocena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strane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žrtava</w:t>
            </w:r>
          </w:p>
          <w:p w:rsidR="005B69AC" w:rsidRPr="00551FEB" w:rsidRDefault="005B69AC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identifikovanih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iz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kategorije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ranjivih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migranata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(</w:t>
            </w:r>
            <w:r w:rsidR="00551FEB">
              <w:rPr>
                <w:b/>
                <w:bCs/>
                <w:noProof/>
                <w:sz w:val="16"/>
                <w:szCs w:val="16"/>
              </w:rPr>
              <w:t>iregularni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migranti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bez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pratnje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tražioci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azila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>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Kontinuirano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>
              <w:rPr>
                <w:b/>
                <w:bCs/>
                <w:noProof/>
                <w:sz w:val="16"/>
                <w:szCs w:val="16"/>
              </w:rPr>
              <w:t>do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kraja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2018.</w:t>
            </w:r>
          </w:p>
          <w:p w:rsidR="005B69AC" w:rsidRPr="00551FEB" w:rsidRDefault="00551FEB" w:rsidP="00A8094C">
            <w:pPr>
              <w:shd w:val="clear" w:color="auto" w:fill="FFFFFF"/>
              <w:rPr>
                <w:b/>
                <w:bCs/>
                <w:noProof/>
                <w:color w:val="C0504D"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godine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A8094C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Sprovoditi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liste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pokazatelja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nacionalnom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nivou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–</w:t>
            </w:r>
          </w:p>
          <w:p w:rsidR="005B69AC" w:rsidRPr="00551FEB" w:rsidRDefault="00551FEB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A8094C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A8094C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Kreirati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procedure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identifikaciju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upućivanje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odnose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bezbednost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žrtve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procesima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odvijaju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sistemu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socijalne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zaštite</w:t>
            </w:r>
          </w:p>
          <w:p w:rsidR="005B69AC" w:rsidRPr="00551FEB" w:rsidRDefault="00551FEB" w:rsidP="00A8094C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TAIEKS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(</w:t>
            </w:r>
            <w:r>
              <w:rPr>
                <w:bCs/>
                <w:noProof/>
                <w:sz w:val="16"/>
                <w:szCs w:val="16"/>
              </w:rPr>
              <w:t>kraj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2017. </w:t>
            </w:r>
            <w:r>
              <w:rPr>
                <w:bCs/>
                <w:noProof/>
                <w:sz w:val="16"/>
                <w:szCs w:val="16"/>
              </w:rPr>
              <w:t>godine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) 4.500 </w:t>
            </w:r>
            <w:r>
              <w:rPr>
                <w:bCs/>
                <w:noProof/>
                <w:sz w:val="16"/>
                <w:szCs w:val="16"/>
              </w:rPr>
              <w:t>evra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Cs/>
                <w:i/>
                <w:noProof/>
                <w:sz w:val="16"/>
                <w:szCs w:val="16"/>
              </w:rPr>
              <w:t>potreba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aplikacija</w:t>
            </w:r>
          </w:p>
          <w:p w:rsidR="005B69AC" w:rsidRPr="00551FEB" w:rsidRDefault="00551FEB" w:rsidP="00A8094C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TAIEKS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– 4.500 </w:t>
            </w:r>
            <w:r>
              <w:rPr>
                <w:bCs/>
                <w:noProof/>
                <w:sz w:val="16"/>
                <w:szCs w:val="16"/>
              </w:rPr>
              <w:t>evra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</w:t>
            </w:r>
            <w:r>
              <w:rPr>
                <w:bCs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>
              <w:rPr>
                <w:bCs/>
                <w:noProof/>
                <w:sz w:val="16"/>
                <w:szCs w:val="16"/>
              </w:rPr>
              <w:t>godinu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–</w:t>
            </w:r>
            <w:r>
              <w:rPr>
                <w:bCs/>
                <w:i/>
                <w:noProof/>
                <w:sz w:val="16"/>
                <w:szCs w:val="16"/>
              </w:rPr>
              <w:t>potrebna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aplikacija</w:t>
            </w:r>
          </w:p>
          <w:p w:rsidR="005B69AC" w:rsidRPr="00551FEB" w:rsidRDefault="005B69AC" w:rsidP="00A8094C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 w:rsidRPr="00551FEB">
              <w:rPr>
                <w:bCs/>
                <w:i/>
                <w:noProof/>
                <w:sz w:val="16"/>
                <w:szCs w:val="16"/>
              </w:rPr>
              <w:br/>
            </w:r>
            <w:r w:rsidRPr="00551FEB">
              <w:rPr>
                <w:bCs/>
                <w:i/>
                <w:noProof/>
                <w:sz w:val="16"/>
                <w:szCs w:val="16"/>
              </w:rPr>
              <w:br/>
            </w:r>
          </w:p>
          <w:p w:rsidR="005B69AC" w:rsidRPr="00551FEB" w:rsidRDefault="005B69AC" w:rsidP="00A8094C">
            <w:pPr>
              <w:shd w:val="clear" w:color="auto" w:fill="FFFFFF"/>
              <w:rPr>
                <w:bCs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AC" w:rsidRPr="00551FEB" w:rsidRDefault="00551FEB" w:rsidP="00A8094C">
            <w:pPr>
              <w:shd w:val="clear" w:color="auto" w:fill="FFFFFF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Preopterećenost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zaposlenih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5B69AC" w:rsidRPr="00551FEB" w:rsidTr="00A8094C">
        <w:trPr>
          <w:trHeight w:val="4051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Unapređenje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sistema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zaštite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b/>
                <w:bCs/>
                <w:noProof/>
                <w:sz w:val="16"/>
                <w:szCs w:val="16"/>
              </w:rPr>
              <w:t>pomoći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podrške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održivog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socijalnog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uključivanja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žrtava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ljudima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A8094C">
            <w:pPr>
              <w:shd w:val="clear" w:color="auto" w:fill="FFFFFF"/>
              <w:spacing w:after="240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Izraditi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doneti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podzakonske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propisuju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standardi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pružanja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usluga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oblasti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porodične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zaštite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Izraditi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doneti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podzakonske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pružanje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pravovremene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adekvatne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kontinuirane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zdravstvene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zaštite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žrtvama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Izraditi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Vodič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primenu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standarda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usluga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zaštiti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Razvijati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usluge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namenjene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žrtvama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njihovo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uključivanje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sistem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zaštite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5. </w:t>
            </w:r>
            <w:r w:rsidR="00551FEB">
              <w:rPr>
                <w:b/>
                <w:bCs/>
                <w:noProof/>
                <w:sz w:val="16"/>
                <w:szCs w:val="16"/>
              </w:rPr>
              <w:t>Obezbeđivati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podršku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dugoročnog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održivog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socijalnog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uključivanja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   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zdravlja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          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         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 5. 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 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A8094C">
            <w:pPr>
              <w:shd w:val="clear" w:color="auto" w:fill="FFFFFF"/>
              <w:spacing w:after="240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Usvojeni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podzakonski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akti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Usvojen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Vodič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Kreirane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integrisane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usluge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sistem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zaštite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realizovanih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5. </w:t>
            </w:r>
            <w:r w:rsidR="00551FEB">
              <w:rPr>
                <w:b/>
                <w:bCs/>
                <w:noProof/>
                <w:sz w:val="16"/>
                <w:szCs w:val="16"/>
              </w:rPr>
              <w:t>Stepen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realizacije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Kontinuirano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do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kraja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2018. </w:t>
            </w:r>
            <w:r w:rsidR="00551FEB">
              <w:rPr>
                <w:b/>
                <w:bCs/>
                <w:noProof/>
                <w:sz w:val="16"/>
                <w:szCs w:val="16"/>
              </w:rPr>
              <w:t>godine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A8094C">
            <w:pPr>
              <w:pStyle w:val="NoSpacing"/>
              <w:shd w:val="clear" w:color="auto" w:fill="FFFFFF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Izraditi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doneti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podzakonske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akte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 </w:t>
            </w:r>
            <w:r>
              <w:rPr>
                <w:i/>
                <w:noProof/>
                <w:sz w:val="16"/>
                <w:szCs w:val="16"/>
              </w:rPr>
              <w:t>kojima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se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propisuju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standardi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pružanja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usluga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oblasti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socijalne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porodične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zaštite</w:t>
            </w:r>
            <w:r w:rsidR="005B69AC" w:rsidRPr="00551FEB">
              <w:rPr>
                <w:i/>
                <w:noProof/>
                <w:sz w:val="16"/>
                <w:szCs w:val="16"/>
              </w:rPr>
              <w:t>-</w:t>
            </w:r>
          </w:p>
          <w:p w:rsidR="005B69AC" w:rsidRPr="00551FEB" w:rsidRDefault="00551FEB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51FEB" w:rsidP="00A8094C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TAIEKS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2.250 (</w:t>
            </w:r>
            <w:r>
              <w:rPr>
                <w:b/>
                <w:bCs/>
                <w:noProof/>
                <w:sz w:val="16"/>
                <w:szCs w:val="16"/>
              </w:rPr>
              <w:t>druga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polovina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2017. </w:t>
            </w:r>
            <w:r>
              <w:rPr>
                <w:b/>
                <w:bCs/>
                <w:noProof/>
                <w:sz w:val="16"/>
                <w:szCs w:val="16"/>
              </w:rPr>
              <w:t>godine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) – </w:t>
            </w:r>
          </w:p>
          <w:p w:rsidR="005B69AC" w:rsidRPr="00551FEB" w:rsidRDefault="005B69AC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A8094C">
            <w:pPr>
              <w:pStyle w:val="NoSpacing"/>
              <w:shd w:val="clear" w:color="auto" w:fill="FFFFFF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Izraditi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doneti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podzakonske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akte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pružanje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pravovremene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, </w:t>
            </w:r>
            <w:r>
              <w:rPr>
                <w:i/>
                <w:noProof/>
                <w:sz w:val="16"/>
                <w:szCs w:val="16"/>
              </w:rPr>
              <w:t>adekvatne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kontinuirane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zdravstvene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zaštite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žrtvama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trgovine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ljudima</w:t>
            </w:r>
          </w:p>
          <w:p w:rsidR="005B69AC" w:rsidRPr="00551FEB" w:rsidRDefault="00551FEB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b/>
                <w:bCs/>
                <w:noProof/>
                <w:sz w:val="16"/>
                <w:szCs w:val="16"/>
              </w:rPr>
              <w:lastRenderedPageBreak/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51FEB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TAIEKS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2.250 (</w:t>
            </w:r>
            <w:r>
              <w:rPr>
                <w:b/>
                <w:bCs/>
                <w:noProof/>
                <w:sz w:val="16"/>
                <w:szCs w:val="16"/>
              </w:rPr>
              <w:t>druga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polovina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2017. </w:t>
            </w:r>
            <w:r>
              <w:rPr>
                <w:b/>
                <w:bCs/>
                <w:noProof/>
                <w:sz w:val="16"/>
                <w:szCs w:val="16"/>
              </w:rPr>
              <w:t>godine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) – </w:t>
            </w:r>
          </w:p>
          <w:p w:rsidR="005B69AC" w:rsidRPr="00551FEB" w:rsidRDefault="005B69AC" w:rsidP="00A8094C">
            <w:pPr>
              <w:pStyle w:val="NoSpacing"/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 w:rsidRPr="00551FEB">
              <w:rPr>
                <w:i/>
                <w:noProof/>
                <w:sz w:val="16"/>
                <w:szCs w:val="16"/>
              </w:rPr>
              <w:br/>
            </w:r>
            <w:r w:rsidR="00551FEB">
              <w:rPr>
                <w:bCs/>
                <w:i/>
                <w:noProof/>
                <w:sz w:val="16"/>
                <w:szCs w:val="16"/>
              </w:rPr>
              <w:t>Izraditi</w:t>
            </w:r>
            <w:r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i/>
                <w:noProof/>
                <w:sz w:val="16"/>
                <w:szCs w:val="16"/>
              </w:rPr>
              <w:t>Vodič</w:t>
            </w:r>
            <w:r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i/>
                <w:noProof/>
                <w:sz w:val="16"/>
                <w:szCs w:val="16"/>
              </w:rPr>
              <w:t>za</w:t>
            </w:r>
            <w:r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i/>
                <w:noProof/>
                <w:sz w:val="16"/>
                <w:szCs w:val="16"/>
              </w:rPr>
              <w:t>primenu</w:t>
            </w:r>
            <w:r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i/>
                <w:noProof/>
                <w:sz w:val="16"/>
                <w:szCs w:val="16"/>
              </w:rPr>
              <w:t>standarda</w:t>
            </w:r>
            <w:r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i/>
                <w:noProof/>
                <w:sz w:val="16"/>
                <w:szCs w:val="16"/>
              </w:rPr>
              <w:t>usluga</w:t>
            </w:r>
            <w:r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i/>
                <w:noProof/>
                <w:sz w:val="16"/>
                <w:szCs w:val="16"/>
              </w:rPr>
              <w:t>u</w:t>
            </w:r>
            <w:r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i/>
                <w:noProof/>
                <w:sz w:val="16"/>
                <w:szCs w:val="16"/>
              </w:rPr>
              <w:t>socijalnoj</w:t>
            </w:r>
            <w:r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i/>
                <w:noProof/>
                <w:sz w:val="16"/>
                <w:szCs w:val="16"/>
              </w:rPr>
              <w:t>zaštiti</w:t>
            </w:r>
          </w:p>
          <w:p w:rsidR="005B69AC" w:rsidRPr="00551FEB" w:rsidRDefault="00551FEB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51FEB" w:rsidP="00A8094C">
            <w:pPr>
              <w:pStyle w:val="NoSpacing"/>
              <w:shd w:val="clear" w:color="auto" w:fill="FFFFFF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Isti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ekspert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kao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pod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tačkom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</w:t>
            </w:r>
            <w:r>
              <w:rPr>
                <w:i/>
                <w:noProof/>
                <w:sz w:val="16"/>
                <w:szCs w:val="16"/>
              </w:rPr>
              <w:t>broj</w:t>
            </w:r>
            <w:r w:rsidR="005B69AC" w:rsidRPr="00551FEB">
              <w:rPr>
                <w:i/>
                <w:noProof/>
                <w:sz w:val="16"/>
                <w:szCs w:val="16"/>
              </w:rPr>
              <w:t xml:space="preserve"> 1</w:t>
            </w:r>
          </w:p>
          <w:p w:rsidR="005B69AC" w:rsidRPr="00551FEB" w:rsidRDefault="005B69AC" w:rsidP="00A8094C">
            <w:pPr>
              <w:shd w:val="clear" w:color="auto" w:fill="FFFFFF"/>
              <w:rPr>
                <w:noProof/>
                <w:sz w:val="16"/>
                <w:szCs w:val="16"/>
              </w:rPr>
            </w:pPr>
          </w:p>
          <w:p w:rsidR="005B69AC" w:rsidRPr="00551FEB" w:rsidRDefault="00551FEB" w:rsidP="00A8094C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Razvijati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socijalne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usluge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programe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namenjene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žrtvama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ljudima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njihovo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uključivanje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sistem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socijalne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zaštite</w:t>
            </w:r>
          </w:p>
          <w:p w:rsidR="005B69AC" w:rsidRPr="00551FEB" w:rsidRDefault="00551FEB" w:rsidP="00A8094C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TAIEKS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9.000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EUR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– </w:t>
            </w:r>
          </w:p>
          <w:p w:rsidR="005B69AC" w:rsidRPr="00551FEB" w:rsidRDefault="005B69AC" w:rsidP="00A8094C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</w:p>
          <w:p w:rsidR="005B69AC" w:rsidRPr="00551FEB" w:rsidRDefault="00551FEB" w:rsidP="00A8094C">
            <w:pPr>
              <w:shd w:val="clear" w:color="auto" w:fill="FFFFFF"/>
              <w:rPr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Obezbeđivati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podršku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programima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dugoročnog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održivog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socijalnog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uključivanja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žrtava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ljudima</w:t>
            </w:r>
            <w:r w:rsidR="005B69AC" w:rsidRPr="00551FEB">
              <w:rPr>
                <w:i/>
                <w:noProof/>
                <w:sz w:val="16"/>
                <w:szCs w:val="16"/>
              </w:rPr>
              <w:t>-</w:t>
            </w:r>
          </w:p>
          <w:p w:rsidR="005B69AC" w:rsidRPr="00551FEB" w:rsidRDefault="00551FEB" w:rsidP="00A8094C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A8094C">
            <w:pPr>
              <w:shd w:val="clear" w:color="auto" w:fill="FFFFFF"/>
              <w:rPr>
                <w:i/>
                <w:noProof/>
                <w:sz w:val="16"/>
                <w:szCs w:val="16"/>
              </w:rPr>
            </w:pPr>
          </w:p>
          <w:p w:rsidR="005B69AC" w:rsidRPr="00551FEB" w:rsidRDefault="005B69AC" w:rsidP="00A8094C">
            <w:pPr>
              <w:shd w:val="clear" w:color="auto" w:fill="FFFFFF"/>
              <w:rPr>
                <w:i/>
                <w:noProof/>
                <w:sz w:val="16"/>
                <w:szCs w:val="16"/>
              </w:rPr>
            </w:pPr>
            <w:r w:rsidRPr="00551FEB">
              <w:rPr>
                <w:i/>
                <w:noProof/>
                <w:sz w:val="16"/>
                <w:szCs w:val="16"/>
              </w:rPr>
              <w:br/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AC" w:rsidRPr="00551FEB" w:rsidRDefault="00551FEB" w:rsidP="00A8094C">
            <w:pPr>
              <w:shd w:val="clear" w:color="auto" w:fill="FFFFFF"/>
              <w:rPr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Stepen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prioriteta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; </w:t>
            </w:r>
            <w:r>
              <w:rPr>
                <w:b/>
                <w:bCs/>
                <w:noProof/>
                <w:sz w:val="16"/>
                <w:szCs w:val="16"/>
              </w:rPr>
              <w:t>donošenje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dokumenata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bez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specifičnih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standarda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za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žrtve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ljudima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; </w:t>
            </w:r>
            <w:r>
              <w:rPr>
                <w:b/>
                <w:bCs/>
                <w:noProof/>
                <w:sz w:val="16"/>
                <w:szCs w:val="16"/>
              </w:rPr>
              <w:t>nedostajuća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finansijska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sredstva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br/>
            </w:r>
          </w:p>
        </w:tc>
      </w:tr>
    </w:tbl>
    <w:p w:rsidR="005B69AC" w:rsidRPr="00551FEB" w:rsidRDefault="005B69AC" w:rsidP="00A8094C">
      <w:pPr>
        <w:shd w:val="clear" w:color="auto" w:fill="FFFFFF"/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>
      <w:pPr>
        <w:rPr>
          <w:noProof/>
        </w:rPr>
      </w:pPr>
    </w:p>
    <w:p w:rsidR="005B69AC" w:rsidRPr="00551FEB" w:rsidRDefault="005B69AC" w:rsidP="00923A12">
      <w:pPr>
        <w:shd w:val="clear" w:color="auto" w:fill="FFFFFF"/>
        <w:rPr>
          <w:noProof/>
        </w:rPr>
      </w:pPr>
    </w:p>
    <w:tbl>
      <w:tblPr>
        <w:tblpPr w:leftFromText="180" w:rightFromText="180" w:vertAnchor="text" w:horzAnchor="margin" w:tblpY="-196"/>
        <w:tblW w:w="150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559"/>
        <w:gridCol w:w="3117"/>
        <w:gridCol w:w="2976"/>
        <w:gridCol w:w="2834"/>
        <w:gridCol w:w="1558"/>
        <w:gridCol w:w="1418"/>
        <w:gridCol w:w="1582"/>
      </w:tblGrid>
      <w:tr w:rsidR="005B69AC" w:rsidRPr="00551FEB" w:rsidTr="00923A12">
        <w:trPr>
          <w:trHeight w:val="615"/>
        </w:trPr>
        <w:tc>
          <w:tcPr>
            <w:tcW w:w="15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t>Cilj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5: </w:t>
            </w:r>
            <w:r>
              <w:rPr>
                <w:b/>
                <w:bCs/>
                <w:noProof/>
                <w:sz w:val="28"/>
                <w:szCs w:val="28"/>
              </w:rPr>
              <w:t>Deca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su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zaštićena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od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trgovine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ljudima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i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njenih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posledica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posebnim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participativnim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programima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koji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se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sprovode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u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 </w:t>
            </w:r>
            <w:r>
              <w:rPr>
                <w:b/>
                <w:bCs/>
                <w:noProof/>
                <w:sz w:val="28"/>
                <w:szCs w:val="28"/>
              </w:rPr>
              <w:t>njihovom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najboljem</w:t>
            </w:r>
            <w:r w:rsidR="005B69AC" w:rsidRPr="00551FEB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interesu</w:t>
            </w:r>
          </w:p>
          <w:p w:rsidR="005B69AC" w:rsidRPr="00551FEB" w:rsidRDefault="005B69AC" w:rsidP="00923A1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</w:tr>
      <w:tr w:rsidR="005B69AC" w:rsidRPr="00551FEB" w:rsidTr="00923A12">
        <w:trPr>
          <w:trHeight w:val="435"/>
        </w:trPr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ZADACI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ODGOVORNA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INSTITUCIJA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I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PARTNERI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POKAZATELJI</w:t>
            </w: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AKTIVNOSTI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ROKOVI</w:t>
            </w:r>
            <w:r w:rsidR="005B69AC" w:rsidRPr="00551FEB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AKTIVNOSTI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RESURSI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51FEB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RIZICI</w:t>
            </w:r>
          </w:p>
          <w:p w:rsidR="005B69AC" w:rsidRPr="00551FEB" w:rsidRDefault="005B69AC" w:rsidP="00923A12">
            <w:pPr>
              <w:shd w:val="clear" w:color="auto" w:fill="FFFFFF"/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:rsidR="005B69AC" w:rsidRPr="00551FEB" w:rsidRDefault="005B69AC" w:rsidP="00923A12">
            <w:pPr>
              <w:shd w:val="clear" w:color="auto" w:fill="FFFFFF"/>
              <w:jc w:val="center"/>
              <w:rPr>
                <w:noProof/>
                <w:sz w:val="18"/>
                <w:szCs w:val="18"/>
              </w:rPr>
            </w:pPr>
          </w:p>
        </w:tc>
      </w:tr>
      <w:tr w:rsidR="005B69AC" w:rsidRPr="00551FEB" w:rsidTr="00923A12">
        <w:trPr>
          <w:gridBefore w:val="1"/>
          <w:wBefore w:w="6" w:type="dxa"/>
          <w:trHeight w:val="99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Unapređivanje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prevencije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decom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iskorišćavanja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prostituciji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pornografiji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Kreirati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održivi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sistem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prikupljanja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podataka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praćenja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fenomena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iskorišćavanja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pornografiji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prostituciji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Kreirati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sprovoditi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participativne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preventivne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namenjene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naročito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iz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ugroženih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društvenih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grupa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posebnom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riziku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osnovu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analize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uticaja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(</w:t>
            </w:r>
            <w:r w:rsidR="00551FEB">
              <w:rPr>
                <w:b/>
                <w:bCs/>
                <w:noProof/>
                <w:sz w:val="16"/>
                <w:szCs w:val="16"/>
              </w:rPr>
              <w:t>impakt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analize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)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 </w:t>
            </w:r>
            <w:r w:rsidR="00551FEB">
              <w:rPr>
                <w:b/>
                <w:bCs/>
                <w:noProof/>
                <w:sz w:val="16"/>
                <w:szCs w:val="16"/>
              </w:rPr>
              <w:t>Kreirati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osnovno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- </w:t>
            </w:r>
            <w:r w:rsidR="00551FEB">
              <w:rPr>
                <w:b/>
                <w:bCs/>
                <w:noProof/>
                <w:sz w:val="16"/>
                <w:szCs w:val="16"/>
              </w:rPr>
              <w:t>školskom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srednjoškolskom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obrazovanju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naglašavaju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neprihvatljivost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diskriminacije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polova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njene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posledice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važnost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ravnopravnosti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polova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dostojanstva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integritet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svakog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čoveka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Istraživati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pratiti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nove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globalne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nacionalne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trendove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cilju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razvijanja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posebnih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mera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prevencije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suzbijanja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rizika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vezi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dobrovoljnim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ili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prisilnim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migracijama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najgorim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oblicima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dečijeg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rizicima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proizilaze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iz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zloupotrebe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komunikacionih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informacionih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tehnologija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pornografiju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prostituciju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5. </w:t>
            </w:r>
            <w:r w:rsidR="00551FEB">
              <w:rPr>
                <w:b/>
                <w:bCs/>
                <w:noProof/>
                <w:sz w:val="16"/>
                <w:szCs w:val="16"/>
              </w:rPr>
              <w:t>Unapređivati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nastavne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sadržaje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visokoškolskim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institucijama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školuju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stručnjaci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žrtvama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trgoviie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iskorišćavanja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prostituciji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pornografiji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iz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ugroženih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društvenih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grupa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 6. </w:t>
            </w:r>
            <w:r w:rsidR="00551FEB">
              <w:rPr>
                <w:b/>
                <w:bCs/>
                <w:noProof/>
                <w:sz w:val="16"/>
                <w:szCs w:val="16"/>
              </w:rPr>
              <w:t>Jačati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kompentencije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stručnjaka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žrtvama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iskorišćavanja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prostituciji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pornografiji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iz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obrazovno</w:t>
            </w:r>
            <w:r w:rsidRPr="00551FEB">
              <w:rPr>
                <w:b/>
                <w:bCs/>
                <w:noProof/>
                <w:sz w:val="16"/>
                <w:szCs w:val="16"/>
              </w:rPr>
              <w:t>-</w:t>
            </w:r>
            <w:r w:rsidR="00551FEB">
              <w:rPr>
                <w:b/>
                <w:bCs/>
                <w:noProof/>
                <w:sz w:val="16"/>
                <w:szCs w:val="16"/>
              </w:rPr>
              <w:t>vaspitnih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ustanova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sistema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zdravstvene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zaštite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policije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pravosuđa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civilnog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sektora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sprovođenje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prevencije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zaštite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reintegracije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iskorišćavanja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prostituciji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pornografiji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7. </w:t>
            </w:r>
            <w:r w:rsidR="00551FEB">
              <w:rPr>
                <w:b/>
                <w:bCs/>
                <w:noProof/>
                <w:sz w:val="16"/>
                <w:szCs w:val="16"/>
              </w:rPr>
              <w:t>Definisati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usv</w:t>
            </w:r>
            <w:r w:rsidRPr="00551FEB">
              <w:rPr>
                <w:b/>
                <w:bCs/>
                <w:noProof/>
                <w:sz w:val="16"/>
                <w:szCs w:val="16"/>
              </w:rPr>
              <w:t>o</w:t>
            </w:r>
            <w:r w:rsidR="00551FEB">
              <w:rPr>
                <w:b/>
                <w:bCs/>
                <w:noProof/>
                <w:sz w:val="16"/>
                <w:szCs w:val="16"/>
              </w:rPr>
              <w:t>jiti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model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saradnje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kompanijama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promovišu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društveno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odgovorno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poslovanje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oblasti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prevencije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lastRenderedPageBreak/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iskorišćavanja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prostituciji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pornografiji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lastRenderedPageBreak/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unutrašnjih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poslova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prosvete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nauke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tehnološkog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razvoja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prosvete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nauke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tehnološkog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razvoja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prosvete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nauke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tehnološkog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razvoja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5.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prosvete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nauke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tehnološkog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razvoja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6. </w:t>
            </w:r>
            <w:r w:rsidR="00551FEB">
              <w:rPr>
                <w:b/>
                <w:bCs/>
                <w:noProof/>
                <w:sz w:val="16"/>
                <w:szCs w:val="16"/>
              </w:rPr>
              <w:t>Nacionalni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koordinator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7. </w:t>
            </w:r>
            <w:r w:rsidR="00551FEB">
              <w:rPr>
                <w:b/>
                <w:bCs/>
                <w:noProof/>
                <w:sz w:val="16"/>
                <w:szCs w:val="16"/>
              </w:rPr>
              <w:t>Savet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unutrašnjih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poslova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partneri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8. </w:t>
            </w:r>
            <w:r w:rsidR="00551FEB">
              <w:rPr>
                <w:b/>
                <w:bCs/>
                <w:noProof/>
                <w:sz w:val="16"/>
                <w:szCs w:val="16"/>
              </w:rPr>
              <w:t>Republičko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javno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tužilaštvo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</w:rPr>
              <w:t>Uspostavljen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rodno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osetljiv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sistem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praćenja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fenomena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iskorišćavanja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prostituciji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pornografiji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realizovanih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participativnih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prilagođenih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preventivnih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aktivnosti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dečaka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devojčica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obuhvaćenih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                                        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sadržaj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5.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učesnika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obuhvaćenih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aktivnostima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                         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  <w:t xml:space="preserve">6. </w:t>
            </w:r>
            <w:r w:rsidR="00551FEB">
              <w:rPr>
                <w:b/>
                <w:bCs/>
                <w:noProof/>
                <w:sz w:val="16"/>
                <w:szCs w:val="16"/>
              </w:rPr>
              <w:t>Sadržaji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destimulišu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potražnju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korisnika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svih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oblika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uključeni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školske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                         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7. </w:t>
            </w:r>
            <w:r w:rsidR="00551FEB">
              <w:rPr>
                <w:b/>
                <w:bCs/>
                <w:noProof/>
                <w:sz w:val="16"/>
                <w:szCs w:val="16"/>
              </w:rPr>
              <w:t>Sadržaji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jačaju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rezilijentnost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  8.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objavljenih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naučnih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istraživanja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referentnim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naučnim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serijskim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monografskim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publikacijama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                             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9.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obučenih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stručnjaka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obuhvaćenih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programima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prevencije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10.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sajtova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blokirani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zbog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štetnih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sadržaja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vezi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iskorišćavanjem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prostituciji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pornografiji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11.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društveno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odgovornih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kompanija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pridružile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aktivnostima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protiv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iskorišćavanja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prostituciji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pornografiji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 w:rsidRPr="00551FEB">
              <w:rPr>
                <w:b/>
                <w:bCs/>
                <w:noProof/>
                <w:sz w:val="16"/>
                <w:szCs w:val="16"/>
              </w:rPr>
              <w:t xml:space="preserve">12. </w:t>
            </w:r>
            <w:r w:rsidR="00551FEB">
              <w:rPr>
                <w:b/>
                <w:bCs/>
                <w:noProof/>
                <w:sz w:val="16"/>
                <w:szCs w:val="16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potpisanih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kodeksa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ponašanju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kojima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zabranjuje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trgovina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decom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dečiji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iskorišćavanje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prostituciji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pornografiji</w:t>
            </w:r>
            <w:r w:rsidRPr="00551FEB">
              <w:rPr>
                <w:b/>
                <w:bCs/>
                <w:noProof/>
                <w:sz w:val="16"/>
                <w:szCs w:val="16"/>
              </w:rPr>
              <w:br/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Kontinuiranodo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kraja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2018.  </w:t>
            </w:r>
            <w:r>
              <w:rPr>
                <w:b/>
                <w:bCs/>
                <w:noProof/>
                <w:sz w:val="16"/>
                <w:szCs w:val="16"/>
              </w:rPr>
              <w:t>godine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Kreirati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održivi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sistem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prikupljanja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podataka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praćenja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fenomena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decom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iskorišćavanja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dece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pornografiji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prostituciji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– 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Nema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troškova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>
              <w:rPr>
                <w:b/>
                <w:bCs/>
                <w:noProof/>
                <w:sz w:val="16"/>
                <w:szCs w:val="16"/>
              </w:rPr>
              <w:t>zaposleni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rade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okviru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redovnih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aktivnosti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Kreirati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sprovoditi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participativne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preventivne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programe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namenjene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deci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naročito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deci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iz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ugroženih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društvenih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grupa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posebnom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riziku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osnovu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analize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uticaja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(</w:t>
            </w:r>
            <w:r>
              <w:rPr>
                <w:bCs/>
                <w:i/>
                <w:noProof/>
                <w:sz w:val="16"/>
                <w:szCs w:val="16"/>
              </w:rPr>
              <w:t>impakt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analize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>)</w:t>
            </w: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TAIEKS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4.500 </w:t>
            </w:r>
            <w:r>
              <w:rPr>
                <w:b/>
                <w:bCs/>
                <w:noProof/>
                <w:sz w:val="16"/>
                <w:szCs w:val="16"/>
              </w:rPr>
              <w:t>EVRA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–</w:t>
            </w: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Kreirati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programe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decu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osnovno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- </w:t>
            </w:r>
            <w:r>
              <w:rPr>
                <w:bCs/>
                <w:i/>
                <w:noProof/>
                <w:sz w:val="16"/>
                <w:szCs w:val="16"/>
              </w:rPr>
              <w:t>školskom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srednjoškolskom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obrazovanju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naglašavaju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neprihvatljivost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diskriminacije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polova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njene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posledice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važnost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ravnopravnosti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polova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dostojanstva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integritet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svakog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lastRenderedPageBreak/>
              <w:t>čoveka</w:t>
            </w: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TAIEKS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4.500 </w:t>
            </w:r>
            <w:r>
              <w:rPr>
                <w:b/>
                <w:bCs/>
                <w:noProof/>
                <w:sz w:val="16"/>
                <w:szCs w:val="16"/>
              </w:rPr>
              <w:t>EVRA</w:t>
            </w:r>
            <w:r w:rsidR="005B69AC" w:rsidRPr="00551FEB">
              <w:rPr>
                <w:bCs/>
                <w:noProof/>
                <w:sz w:val="16"/>
                <w:szCs w:val="16"/>
              </w:rPr>
              <w:t xml:space="preserve"> –</w:t>
            </w: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Istraživati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pratiti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nove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globalne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nacionalne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trendove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cilju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razvijanja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posebnih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mera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prevencije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suzbijanja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rizika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od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decom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vezi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dobrovoljnim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ili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prisilnim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migracijama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dece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najgorim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oblicima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dečijeg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rada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rizicima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proizilaze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iz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zloupotrebe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komunikacionih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informacionih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tehnologija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pornografiju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prostituciju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  - </w:t>
            </w:r>
            <w:r>
              <w:rPr>
                <w:b/>
                <w:bCs/>
                <w:noProof/>
                <w:sz w:val="16"/>
                <w:szCs w:val="16"/>
              </w:rPr>
              <w:t>projekat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Ministarstva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Sjedinjenih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Američkih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Država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„</w:t>
            </w:r>
            <w:r>
              <w:rPr>
                <w:bCs/>
                <w:i/>
                <w:noProof/>
                <w:sz w:val="16"/>
                <w:szCs w:val="16"/>
              </w:rPr>
              <w:t>Angažovanje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podrška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nacionalnom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nivou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smanjenje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pojave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dečigej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rada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>“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Unapređivati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 </w:t>
            </w:r>
            <w:r>
              <w:rPr>
                <w:bCs/>
                <w:i/>
                <w:noProof/>
                <w:sz w:val="16"/>
                <w:szCs w:val="16"/>
              </w:rPr>
              <w:t>nastavne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sadržaje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visokoškolskim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institucijama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kojima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školuju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stručnjaci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rade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decom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žrtvama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trgoviie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ljudima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iskorišćavanja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prostituciji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pornografiji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decom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iz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ugroženih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društvenih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grupa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                               </w:t>
            </w: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projekat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Ministarstva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lastRenderedPageBreak/>
              <w:t>Sjedinjenih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Američkih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Država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„</w:t>
            </w:r>
            <w:r>
              <w:rPr>
                <w:bCs/>
                <w:i/>
                <w:noProof/>
                <w:sz w:val="16"/>
                <w:szCs w:val="16"/>
              </w:rPr>
              <w:t>Angažovanje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podrška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nacionalnom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nivou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smanjenje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pojave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dečigej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rada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>„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Jačati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kompentencije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stručnjaka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rade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decom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žrtvama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iskorišćavanja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prostituciji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pornografiji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iz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obrazovno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>-</w:t>
            </w:r>
            <w:r>
              <w:rPr>
                <w:bCs/>
                <w:i/>
                <w:noProof/>
                <w:sz w:val="16"/>
                <w:szCs w:val="16"/>
              </w:rPr>
              <w:t>vaspitnih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ustanova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sistema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socijalne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zdravstvene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zaštite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policije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pravosuđa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civilnog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sektora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sprovođenje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programa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prevencije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zaštite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reintegracije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dece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</w:rPr>
              <w:t>žrtava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iskorišćavanja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prostituciji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pornografiji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Budžet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-  </w:t>
            </w:r>
            <w:r>
              <w:rPr>
                <w:b/>
                <w:bCs/>
                <w:noProof/>
                <w:sz w:val="16"/>
                <w:szCs w:val="16"/>
              </w:rPr>
              <w:t>Ministarstvo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unutrašnjih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poslova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79.300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2017.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79.300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B69AC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Budžet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Ministarstvo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zdravlja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87.080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2017.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87.080 </w:t>
            </w:r>
            <w:r w:rsidR="00551FEB">
              <w:rPr>
                <w:bCs/>
                <w:noProof/>
                <w:sz w:val="16"/>
                <w:szCs w:val="16"/>
              </w:rPr>
              <w:t>RS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Budžet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</w:rPr>
              <w:t>MZRZBSP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lastRenderedPageBreak/>
              <w:t xml:space="preserve">87.080 </w:t>
            </w:r>
            <w:r w:rsidR="00551FEB">
              <w:rPr>
                <w:bCs/>
                <w:noProof/>
                <w:sz w:val="16"/>
                <w:szCs w:val="16"/>
              </w:rPr>
              <w:t>RSD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2017.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 w:rsidRPr="00551FEB">
              <w:rPr>
                <w:bCs/>
                <w:noProof/>
                <w:sz w:val="16"/>
                <w:szCs w:val="16"/>
              </w:rPr>
              <w:t xml:space="preserve">87.080 </w:t>
            </w:r>
            <w:r w:rsidR="00551FEB">
              <w:rPr>
                <w:bCs/>
                <w:noProof/>
                <w:sz w:val="16"/>
                <w:szCs w:val="16"/>
              </w:rPr>
              <w:t>RS</w:t>
            </w:r>
            <w:r w:rsidRPr="00551FEB">
              <w:rPr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</w:rPr>
              <w:t>za</w:t>
            </w:r>
            <w:r w:rsidRPr="00551FEB">
              <w:rPr>
                <w:bCs/>
                <w:noProof/>
                <w:sz w:val="16"/>
                <w:szCs w:val="16"/>
              </w:rPr>
              <w:t xml:space="preserve"> 2018. </w:t>
            </w:r>
            <w:r w:rsidR="00551FEB">
              <w:rPr>
                <w:bCs/>
                <w:noProof/>
                <w:sz w:val="16"/>
                <w:szCs w:val="16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</w:rPr>
            </w:pPr>
            <w:r>
              <w:rPr>
                <w:bCs/>
                <w:i/>
                <w:noProof/>
                <w:sz w:val="16"/>
                <w:szCs w:val="16"/>
              </w:rPr>
              <w:t>Definisati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usv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>o</w:t>
            </w:r>
            <w:r>
              <w:rPr>
                <w:bCs/>
                <w:i/>
                <w:noProof/>
                <w:sz w:val="16"/>
                <w:szCs w:val="16"/>
              </w:rPr>
              <w:t>jiti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model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saradnje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kompanijama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koje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promovišu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društveno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odgovorno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poslovanje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oblasti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prevencije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trgovine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decom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iskorišćavanja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prostituciji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pornografiji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</w:p>
          <w:p w:rsidR="005B69AC" w:rsidRPr="00551FEB" w:rsidRDefault="00551FEB" w:rsidP="00923A12">
            <w:pPr>
              <w:shd w:val="clear" w:color="auto" w:fill="FFFFFF"/>
              <w:rPr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projekat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Ministarstva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rada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Sjedinjenih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Američkih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Država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„</w:t>
            </w:r>
            <w:r>
              <w:rPr>
                <w:bCs/>
                <w:i/>
                <w:noProof/>
                <w:sz w:val="16"/>
                <w:szCs w:val="16"/>
              </w:rPr>
              <w:t>Angažovanje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podrška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nacionalnom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nivou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smanjenje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pojave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dečigej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</w:rPr>
              <w:t>rada</w:t>
            </w:r>
            <w:r w:rsidR="005B69AC" w:rsidRPr="00551FEB">
              <w:rPr>
                <w:bCs/>
                <w:i/>
                <w:noProof/>
                <w:sz w:val="16"/>
                <w:szCs w:val="16"/>
              </w:rPr>
              <w:t>„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lastRenderedPageBreak/>
              <w:t>Nedostatak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finasijskih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sredstava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>;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t>niska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>motivisanost</w:t>
            </w:r>
            <w:r w:rsidR="005B69AC"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</w:p>
          <w:p w:rsidR="005B69AC" w:rsidRPr="00551FEB" w:rsidRDefault="005B69AC" w:rsidP="00923A12">
            <w:pPr>
              <w:shd w:val="clear" w:color="auto" w:fill="FFFFFF"/>
              <w:rPr>
                <w:noProof/>
              </w:rPr>
            </w:pPr>
          </w:p>
        </w:tc>
      </w:tr>
    </w:tbl>
    <w:p w:rsidR="009A24B5" w:rsidRPr="00551FEB" w:rsidRDefault="009A24B5" w:rsidP="009A24B5">
      <w:pPr>
        <w:rPr>
          <w:noProof/>
          <w:vanish/>
        </w:rPr>
      </w:pPr>
    </w:p>
    <w:tbl>
      <w:tblPr>
        <w:tblW w:w="150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89"/>
        <w:gridCol w:w="3189"/>
        <w:gridCol w:w="2977"/>
        <w:gridCol w:w="2835"/>
        <w:gridCol w:w="1559"/>
        <w:gridCol w:w="1418"/>
        <w:gridCol w:w="1583"/>
      </w:tblGrid>
      <w:tr w:rsidR="005B69AC" w:rsidRPr="00551FEB" w:rsidTr="0047768D">
        <w:trPr>
          <w:trHeight w:val="409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  <w:lang w:eastAsia="en-US"/>
              </w:rPr>
            </w:pPr>
            <w:r>
              <w:rPr>
                <w:b/>
                <w:bCs/>
                <w:noProof/>
                <w:sz w:val="16"/>
                <w:szCs w:val="16"/>
                <w:lang w:eastAsia="en-US"/>
              </w:rPr>
              <w:t>Otkrivanje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procesuiranje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slučajeva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trgovine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decom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iskorišćavanja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prostituciji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pornografiji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pružanje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pravne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pomoći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krivičnom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drugim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postupcima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spacing w:after="240"/>
              <w:rPr>
                <w:b/>
                <w:bCs/>
                <w:noProof/>
                <w:sz w:val="16"/>
                <w:szCs w:val="16"/>
                <w:lang w:eastAsia="en-US"/>
              </w:rPr>
            </w:pP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Prilagoditi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postojeće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mehanizme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saradnje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nadležnih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organa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uspostaviti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nove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skladu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proaktivnim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pristupom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Unaprediti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kapacitete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nadležnih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organa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otkrivanje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procesuiranje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slučajeva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decom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iskorišćavanja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prostituciji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pornografiji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Olakšati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položaj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deteta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žrtve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>/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oštećenog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toku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postupka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  <w:lang w:eastAsia="en-US"/>
              </w:rPr>
            </w:pP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Interresorna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radna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grupa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unutrašnjih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poslova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Republičko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javno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tužilaštvo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zdravlja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prosvete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nauke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tehnološkog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razvoja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  <w:lang w:eastAsia="en-US"/>
              </w:rPr>
            </w:pP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pravde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  <w:lang w:eastAsia="en-US"/>
              </w:rPr>
            </w:pP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5.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Pravosudna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akademija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spacing w:after="240"/>
              <w:rPr>
                <w:b/>
                <w:bCs/>
                <w:noProof/>
                <w:sz w:val="16"/>
                <w:szCs w:val="16"/>
                <w:lang w:eastAsia="en-US"/>
              </w:rPr>
            </w:pP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Izrađena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analiza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Uspostavljen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mehanizam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saradnje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interresornih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radnih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grupa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održanih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sastanaka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Unapređena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praksa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5.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pripremljenih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seminara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obuka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6.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realizovanih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seminara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obuka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7.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struktura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polaznika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8.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rezultati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evaluacije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obuke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9.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Stepen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uvećanja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efikasnosti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rada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državnih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organa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10.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Stepen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opremljenosti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11.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obeštećenih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12.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slučajeva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kojima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korišćene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tehnike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ispitivanja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13.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slučajeva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kojima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je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obezbeđena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pomoć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osobe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od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poverenja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14.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slučajeva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kojima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je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obezbeđena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pomoć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porodici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žrtve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15.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Izmenjen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Krivični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zakonik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  <w:lang w:eastAsia="en-US"/>
              </w:rPr>
            </w:pP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>K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ontinuirano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dokraja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2018.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godine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  <w:lang w:eastAsia="en-US"/>
              </w:rPr>
            </w:pPr>
            <w:r>
              <w:rPr>
                <w:b/>
                <w:bCs/>
                <w:noProof/>
                <w:sz w:val="16"/>
                <w:szCs w:val="16"/>
                <w:lang w:eastAsia="en-US"/>
              </w:rPr>
              <w:t>Napomena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>:</w:t>
            </w: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  <w:lang w:eastAsia="en-US"/>
              </w:rPr>
            </w:pPr>
            <w:r>
              <w:rPr>
                <w:bCs/>
                <w:i/>
                <w:noProof/>
                <w:sz w:val="16"/>
                <w:szCs w:val="16"/>
                <w:lang w:eastAsia="en-US"/>
              </w:rPr>
              <w:t>Svi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zadaci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okviru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aktivnosti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već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su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obuhvaćeni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sredstvima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cilju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3.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noProof/>
              </w:rPr>
            </w:pPr>
            <w:r>
              <w:rPr>
                <w:b/>
                <w:bCs/>
                <w:noProof/>
                <w:sz w:val="16"/>
                <w:szCs w:val="16"/>
                <w:lang w:eastAsia="en-US"/>
              </w:rPr>
              <w:t>Nedostatak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finansijskih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sredstava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;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preopterećenost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zaposlenih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B69AC" w:rsidRPr="00551FEB" w:rsidTr="0047768D">
        <w:trPr>
          <w:trHeight w:val="4393"/>
        </w:trPr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  <w:lang w:eastAsia="en-US"/>
              </w:rPr>
            </w:pPr>
            <w:r>
              <w:rPr>
                <w:b/>
                <w:bCs/>
                <w:noProof/>
                <w:sz w:val="16"/>
                <w:szCs w:val="16"/>
                <w:lang w:eastAsia="en-US"/>
              </w:rPr>
              <w:lastRenderedPageBreak/>
              <w:t>Identifikacija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,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zaštita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integracija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dece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žrtava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trgovine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ljudima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iskorišćavanja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u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prostituciji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pornografiji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  <w:lang w:eastAsia="en-US"/>
              </w:rPr>
            </w:pP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Utvrditi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pokazatelje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identifikaciju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dece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Podizati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kapacitete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urgentno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zbrinjavanje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dece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kao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programe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specijalizovanog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hraniteljstva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decu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žrtve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Izraditi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uputstva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postupanje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stručnjaka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organa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starateljstva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organizovanju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zaštite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dece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uključene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život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>/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ili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na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ulici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Kreirati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sprovoditi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specifične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participativne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programe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zaštitu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održivo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socijalno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uključivanje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dece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  <w:lang w:eastAsia="en-US"/>
              </w:rPr>
            </w:pP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5.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Definisati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usvojiti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minimalne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standarde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bezbednosti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dece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                  6.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Unaprediti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saradnju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među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institucijama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prevenciji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zaštiti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integraciji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dece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                 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  <w:lang w:eastAsia="en-US"/>
              </w:rPr>
            </w:pP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7.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Unaprediti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efikasnosti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razvoj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novih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službi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usluga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zaštitu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dece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  <w:lang w:eastAsia="en-US"/>
              </w:rPr>
            </w:pP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1,2,3,4,5,6,7. </w:t>
            </w:r>
            <w:r w:rsidR="00551FEB">
              <w:rPr>
                <w:b/>
                <w:bCs/>
                <w:noProof/>
                <w:sz w:val="16"/>
                <w:szCs w:val="16"/>
              </w:rPr>
              <w:t>Ministarstvo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rad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zapošljavanje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, </w:t>
            </w:r>
            <w:r w:rsidR="00551FEB">
              <w:rPr>
                <w:b/>
                <w:bCs/>
                <w:noProof/>
                <w:sz w:val="16"/>
                <w:szCs w:val="16"/>
              </w:rPr>
              <w:t>boračka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socijalna</w:t>
            </w:r>
            <w:r w:rsidRPr="00551FEB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</w:rPr>
              <w:t>pitanja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partneri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  <w:lang w:eastAsia="en-US"/>
              </w:rPr>
            </w:pP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1.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Utvrđeni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pokazatelji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primenjuju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praksi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na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nacionalnom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nivou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2.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urgentno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zbrinutih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dečaka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devojčica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3.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Usvojeno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Uputstvo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4.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kreiranih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specifičnih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programa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5.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sprovedenih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specifičnih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programa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6.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slučajeva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kojima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je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obezbeđena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pomoć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porodici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deteta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žrtve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7.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Povećana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bezbednost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deteta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žrtve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procesu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identifikacije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upućivanja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br/>
              <w:t xml:space="preserve">8.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Broj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pozitivnih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ocena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od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strane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dece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                                                                        9.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Usvojen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Protokol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postupanju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saradnji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organa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starateljstva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Centra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za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zaštitu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trgovine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ljudima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u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pomoći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programima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integracije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dece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/>
                <w:bCs/>
                <w:noProof/>
                <w:sz w:val="16"/>
                <w:szCs w:val="16"/>
                <w:lang w:eastAsia="en-US"/>
              </w:rPr>
              <w:t>žrtava</w:t>
            </w:r>
            <w:r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  <w:lang w:eastAsia="en-US"/>
              </w:rPr>
            </w:pPr>
            <w:r>
              <w:rPr>
                <w:b/>
                <w:bCs/>
                <w:noProof/>
                <w:sz w:val="16"/>
                <w:szCs w:val="16"/>
                <w:lang w:eastAsia="en-US"/>
              </w:rPr>
              <w:t>Kontinuiranodokraja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2018.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godine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  <w:lang w:eastAsia="en-US"/>
              </w:rPr>
            </w:pPr>
            <w:r>
              <w:rPr>
                <w:bCs/>
                <w:i/>
                <w:noProof/>
                <w:sz w:val="16"/>
                <w:szCs w:val="16"/>
                <w:lang w:eastAsia="en-US"/>
              </w:rPr>
              <w:t>Utvrditi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pokazatelje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identifikaciju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dece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žrtava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  <w:lang w:eastAsia="en-US"/>
              </w:rPr>
            </w:pPr>
            <w:r>
              <w:rPr>
                <w:b/>
                <w:bCs/>
                <w:noProof/>
                <w:sz w:val="16"/>
                <w:szCs w:val="16"/>
                <w:lang w:eastAsia="en-US"/>
              </w:rPr>
              <w:t>Troškovi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obuhvaćeni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kroz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celokupne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troškove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ovog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cilja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–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cilj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broj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5</w:t>
            </w:r>
          </w:p>
          <w:p w:rsidR="005B69AC" w:rsidRPr="00551FEB" w:rsidRDefault="005B69AC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  <w:lang w:eastAsia="en-US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  <w:lang w:eastAsia="en-US"/>
              </w:rPr>
            </w:pPr>
            <w:r>
              <w:rPr>
                <w:bCs/>
                <w:i/>
                <w:noProof/>
                <w:sz w:val="16"/>
                <w:szCs w:val="16"/>
                <w:lang w:eastAsia="en-US"/>
              </w:rPr>
              <w:t>Podizati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kapacitete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urgentno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zbrinjavanje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dece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kao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programe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specijalizovanog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hraniteljstva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za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decu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žrtve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  <w:lang w:eastAsia="en-US"/>
              </w:rPr>
            </w:pPr>
            <w:r>
              <w:rPr>
                <w:b/>
                <w:bCs/>
                <w:noProof/>
                <w:sz w:val="16"/>
                <w:szCs w:val="16"/>
                <w:lang w:eastAsia="en-US"/>
              </w:rPr>
              <w:t>Budžet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-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MZRZBSP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  <w:lang w:eastAsia="en-US"/>
              </w:rPr>
            </w:pPr>
            <w:r w:rsidRPr="00551FEB">
              <w:rPr>
                <w:bCs/>
                <w:noProof/>
                <w:sz w:val="16"/>
                <w:szCs w:val="16"/>
                <w:lang w:eastAsia="en-US"/>
              </w:rPr>
              <w:t xml:space="preserve">150.000 </w:t>
            </w:r>
            <w:r w:rsidR="00551FEB">
              <w:rPr>
                <w:bCs/>
                <w:noProof/>
                <w:sz w:val="16"/>
                <w:szCs w:val="16"/>
                <w:lang w:eastAsia="en-US"/>
              </w:rPr>
              <w:t>RSD</w:t>
            </w:r>
            <w:r w:rsidRPr="00551FEB">
              <w:rPr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  <w:lang w:eastAsia="en-US"/>
              </w:rPr>
              <w:t>za</w:t>
            </w:r>
            <w:r w:rsidRPr="00551FEB">
              <w:rPr>
                <w:bCs/>
                <w:noProof/>
                <w:sz w:val="16"/>
                <w:szCs w:val="16"/>
                <w:lang w:eastAsia="en-US"/>
              </w:rPr>
              <w:t xml:space="preserve"> 2017. </w:t>
            </w:r>
            <w:r w:rsidR="00551FEB">
              <w:rPr>
                <w:bCs/>
                <w:noProof/>
                <w:sz w:val="16"/>
                <w:szCs w:val="16"/>
                <w:lang w:eastAsia="en-US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  <w:lang w:eastAsia="en-US"/>
              </w:rPr>
            </w:pPr>
            <w:r w:rsidRPr="00551FEB">
              <w:rPr>
                <w:bCs/>
                <w:noProof/>
                <w:sz w:val="16"/>
                <w:szCs w:val="16"/>
                <w:lang w:eastAsia="en-US"/>
              </w:rPr>
              <w:t xml:space="preserve">150.000 </w:t>
            </w:r>
            <w:r w:rsidR="00551FEB">
              <w:rPr>
                <w:bCs/>
                <w:noProof/>
                <w:sz w:val="16"/>
                <w:szCs w:val="16"/>
                <w:lang w:eastAsia="en-US"/>
              </w:rPr>
              <w:t>RSD</w:t>
            </w:r>
            <w:r w:rsidRPr="00551FEB">
              <w:rPr>
                <w:bCs/>
                <w:noProof/>
                <w:sz w:val="16"/>
                <w:szCs w:val="16"/>
                <w:lang w:eastAsia="en-US"/>
              </w:rPr>
              <w:t xml:space="preserve"> </w:t>
            </w:r>
            <w:r w:rsidR="00551FEB">
              <w:rPr>
                <w:bCs/>
                <w:noProof/>
                <w:sz w:val="16"/>
                <w:szCs w:val="16"/>
                <w:lang w:eastAsia="en-US"/>
              </w:rPr>
              <w:t>za</w:t>
            </w:r>
            <w:r w:rsidRPr="00551FEB">
              <w:rPr>
                <w:bCs/>
                <w:noProof/>
                <w:sz w:val="16"/>
                <w:szCs w:val="16"/>
                <w:lang w:eastAsia="en-US"/>
              </w:rPr>
              <w:t xml:space="preserve"> 2018. </w:t>
            </w:r>
            <w:r w:rsidR="00551FEB">
              <w:rPr>
                <w:bCs/>
                <w:noProof/>
                <w:sz w:val="16"/>
                <w:szCs w:val="16"/>
                <w:lang w:eastAsia="en-US"/>
              </w:rPr>
              <w:t>godinu</w:t>
            </w:r>
          </w:p>
          <w:p w:rsidR="005B69AC" w:rsidRPr="00551FEB" w:rsidRDefault="005B69AC" w:rsidP="00923A12">
            <w:pPr>
              <w:shd w:val="clear" w:color="auto" w:fill="FFFFFF"/>
              <w:rPr>
                <w:bCs/>
                <w:noProof/>
                <w:sz w:val="16"/>
                <w:szCs w:val="16"/>
                <w:lang w:eastAsia="en-US"/>
              </w:rPr>
            </w:pP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  <w:lang w:eastAsia="en-US"/>
              </w:rPr>
            </w:pPr>
            <w:r>
              <w:rPr>
                <w:b/>
                <w:bCs/>
                <w:noProof/>
                <w:sz w:val="16"/>
                <w:szCs w:val="16"/>
                <w:lang w:eastAsia="en-US"/>
              </w:rPr>
              <w:t>TAIEKS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2.900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evra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–</w:t>
            </w:r>
            <w:r w:rsidR="005B69AC" w:rsidRPr="00551FEB">
              <w:rPr>
                <w:b/>
                <w:bCs/>
                <w:i/>
                <w:noProof/>
                <w:sz w:val="16"/>
                <w:szCs w:val="16"/>
                <w:lang w:eastAsia="en-US"/>
              </w:rPr>
              <w:br/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TAIEKS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2.900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evra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  <w:lang w:eastAsia="en-US"/>
              </w:rPr>
            </w:pPr>
            <w:r>
              <w:rPr>
                <w:b/>
                <w:bCs/>
                <w:noProof/>
                <w:sz w:val="16"/>
                <w:szCs w:val="16"/>
                <w:lang w:eastAsia="en-US"/>
              </w:rPr>
              <w:t>TAIEKS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2.900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evra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</w:p>
          <w:p w:rsidR="005B69AC" w:rsidRPr="00551FEB" w:rsidRDefault="00551FEB" w:rsidP="00923A12">
            <w:pPr>
              <w:shd w:val="clear" w:color="auto" w:fill="FFFFFF"/>
              <w:rPr>
                <w:bCs/>
                <w:i/>
                <w:noProof/>
                <w:sz w:val="16"/>
                <w:szCs w:val="16"/>
                <w:lang w:eastAsia="en-US"/>
              </w:rPr>
            </w:pPr>
            <w:r>
              <w:rPr>
                <w:bCs/>
                <w:i/>
                <w:noProof/>
                <w:sz w:val="16"/>
                <w:szCs w:val="16"/>
                <w:lang w:eastAsia="en-US"/>
              </w:rPr>
              <w:t>Definisati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usvojiti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minimalne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standarde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bezbednosti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dece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žrtava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                  6.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Unaprediti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saradnju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među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institucijama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u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prevenciji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,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zaštiti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i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integraciji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dece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i/>
                <w:noProof/>
                <w:sz w:val="16"/>
                <w:szCs w:val="16"/>
                <w:lang w:eastAsia="en-US"/>
              </w:rPr>
              <w:t>žrtava</w:t>
            </w:r>
            <w:r w:rsidR="005B69AC" w:rsidRPr="00551FEB">
              <w:rPr>
                <w:bCs/>
                <w:i/>
                <w:noProof/>
                <w:sz w:val="16"/>
                <w:szCs w:val="16"/>
                <w:lang w:eastAsia="en-US"/>
              </w:rPr>
              <w:t xml:space="preserve">  - </w:t>
            </w:r>
          </w:p>
          <w:p w:rsidR="005B69AC" w:rsidRPr="00551FEB" w:rsidRDefault="00551FEB" w:rsidP="00923A12">
            <w:pPr>
              <w:shd w:val="clear" w:color="auto" w:fill="FFFFFF"/>
              <w:rPr>
                <w:b/>
                <w:bCs/>
                <w:noProof/>
                <w:sz w:val="16"/>
                <w:szCs w:val="16"/>
                <w:lang w:eastAsia="en-US"/>
              </w:rPr>
            </w:pPr>
            <w:r>
              <w:rPr>
                <w:b/>
                <w:bCs/>
                <w:noProof/>
                <w:sz w:val="16"/>
                <w:szCs w:val="16"/>
                <w:lang w:eastAsia="en-US"/>
              </w:rPr>
              <w:t>TAIEKS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4.500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evra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                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AC" w:rsidRPr="00551FEB" w:rsidRDefault="00551FEB" w:rsidP="00923A12">
            <w:pPr>
              <w:shd w:val="clear" w:color="auto" w:fill="FFFFFF"/>
              <w:rPr>
                <w:noProof/>
              </w:rPr>
            </w:pPr>
            <w:r>
              <w:rPr>
                <w:b/>
                <w:bCs/>
                <w:noProof/>
                <w:sz w:val="16"/>
                <w:szCs w:val="16"/>
                <w:lang w:eastAsia="en-US"/>
              </w:rPr>
              <w:t>Opterećenost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zaposlenih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,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neprepoznavanje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novih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trendova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,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nedovoljno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razvijeni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kapaciteti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za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projektno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delovanje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,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odsustvo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timskog</w:t>
            </w:r>
            <w:r w:rsidR="005B69AC" w:rsidRPr="00551FEB">
              <w:rPr>
                <w:b/>
                <w:bCs/>
                <w:noProof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en-US"/>
              </w:rPr>
              <w:t>rada</w:t>
            </w:r>
          </w:p>
        </w:tc>
      </w:tr>
    </w:tbl>
    <w:p w:rsidR="005B69AC" w:rsidRPr="00551FEB" w:rsidRDefault="005B69AC" w:rsidP="00CE059F">
      <w:pPr>
        <w:shd w:val="clear" w:color="auto" w:fill="FFFFFF"/>
        <w:rPr>
          <w:noProof/>
        </w:rPr>
      </w:pPr>
    </w:p>
    <w:sectPr w:rsidR="005B69AC" w:rsidRPr="00551FEB" w:rsidSect="00CE05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389" w:bottom="1417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CC" w:rsidRDefault="00937FCC" w:rsidP="00282167">
      <w:r>
        <w:separator/>
      </w:r>
    </w:p>
  </w:endnote>
  <w:endnote w:type="continuationSeparator" w:id="0">
    <w:p w:rsidR="00937FCC" w:rsidRDefault="00937FCC" w:rsidP="0028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EB" w:rsidRDefault="00551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EB" w:rsidRDefault="00551F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EB" w:rsidRDefault="00551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CC" w:rsidRDefault="00937FCC" w:rsidP="00282167">
      <w:r>
        <w:separator/>
      </w:r>
    </w:p>
  </w:footnote>
  <w:footnote w:type="continuationSeparator" w:id="0">
    <w:p w:rsidR="00937FCC" w:rsidRDefault="00937FCC" w:rsidP="00282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9AC" w:rsidRDefault="005B69AC" w:rsidP="007824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9AC" w:rsidRDefault="005B69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9AC" w:rsidRPr="00551FEB" w:rsidRDefault="005B69AC" w:rsidP="0078247B">
    <w:pPr>
      <w:pStyle w:val="Header"/>
      <w:framePr w:wrap="around" w:vAnchor="text" w:hAnchor="margin" w:xAlign="center" w:y="1"/>
      <w:rPr>
        <w:rStyle w:val="PageNumber"/>
        <w:noProof/>
      </w:rPr>
    </w:pPr>
    <w:r w:rsidRPr="00551FEB">
      <w:rPr>
        <w:rStyle w:val="PageNumber"/>
        <w:noProof/>
      </w:rPr>
      <w:fldChar w:fldCharType="begin"/>
    </w:r>
    <w:r w:rsidRPr="00551FEB">
      <w:rPr>
        <w:rStyle w:val="PageNumber"/>
        <w:noProof/>
      </w:rPr>
      <w:instrText xml:space="preserve">PAGE  </w:instrText>
    </w:r>
    <w:r w:rsidRPr="00551FEB">
      <w:rPr>
        <w:rStyle w:val="PageNumber"/>
        <w:noProof/>
      </w:rPr>
      <w:fldChar w:fldCharType="separate"/>
    </w:r>
    <w:r w:rsidR="00551FEB">
      <w:rPr>
        <w:rStyle w:val="PageNumber"/>
        <w:noProof/>
      </w:rPr>
      <w:t>2</w:t>
    </w:r>
    <w:r w:rsidRPr="00551FEB">
      <w:rPr>
        <w:rStyle w:val="PageNumber"/>
        <w:noProof/>
      </w:rPr>
      <w:fldChar w:fldCharType="end"/>
    </w:r>
  </w:p>
  <w:p w:rsidR="005B69AC" w:rsidRPr="00551FEB" w:rsidRDefault="005B69AC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EB" w:rsidRDefault="00551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01"/>
    <w:rsid w:val="0000422F"/>
    <w:rsid w:val="00016C5D"/>
    <w:rsid w:val="00036602"/>
    <w:rsid w:val="00053987"/>
    <w:rsid w:val="00067606"/>
    <w:rsid w:val="000740F1"/>
    <w:rsid w:val="00074CCF"/>
    <w:rsid w:val="000C1904"/>
    <w:rsid w:val="000F7222"/>
    <w:rsid w:val="0015365E"/>
    <w:rsid w:val="00186B92"/>
    <w:rsid w:val="0018733E"/>
    <w:rsid w:val="00190330"/>
    <w:rsid w:val="001F6776"/>
    <w:rsid w:val="002254CC"/>
    <w:rsid w:val="00227B21"/>
    <w:rsid w:val="00282167"/>
    <w:rsid w:val="0028792B"/>
    <w:rsid w:val="00287F42"/>
    <w:rsid w:val="00293130"/>
    <w:rsid w:val="002A3062"/>
    <w:rsid w:val="002D53D1"/>
    <w:rsid w:val="002D63C4"/>
    <w:rsid w:val="003327B4"/>
    <w:rsid w:val="003B6023"/>
    <w:rsid w:val="003D2FBD"/>
    <w:rsid w:val="00400C71"/>
    <w:rsid w:val="00452980"/>
    <w:rsid w:val="0047768D"/>
    <w:rsid w:val="004846FE"/>
    <w:rsid w:val="004905CA"/>
    <w:rsid w:val="004C1452"/>
    <w:rsid w:val="00501CF2"/>
    <w:rsid w:val="0054389D"/>
    <w:rsid w:val="005443ED"/>
    <w:rsid w:val="00551FEB"/>
    <w:rsid w:val="00566686"/>
    <w:rsid w:val="00592140"/>
    <w:rsid w:val="005A23B9"/>
    <w:rsid w:val="005B05F2"/>
    <w:rsid w:val="005B69AC"/>
    <w:rsid w:val="005D2907"/>
    <w:rsid w:val="005D2AEF"/>
    <w:rsid w:val="005E5726"/>
    <w:rsid w:val="006A4C7A"/>
    <w:rsid w:val="006E70DB"/>
    <w:rsid w:val="00762A0F"/>
    <w:rsid w:val="00767DAD"/>
    <w:rsid w:val="0078247B"/>
    <w:rsid w:val="00797FFE"/>
    <w:rsid w:val="007C5299"/>
    <w:rsid w:val="007E0479"/>
    <w:rsid w:val="007F60E6"/>
    <w:rsid w:val="00821011"/>
    <w:rsid w:val="0082486C"/>
    <w:rsid w:val="00830876"/>
    <w:rsid w:val="008425E1"/>
    <w:rsid w:val="00875F04"/>
    <w:rsid w:val="0088281F"/>
    <w:rsid w:val="00896165"/>
    <w:rsid w:val="008A2D87"/>
    <w:rsid w:val="008A7CDD"/>
    <w:rsid w:val="008B1136"/>
    <w:rsid w:val="00923A12"/>
    <w:rsid w:val="009361A5"/>
    <w:rsid w:val="009365ED"/>
    <w:rsid w:val="00937FCC"/>
    <w:rsid w:val="009445A8"/>
    <w:rsid w:val="00953920"/>
    <w:rsid w:val="009A24B5"/>
    <w:rsid w:val="009A6ACD"/>
    <w:rsid w:val="009B77CF"/>
    <w:rsid w:val="009C0206"/>
    <w:rsid w:val="009E6388"/>
    <w:rsid w:val="009F03D1"/>
    <w:rsid w:val="00A21E0C"/>
    <w:rsid w:val="00A27C01"/>
    <w:rsid w:val="00A8094C"/>
    <w:rsid w:val="00A93557"/>
    <w:rsid w:val="00B05B0D"/>
    <w:rsid w:val="00B40031"/>
    <w:rsid w:val="00B45263"/>
    <w:rsid w:val="00B7393C"/>
    <w:rsid w:val="00BB6185"/>
    <w:rsid w:val="00BB6EF4"/>
    <w:rsid w:val="00BD7704"/>
    <w:rsid w:val="00C16D20"/>
    <w:rsid w:val="00C23A7E"/>
    <w:rsid w:val="00C549F0"/>
    <w:rsid w:val="00C8259F"/>
    <w:rsid w:val="00C92BA9"/>
    <w:rsid w:val="00C96654"/>
    <w:rsid w:val="00CE059F"/>
    <w:rsid w:val="00CF7414"/>
    <w:rsid w:val="00D000B3"/>
    <w:rsid w:val="00D10E2A"/>
    <w:rsid w:val="00D30078"/>
    <w:rsid w:val="00D373C0"/>
    <w:rsid w:val="00D8440E"/>
    <w:rsid w:val="00D86844"/>
    <w:rsid w:val="00D91ACD"/>
    <w:rsid w:val="00DA732F"/>
    <w:rsid w:val="00DD03BA"/>
    <w:rsid w:val="00E07A93"/>
    <w:rsid w:val="00E140C9"/>
    <w:rsid w:val="00E40FAF"/>
    <w:rsid w:val="00E61191"/>
    <w:rsid w:val="00E65A06"/>
    <w:rsid w:val="00EB506D"/>
    <w:rsid w:val="00EB68B8"/>
    <w:rsid w:val="00EC1F71"/>
    <w:rsid w:val="00EC20B9"/>
    <w:rsid w:val="00EC423B"/>
    <w:rsid w:val="00ED4E8E"/>
    <w:rsid w:val="00F43FC2"/>
    <w:rsid w:val="00F56C38"/>
    <w:rsid w:val="00F71537"/>
    <w:rsid w:val="00F805B5"/>
    <w:rsid w:val="00F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461AD1-9FBA-4AA9-8712-39081C31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87"/>
    <w:pPr>
      <w:suppressAutoHyphens/>
    </w:pPr>
    <w:rPr>
      <w:rFonts w:ascii="Times New Roman" w:eastAsia="Times New Roman" w:hAnsi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389D"/>
    <w:pPr>
      <w:suppressAutoHyphens/>
    </w:pPr>
    <w:rPr>
      <w:rFonts w:ascii="Times New Roman" w:eastAsia="Times New Roman" w:hAnsi="Times New Roman"/>
      <w:sz w:val="24"/>
      <w:szCs w:val="24"/>
      <w:lang w:val="sr-Latn-CS" w:eastAsia="zh-CN"/>
    </w:rPr>
  </w:style>
  <w:style w:type="paragraph" w:styleId="Header">
    <w:name w:val="header"/>
    <w:basedOn w:val="Normal"/>
    <w:link w:val="HeaderChar"/>
    <w:uiPriority w:val="99"/>
    <w:rsid w:val="002821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82167"/>
    <w:rPr>
      <w:rFonts w:ascii="Times New Roman" w:hAnsi="Times New Roman" w:cs="Times New Roman"/>
      <w:sz w:val="24"/>
      <w:szCs w:val="24"/>
      <w:lang w:val="sr-Latn-CS" w:eastAsia="zh-CN"/>
    </w:rPr>
  </w:style>
  <w:style w:type="paragraph" w:styleId="Footer">
    <w:name w:val="footer"/>
    <w:basedOn w:val="Normal"/>
    <w:link w:val="FooterChar"/>
    <w:uiPriority w:val="99"/>
    <w:rsid w:val="002821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82167"/>
    <w:rPr>
      <w:rFonts w:ascii="Times New Roman" w:hAnsi="Times New Roman" w:cs="Times New Roman"/>
      <w:sz w:val="24"/>
      <w:szCs w:val="24"/>
      <w:lang w:val="sr-Latn-CS" w:eastAsia="zh-CN"/>
    </w:rPr>
  </w:style>
  <w:style w:type="character" w:styleId="CommentReference">
    <w:name w:val="annotation reference"/>
    <w:uiPriority w:val="99"/>
    <w:semiHidden/>
    <w:rsid w:val="00E07A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7A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07A93"/>
    <w:rPr>
      <w:rFonts w:ascii="Times New Roman" w:hAnsi="Times New Roman" w:cs="Times New Roman"/>
      <w:sz w:val="20"/>
      <w:szCs w:val="20"/>
      <w:lang w:val="sr-Latn-C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7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07A93"/>
    <w:rPr>
      <w:rFonts w:ascii="Times New Roman" w:hAnsi="Times New Roman" w:cs="Times New Roman"/>
      <w:b/>
      <w:bCs/>
      <w:sz w:val="20"/>
      <w:szCs w:val="20"/>
      <w:lang w:val="sr-Latn-C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07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7A93"/>
    <w:rPr>
      <w:rFonts w:ascii="Tahoma" w:hAnsi="Tahoma" w:cs="Tahoma"/>
      <w:sz w:val="16"/>
      <w:szCs w:val="16"/>
      <w:lang w:val="sr-Latn-CS" w:eastAsia="zh-CN"/>
    </w:rPr>
  </w:style>
  <w:style w:type="character" w:styleId="PageNumber">
    <w:name w:val="page number"/>
    <w:uiPriority w:val="99"/>
    <w:rsid w:val="00CE05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4982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sstanivukovic</dc:creator>
  <cp:keywords/>
  <dc:description/>
  <cp:lastModifiedBy>Nenad Zdraljevic</cp:lastModifiedBy>
  <cp:revision>3</cp:revision>
  <cp:lastPrinted>2017-08-07T10:10:00Z</cp:lastPrinted>
  <dcterms:created xsi:type="dcterms:W3CDTF">2017-08-09T13:35:00Z</dcterms:created>
  <dcterms:modified xsi:type="dcterms:W3CDTF">2017-08-09T13:35:00Z</dcterms:modified>
</cp:coreProperties>
</file>