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423" w:rsidRDefault="00C20423">
      <w:pPr>
        <w:rPr>
          <w:ins w:id="0" w:author="Marija Perišić" w:date="2017-08-10T12:32:00Z"/>
        </w:rPr>
      </w:pPr>
    </w:p>
    <w:tbl>
      <w:tblPr>
        <w:tblW w:w="1411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986"/>
        <w:gridCol w:w="5097"/>
        <w:gridCol w:w="917"/>
        <w:gridCol w:w="3193"/>
        <w:gridCol w:w="1523"/>
        <w:gridCol w:w="868"/>
        <w:gridCol w:w="445"/>
        <w:gridCol w:w="1083"/>
      </w:tblGrid>
      <w:tr w:rsidR="00C20423" w:rsidRPr="00BD173A" w:rsidTr="0004236B">
        <w:trPr>
          <w:trHeight w:val="45"/>
          <w:jc w:val="center"/>
        </w:trPr>
        <w:tc>
          <w:tcPr>
            <w:tcW w:w="12584" w:type="dxa"/>
            <w:gridSpan w:val="6"/>
            <w:shd w:val="clear" w:color="auto" w:fill="FFFFFF"/>
            <w:vAlign w:val="center"/>
          </w:tcPr>
          <w:p w:rsidR="00C20423" w:rsidRPr="00BD173A" w:rsidRDefault="00C20423" w:rsidP="00A71DF5">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rPr>
              <w:t>1. Назив прописа Eвропске уније:</w:t>
            </w:r>
          </w:p>
          <w:p w:rsidR="00C20423" w:rsidRPr="00BD173A" w:rsidRDefault="00C20423" w:rsidP="00A71DF5">
            <w:pPr>
              <w:spacing w:after="0"/>
              <w:rPr>
                <w:rFonts w:ascii="Times New Roman" w:hAnsi="Times New Roman" w:cs="Times New Roman"/>
                <w:b/>
                <w:sz w:val="20"/>
                <w:szCs w:val="20"/>
                <w:lang w:val="sr-Latn-CS"/>
              </w:rPr>
            </w:pPr>
            <w:r w:rsidRPr="004C25C2">
              <w:rPr>
                <w:rFonts w:ascii="Times New Roman" w:hAnsi="Times New Roman" w:cs="Times New Roman"/>
                <w:b/>
                <w:bCs/>
                <w:sz w:val="20"/>
                <w:szCs w:val="20"/>
                <w:lang w:val="sr-Cyrl-CS"/>
              </w:rPr>
              <w:t>DIRECTIVE 91/671/EEC</w:t>
            </w:r>
            <w:r w:rsidRPr="004C25C2">
              <w:rPr>
                <w:rFonts w:ascii="Times New Roman" w:hAnsi="Times New Roman" w:cs="Times New Roman"/>
                <w:b/>
                <w:bCs/>
                <w:sz w:val="20"/>
                <w:szCs w:val="20"/>
                <w:lang w:val="sr-Latn-CS"/>
              </w:rPr>
              <w:t xml:space="preserve"> </w:t>
            </w:r>
            <w:r w:rsidRPr="004C25C2">
              <w:rPr>
                <w:rFonts w:ascii="Times New Roman" w:hAnsi="Times New Roman" w:cs="Times New Roman"/>
                <w:b/>
                <w:sz w:val="20"/>
                <w:szCs w:val="20"/>
              </w:rPr>
              <w:t xml:space="preserve">OF THE </w:t>
            </w:r>
            <w:r w:rsidRPr="004C25C2">
              <w:rPr>
                <w:rFonts w:ascii="Times New Roman" w:hAnsi="Times New Roman" w:cs="Times New Roman"/>
                <w:b/>
                <w:bCs/>
                <w:sz w:val="20"/>
                <w:szCs w:val="20"/>
                <w:lang w:val="sr-Cyrl-CS"/>
              </w:rPr>
              <w:t>COUNCIL of 16 December 1991</w:t>
            </w:r>
            <w:r w:rsidRPr="004C25C2">
              <w:rPr>
                <w:rFonts w:ascii="Times New Roman" w:hAnsi="Times New Roman" w:cs="Times New Roman"/>
                <w:b/>
                <w:bCs/>
                <w:sz w:val="20"/>
                <w:szCs w:val="20"/>
                <w:lang w:val="sr-Latn-CS"/>
              </w:rPr>
              <w:t xml:space="preserve"> </w:t>
            </w:r>
            <w:r w:rsidRPr="004C25C2">
              <w:rPr>
                <w:rFonts w:ascii="Times New Roman" w:hAnsi="Times New Roman" w:cs="Times New Roman"/>
                <w:b/>
                <w:bCs/>
                <w:sz w:val="20"/>
                <w:szCs w:val="20"/>
                <w:lang w:val="sr-Cyrl-CS"/>
              </w:rPr>
              <w:t xml:space="preserve">relating to the compulsory use of safety belts and child-restraint systems in vehicles </w:t>
            </w:r>
            <w:r w:rsidRPr="004C25C2">
              <w:rPr>
                <w:rFonts w:ascii="Times New Roman" w:hAnsi="Times New Roman" w:cs="Times New Roman"/>
                <w:b/>
                <w:bCs/>
                <w:sz w:val="20"/>
                <w:szCs w:val="20"/>
                <w:lang w:val="sr-Latn-CS"/>
              </w:rPr>
              <w:t>(</w:t>
            </w:r>
            <w:r w:rsidRPr="00BD173A">
              <w:rPr>
                <w:rFonts w:ascii="Times New Roman" w:hAnsi="Times New Roman" w:cs="Times New Roman"/>
                <w:b/>
                <w:sz w:val="20"/>
                <w:szCs w:val="20"/>
              </w:rPr>
              <w:t>consolidated version</w:t>
            </w:r>
            <w:r w:rsidRPr="00BD173A">
              <w:rPr>
                <w:rFonts w:ascii="Times New Roman" w:hAnsi="Times New Roman" w:cs="Times New Roman"/>
                <w:color w:val="000000"/>
                <w:sz w:val="20"/>
                <w:szCs w:val="20"/>
                <w:lang w:val="sr-Cyrl-CS"/>
              </w:rPr>
              <w:t xml:space="preserve"> </w:t>
            </w:r>
            <w:r w:rsidRPr="00BD173A">
              <w:rPr>
                <w:rFonts w:ascii="Times New Roman" w:hAnsi="Times New Roman" w:cs="Times New Roman"/>
                <w:b/>
                <w:sz w:val="20"/>
                <w:szCs w:val="20"/>
                <w:lang w:val="sr-Cyrl-CS"/>
              </w:rPr>
              <w:t>- 20.03.2014, OJ L 373, 31.12.1991, p. 26)</w:t>
            </w:r>
          </w:p>
          <w:p w:rsidR="00C20423" w:rsidRPr="00BD173A" w:rsidRDefault="00C20423" w:rsidP="00A71DF5">
            <w:pPr>
              <w:spacing w:after="0"/>
              <w:rPr>
                <w:rFonts w:ascii="Times New Roman" w:hAnsi="Times New Roman" w:cs="Times New Roman"/>
                <w:b/>
                <w:sz w:val="20"/>
                <w:szCs w:val="20"/>
                <w:lang w:val="sr-Cyrl-CS"/>
              </w:rPr>
            </w:pPr>
            <w:r w:rsidRPr="00BD173A">
              <w:rPr>
                <w:rFonts w:ascii="Times New Roman" w:hAnsi="Times New Roman" w:cs="Times New Roman"/>
                <w:b/>
                <w:sz w:val="20"/>
                <w:szCs w:val="20"/>
                <w:lang w:val="sr-Cyrl-CS"/>
              </w:rPr>
              <w:t>Директива</w:t>
            </w:r>
            <w:r w:rsidRPr="003D3AC1">
              <w:rPr>
                <w:rFonts w:ascii="Times New Roman" w:hAnsi="Times New Roman" w:cs="Times New Roman"/>
                <w:sz w:val="20"/>
                <w:szCs w:val="20"/>
                <w:lang w:val="sr-Latn-CS"/>
              </w:rPr>
              <w:t xml:space="preserve"> </w:t>
            </w:r>
            <w:r w:rsidRPr="00BD173A">
              <w:rPr>
                <w:rFonts w:ascii="Times New Roman" w:hAnsi="Times New Roman" w:cs="Times New Roman"/>
                <w:b/>
                <w:sz w:val="20"/>
                <w:szCs w:val="20"/>
                <w:lang w:val="sr-Cyrl-CS"/>
              </w:rPr>
              <w:t>о обавезној употреби сигурносних појасева и система за задржавање деце у возилима (пречишћена верзија 20.03.2014)</w:t>
            </w:r>
          </w:p>
        </w:tc>
        <w:tc>
          <w:tcPr>
            <w:tcW w:w="1528"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Latn-CS"/>
              </w:rPr>
            </w:pPr>
            <w:r w:rsidRPr="003D3AC1">
              <w:rPr>
                <w:rFonts w:ascii="Times New Roman" w:hAnsi="Times New Roman" w:cs="Times New Roman"/>
                <w:color w:val="000000"/>
                <w:sz w:val="20"/>
                <w:szCs w:val="20"/>
                <w:lang w:val="sr-Cyrl-CS"/>
              </w:rPr>
              <w:t>2. „</w:t>
            </w:r>
            <w:r w:rsidRPr="00BD173A">
              <w:rPr>
                <w:rFonts w:ascii="Times New Roman" w:hAnsi="Times New Roman" w:cs="Times New Roman"/>
                <w:color w:val="000000"/>
                <w:sz w:val="20"/>
                <w:szCs w:val="20"/>
              </w:rPr>
              <w:t>CELEX</w:t>
            </w:r>
            <w:r w:rsidRPr="003D3AC1">
              <w:rPr>
                <w:rFonts w:ascii="Times New Roman" w:hAnsi="Times New Roman" w:cs="Times New Roman"/>
                <w:color w:val="000000"/>
                <w:sz w:val="20"/>
                <w:szCs w:val="20"/>
                <w:lang w:val="sr-Cyrl-CS"/>
              </w:rPr>
              <w:t>” ознака ЕУ прописа</w:t>
            </w:r>
          </w:p>
          <w:p w:rsidR="00C20423" w:rsidRPr="004C25C2" w:rsidRDefault="00C20423" w:rsidP="00F01737">
            <w:pPr>
              <w:spacing w:after="0" w:line="360" w:lineRule="auto"/>
              <w:jc w:val="center"/>
              <w:rPr>
                <w:rFonts w:ascii="Times New Roman" w:hAnsi="Times New Roman" w:cs="Times New Roman"/>
                <w:b/>
                <w:iCs/>
                <w:sz w:val="20"/>
                <w:szCs w:val="20"/>
                <w:lang w:val="sr-Cyrl-CS"/>
              </w:rPr>
            </w:pPr>
            <w:r w:rsidRPr="004C25C2">
              <w:rPr>
                <w:rFonts w:ascii="Times New Roman" w:hAnsi="Times New Roman" w:cs="Times New Roman"/>
                <w:b/>
                <w:iCs/>
                <w:sz w:val="20"/>
                <w:szCs w:val="20"/>
                <w:lang w:val="sr-Cyrl-CS"/>
              </w:rPr>
              <w:t>31991L0671</w:t>
            </w:r>
          </w:p>
          <w:p w:rsidR="00C20423" w:rsidRPr="004C25C2" w:rsidRDefault="00C20423" w:rsidP="00F01737">
            <w:pPr>
              <w:spacing w:after="0" w:line="360" w:lineRule="auto"/>
              <w:jc w:val="center"/>
              <w:rPr>
                <w:rFonts w:ascii="Times New Roman" w:hAnsi="Times New Roman" w:cs="Times New Roman"/>
                <w:b/>
                <w:iCs/>
                <w:sz w:val="20"/>
                <w:szCs w:val="20"/>
                <w:lang w:val="sr-Cyrl-CS"/>
              </w:rPr>
            </w:pPr>
            <w:r w:rsidRPr="004C25C2">
              <w:rPr>
                <w:rFonts w:ascii="Times New Roman" w:hAnsi="Times New Roman" w:cs="Times New Roman"/>
                <w:b/>
                <w:iCs/>
                <w:sz w:val="20"/>
                <w:szCs w:val="20"/>
                <w:lang w:val="sr-Cyrl-CS"/>
              </w:rPr>
              <w:t>32003L0020</w:t>
            </w:r>
          </w:p>
          <w:p w:rsidR="00C20423" w:rsidRPr="004C25C2" w:rsidRDefault="00C20423" w:rsidP="00F01737">
            <w:pPr>
              <w:spacing w:after="0" w:line="360" w:lineRule="auto"/>
              <w:jc w:val="center"/>
              <w:rPr>
                <w:rFonts w:ascii="Times New Roman" w:hAnsi="Times New Roman" w:cs="Times New Roman"/>
                <w:b/>
                <w:iCs/>
                <w:sz w:val="20"/>
                <w:szCs w:val="20"/>
                <w:lang w:val="sr-Latn-CS"/>
              </w:rPr>
            </w:pPr>
            <w:r w:rsidRPr="004C25C2">
              <w:rPr>
                <w:rFonts w:ascii="Times New Roman" w:hAnsi="Times New Roman" w:cs="Times New Roman"/>
                <w:b/>
                <w:iCs/>
                <w:sz w:val="20"/>
                <w:szCs w:val="20"/>
                <w:lang w:val="sr-Cyrl-CS"/>
              </w:rPr>
              <w:t>32014L0037</w:t>
            </w:r>
          </w:p>
        </w:tc>
      </w:tr>
      <w:tr w:rsidR="00C20423" w:rsidRPr="00BD173A" w:rsidTr="0004236B">
        <w:trPr>
          <w:trHeight w:val="45"/>
          <w:jc w:val="center"/>
        </w:trPr>
        <w:tc>
          <w:tcPr>
            <w:tcW w:w="12584" w:type="dxa"/>
            <w:gridSpan w:val="6"/>
            <w:shd w:val="clear" w:color="auto" w:fill="FFFFFF"/>
            <w:vAlign w:val="center"/>
          </w:tcPr>
          <w:p w:rsidR="00C20423" w:rsidRPr="003D3AC1" w:rsidRDefault="00C20423" w:rsidP="00A71DF5">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rPr>
              <w:t>3. Овлашћени предлагач прописа:</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sr-Cyrl-CS"/>
              </w:rPr>
              <w:t>Влада</w:t>
            </w:r>
          </w:p>
          <w:p w:rsidR="00C20423" w:rsidRPr="00BD173A" w:rsidRDefault="00C20423" w:rsidP="00A71DF5">
            <w:pPr>
              <w:spacing w:after="0" w:line="360" w:lineRule="auto"/>
              <w:rPr>
                <w:rFonts w:ascii="Times New Roman" w:hAnsi="Times New Roman" w:cs="Times New Roman"/>
                <w:sz w:val="20"/>
                <w:szCs w:val="20"/>
                <w:lang w:val="sr-Cyrl-CS"/>
              </w:rPr>
            </w:pPr>
            <w:r>
              <w:rPr>
                <w:rFonts w:ascii="Times New Roman" w:hAnsi="Times New Roman" w:cs="Times New Roman"/>
                <w:b/>
                <w:color w:val="000000"/>
                <w:sz w:val="20"/>
                <w:szCs w:val="20"/>
                <w:lang w:val="sr-Cyrl-CS"/>
              </w:rPr>
              <w:t xml:space="preserve">Обрађивач: </w:t>
            </w:r>
            <w:r w:rsidRPr="00BD173A">
              <w:rPr>
                <w:rFonts w:ascii="Times New Roman" w:hAnsi="Times New Roman" w:cs="Times New Roman"/>
                <w:b/>
                <w:color w:val="000000"/>
                <w:sz w:val="20"/>
                <w:szCs w:val="20"/>
                <w:lang w:val="sr-Cyrl-CS"/>
              </w:rPr>
              <w:t>Министарство унутрашњих послова</w:t>
            </w:r>
          </w:p>
        </w:tc>
        <w:tc>
          <w:tcPr>
            <w:tcW w:w="1528"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lang w:val="sr-Cyrl-CS"/>
              </w:rPr>
            </w:pPr>
            <w:r w:rsidRPr="00BD173A">
              <w:rPr>
                <w:rFonts w:ascii="Times New Roman" w:hAnsi="Times New Roman" w:cs="Times New Roman"/>
                <w:color w:val="000000"/>
                <w:sz w:val="20"/>
                <w:szCs w:val="20"/>
              </w:rPr>
              <w:t>4. Датум израде табеле:</w:t>
            </w:r>
            <w:r w:rsidRPr="00BD173A">
              <w:rPr>
                <w:rFonts w:ascii="Times New Roman" w:hAnsi="Times New Roman" w:cs="Times New Roman"/>
                <w:color w:val="000000"/>
                <w:sz w:val="20"/>
                <w:szCs w:val="20"/>
                <w:lang w:val="sr-Cyrl-CS"/>
              </w:rPr>
              <w:t xml:space="preserve"> </w:t>
            </w:r>
            <w:r w:rsidRPr="00BD173A">
              <w:rPr>
                <w:rFonts w:ascii="Times New Roman" w:hAnsi="Times New Roman" w:cs="Times New Roman"/>
                <w:b/>
                <w:color w:val="000000"/>
                <w:sz w:val="20"/>
                <w:szCs w:val="20"/>
                <w:lang w:val="sr-Latn-CS"/>
              </w:rPr>
              <w:t>04</w:t>
            </w:r>
            <w:r w:rsidRPr="00BD173A">
              <w:rPr>
                <w:rFonts w:ascii="Times New Roman" w:hAnsi="Times New Roman" w:cs="Times New Roman"/>
                <w:b/>
                <w:color w:val="000000"/>
                <w:sz w:val="20"/>
                <w:szCs w:val="20"/>
                <w:lang w:val="sr-Cyrl-CS"/>
              </w:rPr>
              <w:t>.0</w:t>
            </w:r>
            <w:r w:rsidRPr="00BD173A">
              <w:rPr>
                <w:rFonts w:ascii="Times New Roman" w:hAnsi="Times New Roman" w:cs="Times New Roman"/>
                <w:b/>
                <w:color w:val="000000"/>
                <w:sz w:val="20"/>
                <w:szCs w:val="20"/>
                <w:lang w:val="sr-Latn-CS"/>
              </w:rPr>
              <w:t>8</w:t>
            </w:r>
            <w:r w:rsidRPr="00BD173A">
              <w:rPr>
                <w:rFonts w:ascii="Times New Roman" w:hAnsi="Times New Roman" w:cs="Times New Roman"/>
                <w:b/>
                <w:color w:val="000000"/>
                <w:sz w:val="20"/>
                <w:szCs w:val="20"/>
                <w:lang w:val="sr-Cyrl-CS"/>
              </w:rPr>
              <w:t>.2017.</w:t>
            </w:r>
          </w:p>
        </w:tc>
      </w:tr>
      <w:tr w:rsidR="00C20423" w:rsidRPr="00BD173A" w:rsidTr="0004236B">
        <w:trPr>
          <w:trHeight w:val="45"/>
          <w:jc w:val="center"/>
        </w:trPr>
        <w:tc>
          <w:tcPr>
            <w:tcW w:w="12584" w:type="dxa"/>
            <w:gridSpan w:val="6"/>
            <w:shd w:val="clear" w:color="auto" w:fill="FFFFFF"/>
            <w:vAlign w:val="center"/>
          </w:tcPr>
          <w:p w:rsidR="00C20423" w:rsidRPr="00BD173A" w:rsidRDefault="00C20423" w:rsidP="00A71DF5">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rPr>
              <w:t>5. Назив (нацрта, предлога) прописа чије одредбе су предмет анализе усклађености са прописом Европске уније:</w:t>
            </w:r>
          </w:p>
          <w:p w:rsidR="00C20423" w:rsidRPr="00BD173A" w:rsidRDefault="00C20423" w:rsidP="00A71DF5">
            <w:pPr>
              <w:spacing w:after="0" w:line="360" w:lineRule="auto"/>
              <w:rPr>
                <w:rFonts w:ascii="Times New Roman" w:hAnsi="Times New Roman" w:cs="Times New Roman"/>
                <w:b/>
                <w:sz w:val="20"/>
                <w:szCs w:val="20"/>
                <w:lang w:val="sr-Cyrl-CS"/>
              </w:rPr>
            </w:pPr>
            <w:r w:rsidRPr="00BD173A">
              <w:rPr>
                <w:rFonts w:ascii="Times New Roman" w:hAnsi="Times New Roman" w:cs="Times New Roman"/>
                <w:b/>
                <w:sz w:val="20"/>
                <w:szCs w:val="20"/>
                <w:lang w:val="sr-Cyrl-CS"/>
              </w:rPr>
              <w:t xml:space="preserve">01. </w:t>
            </w:r>
            <w:r>
              <w:rPr>
                <w:rFonts w:ascii="Times New Roman" w:hAnsi="Times New Roman" w:cs="Times New Roman"/>
                <w:b/>
                <w:sz w:val="20"/>
                <w:szCs w:val="20"/>
                <w:lang w:val="sr-Cyrl-CS"/>
              </w:rPr>
              <w:t>Предлог</w:t>
            </w:r>
            <w:r w:rsidRPr="00BD173A">
              <w:rPr>
                <w:rFonts w:ascii="Times New Roman" w:hAnsi="Times New Roman" w:cs="Times New Roman"/>
                <w:b/>
                <w:sz w:val="20"/>
                <w:szCs w:val="20"/>
                <w:lang w:val="sr-Cyrl-CS"/>
              </w:rPr>
              <w:t xml:space="preserve"> закона о изменама и допунама</w:t>
            </w:r>
            <w:r w:rsidRPr="00BD173A">
              <w:rPr>
                <w:rFonts w:ascii="Times New Roman" w:hAnsi="Times New Roman" w:cs="Times New Roman"/>
                <w:sz w:val="20"/>
                <w:szCs w:val="20"/>
                <w:lang w:val="sr-Cyrl-CS"/>
              </w:rPr>
              <w:t xml:space="preserve"> </w:t>
            </w:r>
            <w:r w:rsidRPr="00BD173A">
              <w:rPr>
                <w:rFonts w:ascii="Times New Roman" w:hAnsi="Times New Roman" w:cs="Times New Roman"/>
                <w:b/>
                <w:sz w:val="20"/>
                <w:szCs w:val="20"/>
                <w:lang w:val="sr-Cyrl-CS"/>
              </w:rPr>
              <w:t>Закона о безбедности саобраћаја на путевима</w:t>
            </w:r>
          </w:p>
          <w:p w:rsidR="00C20423" w:rsidRPr="00BD173A" w:rsidRDefault="00C20423" w:rsidP="00A71DF5">
            <w:pPr>
              <w:spacing w:after="0" w:line="360" w:lineRule="auto"/>
              <w:rPr>
                <w:rFonts w:ascii="Times New Roman" w:hAnsi="Times New Roman" w:cs="Times New Roman"/>
                <w:b/>
                <w:sz w:val="20"/>
                <w:szCs w:val="20"/>
                <w:lang w:val="sr-Cyrl-CS"/>
              </w:rPr>
            </w:pPr>
            <w:r w:rsidRPr="00BD173A">
              <w:rPr>
                <w:rFonts w:ascii="Times New Roman" w:hAnsi="Times New Roman" w:cs="Times New Roman"/>
                <w:b/>
                <w:sz w:val="20"/>
                <w:szCs w:val="20"/>
              </w:rPr>
              <w:t>Draft Law on Amendments on the Law</w:t>
            </w:r>
            <w:r w:rsidRPr="00BD173A">
              <w:rPr>
                <w:rFonts w:ascii="Times New Roman" w:hAnsi="Times New Roman" w:cs="Times New Roman"/>
                <w:b/>
                <w:sz w:val="20"/>
                <w:szCs w:val="20"/>
                <w:lang w:val="en-GB"/>
              </w:rPr>
              <w:t xml:space="preserve"> on road traffic safety</w:t>
            </w:r>
          </w:p>
          <w:p w:rsidR="00C20423" w:rsidRPr="00BD173A" w:rsidRDefault="00C20423" w:rsidP="00A71DF5">
            <w:pPr>
              <w:spacing w:after="0" w:line="360" w:lineRule="auto"/>
              <w:rPr>
                <w:rFonts w:ascii="Times New Roman" w:hAnsi="Times New Roman" w:cs="Times New Roman"/>
                <w:sz w:val="20"/>
                <w:szCs w:val="20"/>
                <w:lang w:val="sr-Latn-CS"/>
              </w:rPr>
            </w:pPr>
            <w:bookmarkStart w:id="1" w:name="_GoBack"/>
            <w:r w:rsidRPr="00BD173A">
              <w:rPr>
                <w:rFonts w:ascii="Times New Roman" w:hAnsi="Times New Roman" w:cs="Times New Roman"/>
                <w:b/>
                <w:sz w:val="20"/>
                <w:szCs w:val="20"/>
                <w:lang w:val="sr-Cyrl-CS"/>
              </w:rPr>
              <w:t>02.</w:t>
            </w:r>
            <w:r w:rsidRPr="00BD173A">
              <w:rPr>
                <w:rFonts w:ascii="Times New Roman" w:hAnsi="Times New Roman" w:cs="Times New Roman"/>
                <w:sz w:val="20"/>
                <w:szCs w:val="20"/>
                <w:lang w:val="sr-Cyrl-CS"/>
              </w:rPr>
              <w:t xml:space="preserve"> </w:t>
            </w:r>
            <w:bookmarkEnd w:id="1"/>
            <w:r w:rsidRPr="00BD173A">
              <w:rPr>
                <w:rFonts w:ascii="Times New Roman" w:hAnsi="Times New Roman" w:cs="Times New Roman"/>
                <w:sz w:val="20"/>
                <w:szCs w:val="20"/>
                <w:lang w:val="sr-Cyrl-CS"/>
              </w:rPr>
              <w:t>Закон о безбедности саобраћаја на путевима („</w:t>
            </w:r>
            <w:r w:rsidRPr="003D3AC1">
              <w:rPr>
                <w:rFonts w:ascii="Times New Roman" w:hAnsi="Times New Roman" w:cs="Times New Roman"/>
                <w:sz w:val="20"/>
                <w:szCs w:val="20"/>
                <w:lang w:val="sr-Cyrl-CS"/>
              </w:rPr>
              <w:t>Службени гласник РС</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 бр. 41</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09, 53</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10, 101</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11, 32</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13 - УС, 55</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14, 96</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15 - др. закон, 9</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Cyrl-CS"/>
              </w:rPr>
              <w:t>16 – УС</w:t>
            </w:r>
            <w:r w:rsidRPr="00BD173A">
              <w:rPr>
                <w:rFonts w:ascii="Times New Roman" w:hAnsi="Times New Roman" w:cs="Times New Roman"/>
                <w:sz w:val="20"/>
                <w:szCs w:val="20"/>
                <w:lang w:val="sr-Cyrl-CS"/>
              </w:rPr>
              <w:t>)</w:t>
            </w:r>
          </w:p>
          <w:p w:rsidR="00C20423" w:rsidRPr="00BD173A" w:rsidRDefault="00C20423" w:rsidP="00A71DF5">
            <w:pPr>
              <w:spacing w:after="0" w:line="360" w:lineRule="auto"/>
              <w:rPr>
                <w:rFonts w:ascii="Times New Roman" w:hAnsi="Times New Roman" w:cs="Times New Roman"/>
                <w:sz w:val="20"/>
                <w:szCs w:val="20"/>
                <w:lang w:val="sr-Cyrl-CS"/>
              </w:rPr>
            </w:pPr>
            <w:r w:rsidRPr="00BD173A">
              <w:rPr>
                <w:rFonts w:ascii="Times New Roman" w:hAnsi="Times New Roman" w:cs="Times New Roman"/>
                <w:b/>
                <w:sz w:val="20"/>
                <w:szCs w:val="20"/>
                <w:lang w:val="sr-Latn-CS"/>
              </w:rPr>
              <w:t>03.</w:t>
            </w:r>
            <w:r w:rsidRPr="00BD173A">
              <w:rPr>
                <w:rFonts w:ascii="Times New Roman" w:hAnsi="Times New Roman" w:cs="Times New Roman"/>
                <w:sz w:val="20"/>
                <w:szCs w:val="20"/>
                <w:lang w:val="sr-Latn-CS"/>
              </w:rPr>
              <w:t xml:space="preserve"> </w:t>
            </w:r>
            <w:r w:rsidRPr="00BD173A">
              <w:rPr>
                <w:rFonts w:ascii="Times New Roman" w:hAnsi="Times New Roman" w:cs="Times New Roman"/>
                <w:sz w:val="20"/>
                <w:szCs w:val="20"/>
                <w:lang w:val="sr-Cyrl-CS"/>
              </w:rPr>
              <w:t xml:space="preserve">Правилник о подели </w:t>
            </w:r>
            <w:r w:rsidRPr="00BD173A">
              <w:rPr>
                <w:rFonts w:ascii="Times New Roman" w:hAnsi="Times New Roman" w:cs="Times New Roman"/>
                <w:bCs/>
                <w:sz w:val="20"/>
                <w:szCs w:val="20"/>
              </w:rPr>
              <w:t>моторних</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и</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прикључних</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возила</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и</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техничким</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условима</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за</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возила</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у</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саобраћају</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на</w:t>
            </w:r>
            <w:r w:rsidRPr="003D3AC1">
              <w:rPr>
                <w:rFonts w:ascii="Times New Roman" w:hAnsi="Times New Roman" w:cs="Times New Roman"/>
                <w:bCs/>
                <w:sz w:val="20"/>
                <w:szCs w:val="20"/>
                <w:lang w:val="sr-Latn-CS"/>
              </w:rPr>
              <w:t xml:space="preserve"> </w:t>
            </w:r>
            <w:r w:rsidRPr="00BD173A">
              <w:rPr>
                <w:rFonts w:ascii="Times New Roman" w:hAnsi="Times New Roman" w:cs="Times New Roman"/>
                <w:bCs/>
                <w:sz w:val="20"/>
                <w:szCs w:val="20"/>
              </w:rPr>
              <w:t>путевима</w:t>
            </w:r>
            <w:r w:rsidRPr="00BD173A">
              <w:rPr>
                <w:rFonts w:ascii="Times New Roman" w:hAnsi="Times New Roman" w:cs="Times New Roman"/>
                <w:bCs/>
                <w:sz w:val="20"/>
                <w:szCs w:val="20"/>
                <w:lang w:val="sr-Cyrl-CS"/>
              </w:rPr>
              <w:t xml:space="preserve"> </w:t>
            </w:r>
            <w:r w:rsidRPr="00BD173A">
              <w:rPr>
                <w:rFonts w:ascii="Times New Roman" w:hAnsi="Times New Roman" w:cs="Times New Roman"/>
                <w:sz w:val="20"/>
                <w:szCs w:val="20"/>
                <w:lang w:val="sr-Cyrl-CS"/>
              </w:rPr>
              <w:t>(„</w:t>
            </w:r>
            <w:r w:rsidRPr="00BD173A">
              <w:rPr>
                <w:rFonts w:ascii="Times New Roman" w:hAnsi="Times New Roman" w:cs="Times New Roman"/>
                <w:sz w:val="20"/>
                <w:szCs w:val="20"/>
              </w:rPr>
              <w:t>Службени</w:t>
            </w:r>
            <w:r w:rsidRPr="003D3AC1">
              <w:rPr>
                <w:rFonts w:ascii="Times New Roman" w:hAnsi="Times New Roman" w:cs="Times New Roman"/>
                <w:sz w:val="20"/>
                <w:szCs w:val="20"/>
                <w:lang w:val="sr-Latn-CS"/>
              </w:rPr>
              <w:t xml:space="preserve"> </w:t>
            </w:r>
            <w:r w:rsidRPr="00BD173A">
              <w:rPr>
                <w:rFonts w:ascii="Times New Roman" w:hAnsi="Times New Roman" w:cs="Times New Roman"/>
                <w:sz w:val="20"/>
                <w:szCs w:val="20"/>
              </w:rPr>
              <w:t>гласник</w:t>
            </w:r>
            <w:r w:rsidRPr="003D3AC1">
              <w:rPr>
                <w:rFonts w:ascii="Times New Roman" w:hAnsi="Times New Roman" w:cs="Times New Roman"/>
                <w:sz w:val="20"/>
                <w:szCs w:val="20"/>
                <w:lang w:val="sr-Latn-CS"/>
              </w:rPr>
              <w:t xml:space="preserve"> </w:t>
            </w:r>
            <w:r w:rsidRPr="00BD173A">
              <w:rPr>
                <w:rFonts w:ascii="Times New Roman" w:hAnsi="Times New Roman" w:cs="Times New Roman"/>
                <w:sz w:val="20"/>
                <w:szCs w:val="20"/>
              </w:rPr>
              <w:t>РС</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 xml:space="preserve">, </w:t>
            </w:r>
            <w:r w:rsidRPr="00BD173A">
              <w:rPr>
                <w:rFonts w:ascii="Times New Roman" w:hAnsi="Times New Roman" w:cs="Times New Roman"/>
                <w:sz w:val="20"/>
                <w:szCs w:val="20"/>
              </w:rPr>
              <w:t>бр</w:t>
            </w:r>
            <w:r w:rsidRPr="003D3AC1">
              <w:rPr>
                <w:rFonts w:ascii="Times New Roman" w:hAnsi="Times New Roman" w:cs="Times New Roman"/>
                <w:sz w:val="20"/>
                <w:szCs w:val="20"/>
                <w:lang w:val="sr-Latn-CS"/>
              </w:rPr>
              <w:t>.</w:t>
            </w:r>
            <w:r w:rsidRPr="003D3AC1">
              <w:rPr>
                <w:color w:val="000000"/>
                <w:sz w:val="21"/>
                <w:szCs w:val="21"/>
                <w:lang w:val="sr-Latn-CS"/>
              </w:rPr>
              <w:t xml:space="preserve"> </w:t>
            </w:r>
            <w:r w:rsidRPr="003D3AC1">
              <w:rPr>
                <w:rFonts w:ascii="Times New Roman" w:hAnsi="Times New Roman" w:cs="Times New Roman"/>
                <w:sz w:val="20"/>
                <w:szCs w:val="20"/>
                <w:lang w:val="sr-Latn-CS"/>
              </w:rPr>
              <w:t>40</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12, 102</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12, 19</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13, 41</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13, 102</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14, 41</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15, 78</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15, 111</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15, 14</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16, 108</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16, 7</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 xml:space="preserve">17 - </w:t>
            </w:r>
            <w:r w:rsidRPr="00BD173A">
              <w:rPr>
                <w:rFonts w:ascii="Times New Roman" w:hAnsi="Times New Roman" w:cs="Times New Roman"/>
                <w:sz w:val="20"/>
                <w:szCs w:val="20"/>
              </w:rPr>
              <w:t>исправка</w:t>
            </w:r>
            <w:r w:rsidRPr="003D3AC1">
              <w:rPr>
                <w:rFonts w:ascii="Times New Roman" w:hAnsi="Times New Roman" w:cs="Times New Roman"/>
                <w:sz w:val="20"/>
                <w:szCs w:val="20"/>
                <w:lang w:val="sr-Latn-CS"/>
              </w:rPr>
              <w:t>, 63</w:t>
            </w:r>
            <w:r w:rsidRPr="00BD173A">
              <w:rPr>
                <w:rFonts w:ascii="Times New Roman" w:hAnsi="Times New Roman" w:cs="Times New Roman"/>
                <w:sz w:val="20"/>
                <w:szCs w:val="20"/>
                <w:lang w:val="sr-Cyrl-CS"/>
              </w:rPr>
              <w:t>/</w:t>
            </w:r>
            <w:r w:rsidRPr="003D3AC1">
              <w:rPr>
                <w:rFonts w:ascii="Times New Roman" w:hAnsi="Times New Roman" w:cs="Times New Roman"/>
                <w:sz w:val="20"/>
                <w:szCs w:val="20"/>
                <w:lang w:val="sr-Latn-CS"/>
              </w:rPr>
              <w:t>17</w:t>
            </w:r>
            <w:r w:rsidRPr="00BD173A">
              <w:rPr>
                <w:rFonts w:ascii="Times New Roman" w:hAnsi="Times New Roman" w:cs="Times New Roman"/>
                <w:sz w:val="20"/>
                <w:szCs w:val="20"/>
                <w:lang w:val="sr-Cyrl-CS"/>
              </w:rPr>
              <w:t>)</w:t>
            </w:r>
          </w:p>
        </w:tc>
        <w:tc>
          <w:tcPr>
            <w:tcW w:w="1528"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r w:rsidRPr="003D3AC1">
              <w:rPr>
                <w:rFonts w:ascii="Times New Roman" w:hAnsi="Times New Roman" w:cs="Times New Roman"/>
                <w:color w:val="000000"/>
                <w:sz w:val="20"/>
                <w:szCs w:val="20"/>
                <w:lang w:val="sr-Cyrl-CS"/>
              </w:rPr>
              <w:t>6. Бројчане ознаке (шифре) планираних прописа из базе НП</w:t>
            </w:r>
            <w:r w:rsidRPr="00BD173A">
              <w:rPr>
                <w:rFonts w:ascii="Times New Roman" w:hAnsi="Times New Roman" w:cs="Times New Roman"/>
                <w:color w:val="000000"/>
                <w:sz w:val="20"/>
                <w:szCs w:val="20"/>
              </w:rPr>
              <w:t>AA</w:t>
            </w:r>
            <w:r w:rsidRPr="003D3AC1">
              <w:rPr>
                <w:rFonts w:ascii="Times New Roman" w:hAnsi="Times New Roman" w:cs="Times New Roman"/>
                <w:color w:val="000000"/>
                <w:sz w:val="20"/>
                <w:szCs w:val="20"/>
                <w:lang w:val="sr-Cyrl-CS"/>
              </w:rPr>
              <w:t>:</w:t>
            </w:r>
          </w:p>
          <w:p w:rsidR="00C20423" w:rsidRPr="00BD173A" w:rsidRDefault="00C20423" w:rsidP="00F01737">
            <w:pPr>
              <w:spacing w:after="0" w:line="360" w:lineRule="auto"/>
              <w:jc w:val="center"/>
              <w:rPr>
                <w:rFonts w:ascii="Times New Roman" w:hAnsi="Times New Roman" w:cs="Times New Roman"/>
                <w:b/>
                <w:sz w:val="20"/>
                <w:szCs w:val="20"/>
                <w:lang w:val="sr-Cyrl-CS"/>
              </w:rPr>
            </w:pPr>
            <w:r w:rsidRPr="00BD173A">
              <w:rPr>
                <w:rFonts w:ascii="Times New Roman" w:hAnsi="Times New Roman" w:cs="Times New Roman"/>
                <w:b/>
                <w:sz w:val="20"/>
                <w:szCs w:val="20"/>
                <w:lang w:val="sr-Cyrl-CS"/>
              </w:rPr>
              <w:t>2016-73</w:t>
            </w:r>
          </w:p>
        </w:tc>
      </w:tr>
      <w:tr w:rsidR="00C20423" w:rsidRPr="00BD173A" w:rsidTr="0004236B">
        <w:trPr>
          <w:trHeight w:val="45"/>
          <w:jc w:val="center"/>
        </w:trPr>
        <w:tc>
          <w:tcPr>
            <w:tcW w:w="12584" w:type="dxa"/>
            <w:gridSpan w:val="6"/>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7. Усклађеност одредби прописа са одредбама прописа ЕУ:</w:t>
            </w:r>
          </w:p>
        </w:tc>
        <w:tc>
          <w:tcPr>
            <w:tcW w:w="1528"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lang w:val="sr-Cyrl-CS"/>
              </w:rPr>
            </w:pPr>
          </w:p>
        </w:tc>
      </w:tr>
      <w:tr w:rsidR="00C20423" w:rsidRPr="00BD173A" w:rsidTr="0004236B">
        <w:trPr>
          <w:trHeight w:val="45"/>
          <w:jc w:val="center"/>
        </w:trPr>
        <w:tc>
          <w:tcPr>
            <w:tcW w:w="14112" w:type="dxa"/>
            <w:gridSpan w:val="8"/>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p>
        </w:tc>
      </w:tr>
      <w:tr w:rsidR="00C20423" w:rsidRPr="00BD173A" w:rsidTr="001E7FC2">
        <w:trPr>
          <w:trHeight w:val="45"/>
          <w:jc w:val="center"/>
        </w:trPr>
        <w:tc>
          <w:tcPr>
            <w:tcW w:w="986"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sz w:val="20"/>
                <w:szCs w:val="20"/>
              </w:rPr>
              <w:t>а)</w:t>
            </w:r>
          </w:p>
        </w:tc>
        <w:tc>
          <w:tcPr>
            <w:tcW w:w="5097"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а1)</w:t>
            </w:r>
          </w:p>
        </w:tc>
        <w:tc>
          <w:tcPr>
            <w:tcW w:w="917"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б)</w:t>
            </w:r>
          </w:p>
        </w:tc>
        <w:tc>
          <w:tcPr>
            <w:tcW w:w="319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б1)</w:t>
            </w:r>
          </w:p>
        </w:tc>
        <w:tc>
          <w:tcPr>
            <w:tcW w:w="152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в)</w:t>
            </w:r>
          </w:p>
        </w:tc>
        <w:tc>
          <w:tcPr>
            <w:tcW w:w="1313"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г)</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д)</w:t>
            </w:r>
          </w:p>
        </w:tc>
      </w:tr>
      <w:tr w:rsidR="00C20423" w:rsidRPr="00BD173A" w:rsidTr="001E7FC2">
        <w:trPr>
          <w:trHeight w:val="45"/>
          <w:jc w:val="center"/>
        </w:trPr>
        <w:tc>
          <w:tcPr>
            <w:tcW w:w="986" w:type="dxa"/>
            <w:shd w:val="clear" w:color="auto" w:fill="FFFFFF"/>
            <w:vAlign w:val="center"/>
          </w:tcPr>
          <w:p w:rsidR="00C20423" w:rsidRPr="00BD173A" w:rsidRDefault="00C20423" w:rsidP="00F01737">
            <w:pPr>
              <w:spacing w:after="0"/>
              <w:jc w:val="center"/>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rPr>
              <w:t>Одредба прописа ЕУ</w:t>
            </w:r>
          </w:p>
        </w:tc>
        <w:tc>
          <w:tcPr>
            <w:tcW w:w="5097" w:type="dxa"/>
            <w:shd w:val="clear" w:color="auto" w:fill="FFFFFF"/>
            <w:vAlign w:val="center"/>
          </w:tcPr>
          <w:p w:rsidR="00C20423" w:rsidRPr="00BD173A" w:rsidRDefault="00C20423" w:rsidP="00F01737">
            <w:pPr>
              <w:spacing w:after="0" w:line="360" w:lineRule="auto"/>
              <w:ind w:firstLine="353"/>
              <w:jc w:val="center"/>
              <w:rPr>
                <w:rFonts w:ascii="Times New Roman" w:hAnsi="Times New Roman" w:cs="Times New Roman"/>
                <w:sz w:val="20"/>
                <w:szCs w:val="20"/>
              </w:rPr>
            </w:pPr>
            <w:r w:rsidRPr="00BD173A">
              <w:rPr>
                <w:rFonts w:ascii="Times New Roman" w:hAnsi="Times New Roman" w:cs="Times New Roman"/>
                <w:color w:val="000000"/>
                <w:sz w:val="20"/>
                <w:szCs w:val="20"/>
              </w:rPr>
              <w:t>Садржина одредбе</w:t>
            </w:r>
          </w:p>
        </w:tc>
        <w:tc>
          <w:tcPr>
            <w:tcW w:w="917"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Одредбе прописа Републике Србије</w:t>
            </w:r>
          </w:p>
        </w:tc>
        <w:tc>
          <w:tcPr>
            <w:tcW w:w="319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Садржина одредбе</w:t>
            </w:r>
          </w:p>
        </w:tc>
        <w:tc>
          <w:tcPr>
            <w:tcW w:w="152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Усклађеност</w:t>
            </w:r>
          </w:p>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(Потпуно усклађено – ПУ, делимично усклађено – ДУ, неусклађено – НУ, непреносиво – НП)</w:t>
            </w:r>
          </w:p>
        </w:tc>
        <w:tc>
          <w:tcPr>
            <w:tcW w:w="1313"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Разлози за делимичну</w:t>
            </w:r>
            <w:r w:rsidRPr="00BD173A">
              <w:rPr>
                <w:rFonts w:ascii="Times New Roman" w:hAnsi="Times New Roman" w:cs="Times New Roman"/>
                <w:sz w:val="20"/>
                <w:szCs w:val="20"/>
              </w:rPr>
              <w:br/>
            </w:r>
            <w:r w:rsidRPr="00BD173A">
              <w:rPr>
                <w:rFonts w:ascii="Times New Roman" w:hAnsi="Times New Roman" w:cs="Times New Roman"/>
                <w:color w:val="000000"/>
                <w:sz w:val="20"/>
                <w:szCs w:val="20"/>
              </w:rPr>
              <w:t>усклађеност, неусклађеност или непреносивост</w:t>
            </w:r>
          </w:p>
          <w:p w:rsidR="00C20423" w:rsidRPr="00BD173A" w:rsidRDefault="00C20423" w:rsidP="00C051FD">
            <w:pPr>
              <w:rPr>
                <w:rFonts w:ascii="Times New Roman" w:hAnsi="Times New Roman" w:cs="Times New Roman"/>
                <w:sz w:val="20"/>
                <w:szCs w:val="20"/>
              </w:rPr>
            </w:pPr>
          </w:p>
          <w:p w:rsidR="00C20423" w:rsidRPr="00BD173A" w:rsidRDefault="00C20423" w:rsidP="00C051FD">
            <w:pPr>
              <w:rPr>
                <w:rFonts w:ascii="Times New Roman" w:hAnsi="Times New Roman" w:cs="Times New Roman"/>
                <w:sz w:val="20"/>
                <w:szCs w:val="20"/>
              </w:rPr>
            </w:pP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rPr>
            </w:pPr>
            <w:r w:rsidRPr="00BD173A">
              <w:rPr>
                <w:rFonts w:ascii="Times New Roman" w:hAnsi="Times New Roman" w:cs="Times New Roman"/>
                <w:color w:val="000000"/>
                <w:sz w:val="20"/>
                <w:szCs w:val="20"/>
              </w:rPr>
              <w:t>Напомена о усклађености</w:t>
            </w:r>
          </w:p>
        </w:tc>
      </w:tr>
      <w:tr w:rsidR="00C20423" w:rsidRPr="00BD173A" w:rsidTr="001E7FC2">
        <w:trPr>
          <w:trHeight w:val="45"/>
          <w:jc w:val="center"/>
        </w:trPr>
        <w:tc>
          <w:tcPr>
            <w:tcW w:w="986" w:type="dxa"/>
            <w:shd w:val="clear" w:color="auto" w:fill="FFFFFF"/>
            <w:vAlign w:val="center"/>
          </w:tcPr>
          <w:p w:rsidR="00C20423" w:rsidRPr="00BD173A" w:rsidRDefault="00C20423" w:rsidP="0037222D">
            <w:pPr>
              <w:spacing w:after="0"/>
              <w:rPr>
                <w:rFonts w:ascii="Times New Roman" w:hAnsi="Times New Roman" w:cs="Times New Roman"/>
                <w:color w:val="000000"/>
                <w:sz w:val="20"/>
                <w:szCs w:val="20"/>
              </w:rPr>
            </w:pPr>
            <w:r w:rsidRPr="00BD173A">
              <w:rPr>
                <w:rFonts w:ascii="Times New Roman" w:hAnsi="Times New Roman" w:cs="Times New Roman"/>
                <w:color w:val="000000"/>
                <w:sz w:val="20"/>
                <w:szCs w:val="20"/>
                <w:lang w:val="en-GB"/>
              </w:rPr>
              <w:t>1.</w:t>
            </w:r>
            <w:r w:rsidRPr="00BD173A">
              <w:rPr>
                <w:rFonts w:ascii="Times New Roman" w:hAnsi="Times New Roman" w:cs="Times New Roman"/>
                <w:color w:val="000000"/>
                <w:sz w:val="20"/>
                <w:szCs w:val="20"/>
                <w:lang w:val="sr-Cyrl-CS"/>
              </w:rPr>
              <w:t>1.</w:t>
            </w:r>
            <w:r w:rsidRPr="00BD173A">
              <w:rPr>
                <w:rFonts w:ascii="Times New Roman" w:hAnsi="Times New Roman" w:cs="Times New Roman"/>
                <w:color w:val="000000"/>
                <w:sz w:val="20"/>
                <w:szCs w:val="20"/>
              </w:rPr>
              <w:t xml:space="preserve"> </w:t>
            </w:r>
          </w:p>
        </w:tc>
        <w:tc>
          <w:tcPr>
            <w:tcW w:w="5097" w:type="dxa"/>
            <w:shd w:val="clear" w:color="auto" w:fill="FFFFFF"/>
            <w:vAlign w:val="center"/>
          </w:tcPr>
          <w:p w:rsidR="00C20423" w:rsidRPr="00BD173A" w:rsidRDefault="00C20423" w:rsidP="00C051FD">
            <w:pPr>
              <w:spacing w:after="0" w:line="360" w:lineRule="auto"/>
              <w:rPr>
                <w:rFonts w:ascii="Times New Roman" w:hAnsi="Times New Roman" w:cs="Times New Roman"/>
                <w:color w:val="000000"/>
                <w:sz w:val="20"/>
                <w:szCs w:val="20"/>
                <w:lang w:val="sr-Latn-CS"/>
              </w:rPr>
            </w:pPr>
            <w:r w:rsidRPr="00BD173A">
              <w:rPr>
                <w:rFonts w:ascii="Times New Roman" w:hAnsi="Times New Roman" w:cs="Times New Roman"/>
                <w:color w:val="000000"/>
                <w:sz w:val="20"/>
                <w:szCs w:val="20"/>
              </w:rPr>
              <w:t>This Directive shall apply to all motor vehicles in categories M1,</w:t>
            </w:r>
            <w:r w:rsidRPr="00BD173A">
              <w:rPr>
                <w:rFonts w:ascii="Times New Roman" w:hAnsi="Times New Roman" w:cs="Times New Roman"/>
                <w:color w:val="000000"/>
                <w:sz w:val="20"/>
                <w:szCs w:val="20"/>
              </w:rPr>
              <w:br/>
              <w:t>M2, M3, N1, N2 and N3 as defined in Annex II to Directive</w:t>
            </w:r>
            <w:r w:rsidRPr="00BD173A">
              <w:rPr>
                <w:rFonts w:ascii="Times New Roman" w:hAnsi="Times New Roman" w:cs="Times New Roman"/>
                <w:color w:val="000000"/>
                <w:sz w:val="20"/>
                <w:szCs w:val="20"/>
              </w:rPr>
              <w:br/>
              <w:t>70/156/EEC (1), intended for use on the road, having at least four</w:t>
            </w:r>
            <w:r w:rsidRPr="00BD173A">
              <w:rPr>
                <w:rFonts w:ascii="Times New Roman" w:hAnsi="Times New Roman" w:cs="Times New Roman"/>
                <w:color w:val="000000"/>
                <w:sz w:val="20"/>
                <w:szCs w:val="20"/>
              </w:rPr>
              <w:br/>
              <w:t>wheels and a maximum design speed exceeding 25 km/h.</w:t>
            </w:r>
          </w:p>
        </w:tc>
        <w:tc>
          <w:tcPr>
            <w:tcW w:w="917" w:type="dxa"/>
            <w:shd w:val="clear" w:color="auto" w:fill="FFFFFF"/>
            <w:vAlign w:val="center"/>
          </w:tcPr>
          <w:p w:rsidR="00C20423" w:rsidRPr="00BD173A" w:rsidRDefault="00C20423" w:rsidP="00427AB9">
            <w:pPr>
              <w:spacing w:after="0" w:line="360" w:lineRule="auto"/>
              <w:jc w:val="center"/>
              <w:rPr>
                <w:ins w:id="2" w:author="Marija Perišić" w:date="2017-08-15T10:01: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03.</w:t>
            </w:r>
          </w:p>
          <w:p w:rsidR="00C20423" w:rsidRPr="00BD173A" w:rsidRDefault="00C20423" w:rsidP="00427AB9">
            <w:pPr>
              <w:spacing w:after="0" w:line="360" w:lineRule="auto"/>
              <w:jc w:val="center"/>
              <w:rPr>
                <w:ins w:id="3" w:author="Marija Perišić" w:date="2017-08-15T10:01:00Z"/>
                <w:rFonts w:ascii="Times New Roman" w:hAnsi="Times New Roman" w:cs="Times New Roman"/>
                <w:color w:val="000000"/>
                <w:sz w:val="20"/>
                <w:szCs w:val="20"/>
                <w:lang w:val="sr-Cyrl-CS"/>
              </w:rPr>
            </w:pPr>
          </w:p>
          <w:p w:rsidR="00C20423" w:rsidRPr="00BD173A" w:rsidRDefault="00C20423" w:rsidP="00427AB9">
            <w:pPr>
              <w:spacing w:after="0" w:line="360" w:lineRule="auto"/>
              <w:jc w:val="center"/>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101.2</w:t>
            </w:r>
          </w:p>
        </w:tc>
        <w:tc>
          <w:tcPr>
            <w:tcW w:w="3193" w:type="dxa"/>
            <w:shd w:val="clear" w:color="auto" w:fill="FFFFFF"/>
            <w:vAlign w:val="center"/>
          </w:tcPr>
          <w:p w:rsidR="00C20423" w:rsidRPr="00BD173A" w:rsidRDefault="00C20423" w:rsidP="00785317">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rPr>
              <w:t>Возила врсте М</w:t>
            </w:r>
            <w:r w:rsidRPr="00BD173A">
              <w:rPr>
                <w:rFonts w:ascii="Times New Roman" w:hAnsi="Times New Roman" w:cs="Times New Roman"/>
                <w:color w:val="000000"/>
                <w:sz w:val="20"/>
                <w:szCs w:val="20"/>
                <w:vertAlign w:val="subscript"/>
              </w:rPr>
              <w:t>1</w:t>
            </w:r>
            <w:r w:rsidRPr="00BD173A">
              <w:rPr>
                <w:rFonts w:ascii="Times New Roman" w:hAnsi="Times New Roman" w:cs="Times New Roman"/>
                <w:color w:val="000000"/>
                <w:sz w:val="20"/>
                <w:szCs w:val="20"/>
              </w:rPr>
              <w:t> произведена након </w:t>
            </w:r>
            <w:r w:rsidRPr="00BD173A">
              <w:rPr>
                <w:rFonts w:ascii="Times New Roman" w:hAnsi="Times New Roman" w:cs="Times New Roman"/>
                <w:bCs/>
                <w:color w:val="000000"/>
                <w:sz w:val="20"/>
                <w:szCs w:val="20"/>
              </w:rPr>
              <w:t>5. октобра 1974.</w:t>
            </w:r>
            <w:r w:rsidRPr="00BD173A">
              <w:rPr>
                <w:rFonts w:ascii="Times New Roman" w:hAnsi="Times New Roman" w:cs="Times New Roman"/>
                <w:color w:val="000000"/>
                <w:sz w:val="20"/>
                <w:szCs w:val="20"/>
              </w:rPr>
              <w:t> године морају имати сигурносне појасеве за први ред седишта. Возила врсте М1 произведена, односно први пут регистрована након </w:t>
            </w:r>
            <w:r w:rsidRPr="00BD173A">
              <w:rPr>
                <w:rFonts w:ascii="Times New Roman" w:hAnsi="Times New Roman" w:cs="Times New Roman"/>
                <w:bCs/>
                <w:color w:val="000000"/>
                <w:sz w:val="20"/>
                <w:szCs w:val="20"/>
              </w:rPr>
              <w:t>1. фебруара 1986.</w:t>
            </w:r>
            <w:r w:rsidRPr="00BD173A">
              <w:rPr>
                <w:rFonts w:ascii="Times New Roman" w:hAnsi="Times New Roman" w:cs="Times New Roman"/>
                <w:color w:val="000000"/>
                <w:sz w:val="20"/>
                <w:szCs w:val="20"/>
              </w:rPr>
              <w:t> године морају имати прикључке за везивање сигурносних појасева </w:t>
            </w:r>
            <w:r w:rsidRPr="00BD173A">
              <w:rPr>
                <w:rFonts w:ascii="Times New Roman" w:hAnsi="Times New Roman" w:cs="Times New Roman"/>
                <w:bCs/>
                <w:color w:val="000000"/>
                <w:sz w:val="20"/>
                <w:szCs w:val="20"/>
              </w:rPr>
              <w:t>за сва седишта</w:t>
            </w:r>
            <w:r w:rsidRPr="00BD173A">
              <w:rPr>
                <w:rFonts w:ascii="Times New Roman" w:hAnsi="Times New Roman" w:cs="Times New Roman"/>
                <w:color w:val="000000"/>
                <w:sz w:val="20"/>
                <w:szCs w:val="20"/>
              </w:rPr>
              <w:t> за која је то назначено у декларацији произвођача. Возила врста М и N, која су први пут регистрована у Републици Србији након 1. марта 2012. године, морају имати сигурносне појасеве за сва декларисана седишта, изузев возила врста М</w:t>
            </w:r>
            <w:r w:rsidRPr="00BD173A">
              <w:rPr>
                <w:rFonts w:ascii="Times New Roman" w:hAnsi="Times New Roman" w:cs="Times New Roman"/>
                <w:color w:val="000000"/>
                <w:sz w:val="20"/>
                <w:szCs w:val="20"/>
                <w:vertAlign w:val="subscript"/>
              </w:rPr>
              <w:t>2</w:t>
            </w:r>
            <w:r w:rsidRPr="00BD173A">
              <w:rPr>
                <w:rFonts w:ascii="Times New Roman" w:hAnsi="Times New Roman" w:cs="Times New Roman"/>
                <w:color w:val="000000"/>
                <w:sz w:val="20"/>
                <w:szCs w:val="20"/>
              </w:rPr>
              <w:t> и М</w:t>
            </w:r>
            <w:r w:rsidRPr="00BD173A">
              <w:rPr>
                <w:rFonts w:ascii="Times New Roman" w:hAnsi="Times New Roman" w:cs="Times New Roman"/>
                <w:color w:val="000000"/>
                <w:sz w:val="20"/>
                <w:szCs w:val="20"/>
                <w:vertAlign w:val="subscript"/>
              </w:rPr>
              <w:t>3</w:t>
            </w:r>
            <w:r w:rsidRPr="00BD173A">
              <w:rPr>
                <w:rFonts w:ascii="Times New Roman" w:hAnsi="Times New Roman" w:cs="Times New Roman"/>
                <w:color w:val="000000"/>
                <w:sz w:val="20"/>
                <w:szCs w:val="20"/>
              </w:rPr>
              <w:t> класа I, II или А.</w:t>
            </w:r>
          </w:p>
        </w:tc>
        <w:tc>
          <w:tcPr>
            <w:tcW w:w="152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Д</w:t>
            </w:r>
            <w:r w:rsidRPr="00BD173A">
              <w:rPr>
                <w:rFonts w:ascii="Times New Roman" w:hAnsi="Times New Roman" w:cs="Times New Roman"/>
                <w:color w:val="000000"/>
                <w:sz w:val="20"/>
                <w:szCs w:val="20"/>
              </w:rPr>
              <w:t>У</w:t>
            </w:r>
          </w:p>
        </w:tc>
        <w:tc>
          <w:tcPr>
            <w:tcW w:w="1313" w:type="dxa"/>
            <w:gridSpan w:val="2"/>
            <w:shd w:val="clear" w:color="auto" w:fill="FFFFFF"/>
            <w:vAlign w:val="center"/>
          </w:tcPr>
          <w:p w:rsidR="00C20423" w:rsidRPr="00BD173A" w:rsidRDefault="00C20423" w:rsidP="00AB2CA0">
            <w:pPr>
              <w:spacing w:after="0" w:line="360" w:lineRule="auto"/>
              <w:jc w:val="center"/>
              <w:rPr>
                <w:ins w:id="4" w:author="Marija Perišić" w:date="2017-08-15T10:20:00Z"/>
              </w:rPr>
            </w:pPr>
            <w:r w:rsidRPr="00BD173A">
              <w:rPr>
                <w:rFonts w:ascii="Times New Roman" w:hAnsi="Times New Roman" w:cs="Times New Roman"/>
                <w:color w:val="000000"/>
                <w:sz w:val="18"/>
                <w:szCs w:val="18"/>
              </w:rPr>
              <w:t xml:space="preserve">Термин моторно возило укључује врсте возила (M1, M2, M3, N1, N2, N3) прописане Правилником </w:t>
            </w:r>
            <w:r w:rsidRPr="00BD173A">
              <w:rPr>
                <w:rFonts w:ascii="Times New Roman" w:hAnsi="Times New Roman" w:cs="Times New Roman"/>
                <w:color w:val="000000"/>
                <w:sz w:val="18"/>
                <w:szCs w:val="18"/>
                <w:lang w:val="sr-Cyrl-CS"/>
              </w:rPr>
              <w:t>(03).</w:t>
            </w:r>
            <w:r w:rsidRPr="00BD173A">
              <w:t xml:space="preserve"> </w:t>
            </w:r>
          </w:p>
          <w:p w:rsidR="00C20423" w:rsidRPr="00BD173A" w:rsidRDefault="00C20423" w:rsidP="00AB2CA0">
            <w:pPr>
              <w:spacing w:after="0" w:line="360" w:lineRule="auto"/>
              <w:jc w:val="center"/>
              <w:rPr>
                <w:ins w:id="5" w:author="Marija Perišić" w:date="2017-08-15T10:16:00Z"/>
                <w:rFonts w:ascii="Times New Roman" w:hAnsi="Times New Roman" w:cs="Times New Roman"/>
                <w:color w:val="000000"/>
                <w:sz w:val="18"/>
                <w:szCs w:val="18"/>
                <w:lang w:val="sr-Cyrl-CS"/>
              </w:rPr>
            </w:pPr>
            <w:r w:rsidRPr="00BD173A">
              <w:rPr>
                <w:rFonts w:ascii="Times New Roman" w:hAnsi="Times New Roman" w:cs="Times New Roman"/>
                <w:color w:val="000000"/>
                <w:sz w:val="18"/>
                <w:szCs w:val="18"/>
              </w:rPr>
              <w:t xml:space="preserve">Одредбе у ЗОБС-у покривају све </w:t>
            </w:r>
            <w:r w:rsidRPr="00BD173A">
              <w:rPr>
                <w:rFonts w:ascii="Times New Roman" w:hAnsi="Times New Roman" w:cs="Times New Roman"/>
                <w:color w:val="000000"/>
                <w:sz w:val="18"/>
                <w:szCs w:val="18"/>
                <w:lang w:val="sr-Cyrl-CS"/>
              </w:rPr>
              <w:t>у Директиви</w:t>
            </w:r>
          </w:p>
          <w:p w:rsidR="00C20423" w:rsidRPr="00BD173A" w:rsidRDefault="00C20423" w:rsidP="000738DA">
            <w:pPr>
              <w:spacing w:after="0" w:line="360" w:lineRule="auto"/>
              <w:jc w:val="center"/>
              <w:rPr>
                <w:rFonts w:ascii="Times New Roman" w:hAnsi="Times New Roman" w:cs="Times New Roman"/>
                <w:color w:val="000000"/>
                <w:sz w:val="20"/>
                <w:szCs w:val="20"/>
              </w:rPr>
            </w:pPr>
            <w:r w:rsidRPr="00BD173A">
              <w:rPr>
                <w:rFonts w:ascii="Times New Roman" w:hAnsi="Times New Roman" w:cs="Times New Roman"/>
                <w:color w:val="000000"/>
                <w:sz w:val="18"/>
                <w:szCs w:val="18"/>
              </w:rPr>
              <w:t>наведене врсте возила</w:t>
            </w:r>
            <w:ins w:id="6" w:author="jpuaca" w:date="2017-08-18T09:30:00Z">
              <w:r w:rsidRPr="00BD173A">
                <w:rPr>
                  <w:rFonts w:ascii="Times New Roman" w:hAnsi="Times New Roman" w:cs="Times New Roman"/>
                  <w:color w:val="000000"/>
                  <w:sz w:val="18"/>
                  <w:szCs w:val="18"/>
                </w:rPr>
                <w:t xml:space="preserve"> </w:t>
              </w:r>
            </w:ins>
            <w:r w:rsidRPr="00BD173A">
              <w:rPr>
                <w:rFonts w:ascii="Times New Roman" w:hAnsi="Times New Roman" w:cs="Times New Roman"/>
                <w:color w:val="000000"/>
                <w:sz w:val="18"/>
                <w:szCs w:val="18"/>
              </w:rPr>
              <w:t xml:space="preserve">(01.61. </w:t>
            </w:r>
            <w:r w:rsidRPr="00BD173A">
              <w:rPr>
                <w:rFonts w:ascii="Times New Roman" w:hAnsi="Times New Roman" w:cs="Times New Roman"/>
                <w:color w:val="000000"/>
                <w:sz w:val="18"/>
                <w:szCs w:val="18"/>
                <w:lang w:val="sr-Cyrl-CS"/>
              </w:rPr>
              <w:t>и 02.196).</w:t>
            </w:r>
            <w:r w:rsidRPr="00BD173A">
              <w:rPr>
                <w:rFonts w:ascii="Times New Roman" w:hAnsi="Times New Roman" w:cs="Times New Roman"/>
                <w:color w:val="000000"/>
                <w:sz w:val="18"/>
                <w:szCs w:val="18"/>
              </w:rPr>
              <w:t xml:space="preserve"> </w:t>
            </w:r>
          </w:p>
        </w:tc>
        <w:tc>
          <w:tcPr>
            <w:tcW w:w="1083" w:type="dxa"/>
            <w:shd w:val="clear" w:color="auto" w:fill="FFFFFF"/>
            <w:vAlign w:val="center"/>
          </w:tcPr>
          <w:p w:rsidR="00C20423" w:rsidRPr="00BD173A" w:rsidRDefault="00C20423" w:rsidP="006C4180">
            <w:pPr>
              <w:spacing w:after="0" w:line="360" w:lineRule="auto"/>
              <w:jc w:val="center"/>
              <w:rPr>
                <w:rFonts w:ascii="Times New Roman" w:hAnsi="Times New Roman" w:cs="Times New Roman"/>
                <w:color w:val="000000"/>
                <w:sz w:val="20"/>
                <w:szCs w:val="20"/>
                <w:lang w:val="sr-Cyrl-CS"/>
              </w:rPr>
            </w:pPr>
          </w:p>
        </w:tc>
      </w:tr>
      <w:tr w:rsidR="00C20423" w:rsidRPr="00636A87" w:rsidTr="001E7FC2">
        <w:trPr>
          <w:trHeight w:val="45"/>
          <w:jc w:val="center"/>
        </w:trPr>
        <w:tc>
          <w:tcPr>
            <w:tcW w:w="986" w:type="dxa"/>
            <w:shd w:val="clear" w:color="auto" w:fill="FFFFFF"/>
            <w:vAlign w:val="center"/>
          </w:tcPr>
          <w:p w:rsidR="00C20423" w:rsidRPr="00BD173A" w:rsidRDefault="00C20423" w:rsidP="00AE7BF5">
            <w:pPr>
              <w:spacing w:after="0" w:line="24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lang w:val="en-GB"/>
              </w:rPr>
              <w:t>1.2</w:t>
            </w:r>
            <w:r w:rsidRPr="00BD173A">
              <w:rPr>
                <w:rFonts w:ascii="Times New Roman" w:hAnsi="Times New Roman" w:cs="Times New Roman"/>
                <w:color w:val="000000"/>
                <w:sz w:val="20"/>
                <w:szCs w:val="20"/>
              </w:rPr>
              <w:t>.1</w:t>
            </w:r>
          </w:p>
        </w:tc>
        <w:tc>
          <w:tcPr>
            <w:tcW w:w="5097" w:type="dxa"/>
            <w:shd w:val="clear" w:color="auto" w:fill="FFFFFF"/>
            <w:vAlign w:val="center"/>
          </w:tcPr>
          <w:p w:rsidR="00C20423" w:rsidRPr="00BD173A" w:rsidRDefault="00C20423" w:rsidP="0062727E">
            <w:pPr>
              <w:spacing w:after="0" w:line="240" w:lineRule="auto"/>
              <w:rPr>
                <w:rFonts w:ascii="Calibri" w:hAnsi="Calibri" w:cs="Times New Roman"/>
                <w:color w:val="000000"/>
                <w:sz w:val="20"/>
                <w:szCs w:val="20"/>
                <w:lang w:val="sr-Cyrl-CS"/>
              </w:rPr>
            </w:pPr>
            <w:r w:rsidRPr="00BD173A">
              <w:rPr>
                <w:rStyle w:val="fontstyle01"/>
                <w:rFonts w:cs="Verdana"/>
              </w:rPr>
              <w:t>For the purposes of this Directive:</w:t>
            </w:r>
            <w:r w:rsidRPr="00BD173A">
              <w:rPr>
                <w:rFonts w:ascii="TimesNewRomanPSMT" w:hAnsi="TimesNewRomanPSMT"/>
                <w:color w:val="000000"/>
                <w:sz w:val="20"/>
                <w:szCs w:val="20"/>
              </w:rPr>
              <w:br/>
            </w:r>
            <w:r w:rsidRPr="00BD173A">
              <w:rPr>
                <w:rStyle w:val="fontstyle01"/>
                <w:rFonts w:cs="Verdana"/>
              </w:rPr>
              <w:t>— the definitions of safety systems, including safety belts and child</w:t>
            </w:r>
            <w:r w:rsidRPr="00BD173A">
              <w:rPr>
                <w:rFonts w:ascii="TimesNewRomanPSMT" w:hAnsi="TimesNewRomanPSMT"/>
                <w:color w:val="000000"/>
                <w:sz w:val="20"/>
                <w:szCs w:val="20"/>
              </w:rPr>
              <w:t xml:space="preserve"> </w:t>
            </w:r>
            <w:r w:rsidRPr="00BD173A">
              <w:rPr>
                <w:rStyle w:val="fontstyle01"/>
                <w:rFonts w:cs="Verdana"/>
              </w:rPr>
              <w:t>restraints, with regard to vehicles in categories M1 and N1, and of</w:t>
            </w:r>
            <w:r w:rsidRPr="00BD173A">
              <w:rPr>
                <w:rFonts w:ascii="TimesNewRomanPSMT" w:hAnsi="TimesNewRomanPSMT"/>
                <w:color w:val="000000"/>
                <w:sz w:val="20"/>
                <w:szCs w:val="20"/>
              </w:rPr>
              <w:t xml:space="preserve"> </w:t>
            </w:r>
            <w:r w:rsidRPr="00BD173A">
              <w:rPr>
                <w:rStyle w:val="fontstyle01"/>
                <w:rFonts w:cs="Verdana"/>
              </w:rPr>
              <w:t>the components thereof shall be those appearing in Annex I to</w:t>
            </w:r>
            <w:r w:rsidRPr="00BD173A">
              <w:rPr>
                <w:rFonts w:ascii="TimesNewRomanPSMT" w:hAnsi="TimesNewRomanPSMT"/>
                <w:color w:val="000000"/>
                <w:sz w:val="20"/>
                <w:szCs w:val="20"/>
              </w:rPr>
              <w:t xml:space="preserve"> </w:t>
            </w:r>
            <w:r w:rsidRPr="00BD173A">
              <w:rPr>
                <w:rStyle w:val="fontstyle01"/>
                <w:rFonts w:cs="Verdana"/>
              </w:rPr>
              <w:t>Directive 77/541/EEC (2),</w:t>
            </w:r>
            <w:r w:rsidRPr="00BD173A">
              <w:rPr>
                <w:rFonts w:ascii="TimesNewRomanPSMT" w:hAnsi="TimesNewRomanPSMT"/>
                <w:color w:val="000000"/>
                <w:sz w:val="20"/>
                <w:szCs w:val="20"/>
              </w:rPr>
              <w:br/>
            </w:r>
          </w:p>
        </w:tc>
        <w:tc>
          <w:tcPr>
            <w:tcW w:w="917" w:type="dxa"/>
            <w:shd w:val="clear" w:color="auto" w:fill="FFFFFF"/>
            <w:vAlign w:val="center"/>
          </w:tcPr>
          <w:p w:rsidR="00C20423" w:rsidRPr="00BD173A" w:rsidRDefault="00C20423" w:rsidP="00AE7BF5">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w:t>
            </w:r>
            <w:r w:rsidRPr="00BD173A">
              <w:rPr>
                <w:rFonts w:ascii="Times New Roman" w:hAnsi="Times New Roman" w:cs="Times New Roman"/>
                <w:color w:val="000000"/>
                <w:sz w:val="20"/>
                <w:szCs w:val="20"/>
                <w:lang w:val="sr-Latn-CS"/>
              </w:rPr>
              <w:t>1</w:t>
            </w:r>
            <w:r w:rsidRPr="00BD173A">
              <w:rPr>
                <w:rFonts w:ascii="Times New Roman" w:hAnsi="Times New Roman" w:cs="Times New Roman"/>
                <w:color w:val="000000"/>
                <w:sz w:val="20"/>
                <w:szCs w:val="20"/>
                <w:lang w:val="sr-Cyrl-CS"/>
              </w:rPr>
              <w:t>.</w:t>
            </w:r>
          </w:p>
          <w:p w:rsidR="00C20423" w:rsidRPr="00BD173A" w:rsidRDefault="00C20423" w:rsidP="00AE7BF5">
            <w:pPr>
              <w:spacing w:after="0" w:line="360" w:lineRule="auto"/>
              <w:jc w:val="center"/>
              <w:rPr>
                <w:rFonts w:ascii="Times New Roman" w:hAnsi="Times New Roman" w:cs="Times New Roman"/>
                <w:color w:val="000000"/>
                <w:sz w:val="20"/>
                <w:szCs w:val="20"/>
                <w:lang w:val="sr-Latn-CS"/>
              </w:rPr>
            </w:pPr>
            <w:r w:rsidRPr="00BD173A">
              <w:rPr>
                <w:rFonts w:ascii="Times New Roman" w:hAnsi="Times New Roman" w:cs="Times New Roman"/>
                <w:color w:val="000000"/>
                <w:sz w:val="20"/>
                <w:szCs w:val="20"/>
                <w:lang w:val="sr-Latn-CS"/>
              </w:rPr>
              <w:t>17</w:t>
            </w:r>
            <w:r w:rsidRPr="00BD173A">
              <w:rPr>
                <w:rFonts w:ascii="Times New Roman" w:hAnsi="Times New Roman" w:cs="Times New Roman"/>
                <w:color w:val="000000"/>
                <w:sz w:val="20"/>
                <w:szCs w:val="20"/>
                <w:lang w:val="sr-Cyrl-CS"/>
              </w:rPr>
              <w:t>.</w:t>
            </w:r>
            <w:r w:rsidRPr="00BD173A">
              <w:rPr>
                <w:rFonts w:ascii="Times New Roman" w:hAnsi="Times New Roman" w:cs="Times New Roman"/>
                <w:color w:val="000000"/>
                <w:sz w:val="20"/>
                <w:szCs w:val="20"/>
                <w:lang w:val="sr-Latn-CS"/>
              </w:rPr>
              <w:t>5</w:t>
            </w:r>
          </w:p>
        </w:tc>
        <w:tc>
          <w:tcPr>
            <w:tcW w:w="3193" w:type="dxa"/>
            <w:shd w:val="clear" w:color="auto" w:fill="FFFFFF"/>
            <w:vAlign w:val="center"/>
          </w:tcPr>
          <w:p w:rsidR="00C20423" w:rsidRPr="00BD173A" w:rsidRDefault="00C20423" w:rsidP="00AE7BF5">
            <w:pPr>
              <w:spacing w:after="0" w:line="240" w:lineRule="auto"/>
              <w:rPr>
                <w:rFonts w:ascii="TimesNewRomanPSMT" w:hAnsi="TimesNewRomanPSMT"/>
                <w:color w:val="000000"/>
                <w:sz w:val="20"/>
                <w:szCs w:val="20"/>
                <w:lang w:val="sr-Cyrl-CS"/>
              </w:rPr>
            </w:pPr>
            <w:r w:rsidRPr="00BD173A">
              <w:rPr>
                <w:rFonts w:ascii="TimesNewRomanPSMT" w:hAnsi="TimesNewRomanPSMT"/>
                <w:color w:val="000000"/>
                <w:sz w:val="20"/>
                <w:szCs w:val="20"/>
              </w:rPr>
              <w:t>БЛИЖЕ</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ПРОПИСЕ</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О</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НАЧИНУ</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ПРЕВОЖЕЊА</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ДЕЦЕ</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И</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УСЛОВИМА</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КОЈЕ</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МОРА</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ДА</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ИСПУЊАВА</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БЕЗБЕДНОСНО</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СЕДИШТЕ</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ДОНОСИ</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МИНИСТАР</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НАДЛЕЖАН</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ЗА</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ПОСЛОВЕ</w:t>
            </w:r>
            <w:r w:rsidRPr="003D3AC1">
              <w:rPr>
                <w:rFonts w:ascii="TimesNewRomanPSMT" w:hAnsi="TimesNewRomanPSMT"/>
                <w:color w:val="000000"/>
                <w:sz w:val="20"/>
                <w:szCs w:val="20"/>
                <w:lang w:val="sr-Latn-CS"/>
              </w:rPr>
              <w:t xml:space="preserve"> </w:t>
            </w:r>
            <w:r w:rsidRPr="00BD173A">
              <w:rPr>
                <w:rFonts w:ascii="TimesNewRomanPSMT" w:hAnsi="TimesNewRomanPSMT"/>
                <w:color w:val="000000"/>
                <w:sz w:val="20"/>
                <w:szCs w:val="20"/>
              </w:rPr>
              <w:t>САОБРАЋАЈА</w:t>
            </w:r>
            <w:r w:rsidRPr="003D3AC1">
              <w:rPr>
                <w:rFonts w:ascii="TimesNewRomanPSMT" w:hAnsi="TimesNewRomanPSMT"/>
                <w:color w:val="000000"/>
                <w:sz w:val="20"/>
                <w:szCs w:val="20"/>
                <w:lang w:val="sr-Latn-CS"/>
              </w:rPr>
              <w:t>. </w:t>
            </w:r>
          </w:p>
        </w:tc>
        <w:tc>
          <w:tcPr>
            <w:tcW w:w="152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ДУ</w:t>
            </w:r>
          </w:p>
        </w:tc>
        <w:tc>
          <w:tcPr>
            <w:tcW w:w="1313" w:type="dxa"/>
            <w:gridSpan w:val="2"/>
            <w:shd w:val="clear" w:color="auto" w:fill="FFFFFF"/>
            <w:vAlign w:val="center"/>
          </w:tcPr>
          <w:p w:rsidR="00C20423" w:rsidRPr="00BD173A" w:rsidRDefault="00C20423" w:rsidP="00784319">
            <w:pPr>
              <w:spacing w:after="0" w:line="240" w:lineRule="auto"/>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 xml:space="preserve">Потпуна усклађеност ће се постићи доношењем подзаконског акта </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sr-Cyrl-CS"/>
              </w:rPr>
            </w:pPr>
          </w:p>
        </w:tc>
      </w:tr>
      <w:tr w:rsidR="00C20423" w:rsidRPr="00BD173A" w:rsidTr="001E7FC2">
        <w:trPr>
          <w:trHeight w:val="45"/>
          <w:jc w:val="center"/>
        </w:trPr>
        <w:tc>
          <w:tcPr>
            <w:tcW w:w="986" w:type="dxa"/>
            <w:shd w:val="clear" w:color="auto" w:fill="FFFFFF"/>
            <w:vAlign w:val="center"/>
          </w:tcPr>
          <w:p w:rsidR="00C20423" w:rsidRPr="00BD173A" w:rsidRDefault="00C20423" w:rsidP="00AE7BF5">
            <w:pPr>
              <w:spacing w:after="0" w:line="24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rPr>
              <w:t>1.2.2</w:t>
            </w:r>
          </w:p>
        </w:tc>
        <w:tc>
          <w:tcPr>
            <w:tcW w:w="5097" w:type="dxa"/>
            <w:shd w:val="clear" w:color="auto" w:fill="FFFFFF"/>
            <w:vAlign w:val="center"/>
          </w:tcPr>
          <w:p w:rsidR="00C20423" w:rsidRPr="00BD173A" w:rsidRDefault="00C20423" w:rsidP="00AE7BF5">
            <w:pPr>
              <w:spacing w:after="0" w:line="240" w:lineRule="auto"/>
              <w:rPr>
                <w:rStyle w:val="fontstyle01"/>
                <w:rFonts w:cs="Verdana"/>
              </w:rPr>
            </w:pPr>
            <w:r w:rsidRPr="00BD173A">
              <w:rPr>
                <w:rStyle w:val="fontstyle01"/>
                <w:rFonts w:cs="Verdana"/>
              </w:rPr>
              <w:t>rearward-facing’ shall mean facing in the direction opposite to the</w:t>
            </w:r>
            <w:r w:rsidRPr="00BD173A">
              <w:rPr>
                <w:rFonts w:ascii="TimesNewRomanPSMT" w:hAnsi="TimesNewRomanPSMT"/>
                <w:color w:val="000000"/>
                <w:sz w:val="20"/>
                <w:szCs w:val="20"/>
              </w:rPr>
              <w:t xml:space="preserve"> </w:t>
            </w:r>
            <w:r w:rsidRPr="00BD173A">
              <w:rPr>
                <w:rStyle w:val="fontstyle01"/>
                <w:rFonts w:cs="Verdana"/>
              </w:rPr>
              <w:t>normal direction of travel of the vehicle.</w:t>
            </w:r>
          </w:p>
        </w:tc>
        <w:tc>
          <w:tcPr>
            <w:tcW w:w="917" w:type="dxa"/>
            <w:shd w:val="clear" w:color="auto" w:fill="FFFFFF"/>
            <w:vAlign w:val="center"/>
          </w:tcPr>
          <w:p w:rsidR="00C20423" w:rsidRPr="00BD173A" w:rsidRDefault="00C20423" w:rsidP="00D5394E">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rPr>
              <w:t>01.17</w:t>
            </w:r>
            <w:r w:rsidRPr="00BD173A">
              <w:rPr>
                <w:rFonts w:ascii="Times New Roman" w:hAnsi="Times New Roman" w:cs="Times New Roman"/>
                <w:color w:val="000000"/>
                <w:sz w:val="20"/>
                <w:szCs w:val="20"/>
                <w:lang w:val="sr-Cyrl-CS"/>
              </w:rPr>
              <w:t>.2.</w:t>
            </w:r>
          </w:p>
        </w:tc>
        <w:tc>
          <w:tcPr>
            <w:tcW w:w="3193" w:type="dxa"/>
            <w:shd w:val="clear" w:color="auto" w:fill="FFFFFF"/>
            <w:vAlign w:val="center"/>
          </w:tcPr>
          <w:p w:rsidR="00C20423" w:rsidRPr="00BD173A" w:rsidRDefault="00C20423" w:rsidP="008E79B6">
            <w:pPr>
              <w:spacing w:after="0" w:line="240" w:lineRule="auto"/>
              <w:rPr>
                <w:ins w:id="7" w:author="jpuaca" w:date="2017-08-18T09:40:00Z"/>
                <w:rFonts w:ascii="Times New Roman" w:hAnsi="Times New Roman" w:cs="Times New Roman"/>
                <w:sz w:val="20"/>
                <w:szCs w:val="20"/>
              </w:rPr>
            </w:pPr>
          </w:p>
          <w:p w:rsidR="00C20423" w:rsidRPr="00BD173A" w:rsidRDefault="00C20423" w:rsidP="00AE7BF5">
            <w:pPr>
              <w:spacing w:after="0" w:line="240" w:lineRule="auto"/>
              <w:rPr>
                <w:rFonts w:ascii="TimesNewRomanPSMT" w:hAnsi="TimesNewRomanPSMT"/>
                <w:sz w:val="20"/>
                <w:szCs w:val="20"/>
              </w:rPr>
            </w:pPr>
            <w:r w:rsidRPr="00BD173A">
              <w:rPr>
                <w:rFonts w:ascii="Times New Roman" w:hAnsi="Times New Roman" w:cs="Times New Roman"/>
                <w:sz w:val="20"/>
                <w:szCs w:val="20"/>
                <w:lang w:val="sr-Latn-CS"/>
              </w:rPr>
              <w:t>ИЗУЗЕТНО ОД СТАВА 1. ОВОГ ЧЛАНА, ДЕТЕ ДО ТРИ ГОДИНЕ МОЖЕ СЕ ПРЕВОЗИТИ НА ПРЕДЊЕМ СЕДИШТУ, УКОЛИКО СЕ ПРЕВОЗИ У БЕЗБЕДНОСНОМ СЕДИШТУ, КОЈЕ ЈЕ ОКРЕНУТО СУПРОТНО ПРАВЦУ КРЕТАЊА ВОЗИЛА, КАДА ВОЗИЛО НЕМА ИЛИ ЈЕ ИСКЉУЧЕН БЕЗБЕДНОСНИ ВАЗДУШНИ ЈАСТУК.</w:t>
            </w:r>
          </w:p>
        </w:tc>
        <w:tc>
          <w:tcPr>
            <w:tcW w:w="152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p>
        </w:tc>
        <w:tc>
          <w:tcPr>
            <w:tcW w:w="1313" w:type="dxa"/>
            <w:gridSpan w:val="2"/>
            <w:shd w:val="clear" w:color="auto" w:fill="FFFFFF"/>
            <w:vAlign w:val="center"/>
          </w:tcPr>
          <w:p w:rsidR="00C20423" w:rsidRPr="00BD173A" w:rsidRDefault="00C20423" w:rsidP="00F01737">
            <w:pPr>
              <w:spacing w:after="0" w:line="360" w:lineRule="auto"/>
              <w:jc w:val="center"/>
              <w:rPr>
                <w:rFonts w:ascii="Times New Roman" w:hAnsi="Times New Roman" w:cs="Times New Roman"/>
                <w:sz w:val="20"/>
                <w:szCs w:val="20"/>
                <w:lang w:val="ru-RU"/>
              </w:rPr>
            </w:pP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636A87" w:rsidTr="001E7FC2">
        <w:trPr>
          <w:trHeight w:val="45"/>
          <w:jc w:val="center"/>
        </w:trPr>
        <w:tc>
          <w:tcPr>
            <w:tcW w:w="986" w:type="dxa"/>
            <w:shd w:val="clear" w:color="auto" w:fill="FFFFFF"/>
            <w:vAlign w:val="center"/>
          </w:tcPr>
          <w:p w:rsidR="00C20423" w:rsidRPr="00BD173A" w:rsidRDefault="00C20423" w:rsidP="00AE7BF5">
            <w:pPr>
              <w:spacing w:after="0" w:line="240" w:lineRule="auto"/>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1.3</w:t>
            </w:r>
          </w:p>
        </w:tc>
        <w:tc>
          <w:tcPr>
            <w:tcW w:w="5097" w:type="dxa"/>
            <w:shd w:val="clear" w:color="auto" w:fill="FFFFFF"/>
            <w:vAlign w:val="center"/>
          </w:tcPr>
          <w:p w:rsidR="00C20423" w:rsidRPr="00BD173A" w:rsidRDefault="00C20423" w:rsidP="00AE7BF5">
            <w:pPr>
              <w:spacing w:after="0" w:line="240" w:lineRule="auto"/>
              <w:rPr>
                <w:rFonts w:ascii="Times New Roman" w:hAnsi="Times New Roman" w:cs="Times New Roman"/>
                <w:color w:val="000000"/>
                <w:sz w:val="20"/>
                <w:szCs w:val="20"/>
                <w:lang w:val="en-GB"/>
              </w:rPr>
            </w:pPr>
            <w:r w:rsidRPr="00BD173A">
              <w:rPr>
                <w:rStyle w:val="fontstyle01"/>
                <w:rFonts w:cs="Verdana"/>
              </w:rPr>
              <w:t>Child restraints shall be classified in five ‘mass groups’:</w:t>
            </w:r>
            <w:r w:rsidRPr="00BD173A">
              <w:rPr>
                <w:rFonts w:ascii="TimesNewRomanPSMT" w:hAnsi="TimesNewRomanPSMT"/>
                <w:color w:val="000000"/>
                <w:sz w:val="20"/>
                <w:szCs w:val="20"/>
              </w:rPr>
              <w:br/>
            </w:r>
            <w:r w:rsidRPr="00BD173A">
              <w:rPr>
                <w:rStyle w:val="fontstyle01"/>
                <w:rFonts w:cs="Verdana"/>
              </w:rPr>
              <w:t>(a) group 0 for children of a mass of less than 10 kg;</w:t>
            </w:r>
            <w:r w:rsidRPr="00BD173A">
              <w:rPr>
                <w:rFonts w:ascii="TimesNewRomanPSMT" w:hAnsi="TimesNewRomanPSMT"/>
                <w:color w:val="000000"/>
                <w:sz w:val="20"/>
                <w:szCs w:val="20"/>
              </w:rPr>
              <w:br/>
            </w:r>
            <w:r w:rsidRPr="00BD173A">
              <w:rPr>
                <w:rStyle w:val="fontstyle01"/>
                <w:rFonts w:cs="Verdana"/>
              </w:rPr>
              <w:t>(b) group 0+ for children of a mass of less than 13 kg;</w:t>
            </w:r>
            <w:r w:rsidRPr="00BD173A">
              <w:rPr>
                <w:rFonts w:ascii="TimesNewRomanPSMT" w:hAnsi="TimesNewRomanPSMT"/>
                <w:color w:val="000000"/>
                <w:sz w:val="20"/>
                <w:szCs w:val="20"/>
              </w:rPr>
              <w:br/>
            </w:r>
            <w:r w:rsidRPr="00BD173A">
              <w:rPr>
                <w:rStyle w:val="fontstyle01"/>
                <w:rFonts w:cs="Verdana"/>
              </w:rPr>
              <w:t>(c) group I for children of a mass of from 9 kg to 18 kg;</w:t>
            </w:r>
            <w:r w:rsidRPr="00BD173A">
              <w:rPr>
                <w:rFonts w:ascii="TimesNewRomanPSMT" w:hAnsi="TimesNewRomanPSMT"/>
                <w:color w:val="000000"/>
                <w:sz w:val="20"/>
                <w:szCs w:val="20"/>
              </w:rPr>
              <w:br/>
            </w:r>
            <w:r w:rsidRPr="00BD173A">
              <w:rPr>
                <w:rStyle w:val="fontstyle01"/>
                <w:rFonts w:cs="Verdana"/>
              </w:rPr>
              <w:t>(d) group II for children of a mass of from 15 kg to 25 kg;</w:t>
            </w:r>
            <w:r w:rsidRPr="00BD173A">
              <w:rPr>
                <w:rFonts w:ascii="TimesNewRomanPSMT" w:hAnsi="TimesNewRomanPSMT"/>
                <w:color w:val="000000"/>
                <w:sz w:val="20"/>
                <w:szCs w:val="20"/>
              </w:rPr>
              <w:br/>
            </w:r>
            <w:r w:rsidRPr="00BD173A">
              <w:rPr>
                <w:rStyle w:val="fontstyle01"/>
                <w:rFonts w:cs="Verdana"/>
              </w:rPr>
              <w:t>(e) group III for children of a mass of from 22 kg to 36 kg.</w:t>
            </w:r>
          </w:p>
        </w:tc>
        <w:tc>
          <w:tcPr>
            <w:tcW w:w="917" w:type="dxa"/>
            <w:shd w:val="clear" w:color="auto" w:fill="FFFFFF"/>
            <w:vAlign w:val="center"/>
          </w:tcPr>
          <w:p w:rsidR="00C20423" w:rsidRPr="00BD173A" w:rsidRDefault="00C20423" w:rsidP="00AE7BF5">
            <w:pPr>
              <w:jc w:val="center"/>
              <w:rPr>
                <w:ins w:id="8" w:author="Marija Perišić" w:date="2017-08-15T10:31: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w:t>
            </w:r>
            <w:r w:rsidRPr="00BD173A">
              <w:rPr>
                <w:rFonts w:ascii="Times New Roman" w:hAnsi="Times New Roman" w:cs="Times New Roman"/>
                <w:color w:val="000000"/>
                <w:sz w:val="20"/>
                <w:szCs w:val="20"/>
                <w:lang w:val="sr-Latn-CS"/>
              </w:rPr>
              <w:t>1</w:t>
            </w:r>
            <w:r w:rsidRPr="00BD173A">
              <w:rPr>
                <w:rFonts w:ascii="Times New Roman" w:hAnsi="Times New Roman" w:cs="Times New Roman"/>
                <w:color w:val="000000"/>
                <w:sz w:val="20"/>
                <w:szCs w:val="20"/>
                <w:lang w:val="sr-Cyrl-CS"/>
              </w:rPr>
              <w:t>.</w:t>
            </w:r>
          </w:p>
          <w:p w:rsidR="00C20423" w:rsidRPr="00BD173A" w:rsidRDefault="00C20423" w:rsidP="00D5394E">
            <w:pPr>
              <w:rPr>
                <w:sz w:val="20"/>
                <w:szCs w:val="20"/>
              </w:rPr>
            </w:pPr>
            <w:r w:rsidRPr="00BD173A">
              <w:rPr>
                <w:rFonts w:ascii="Times New Roman" w:hAnsi="Times New Roman" w:cs="Times New Roman"/>
                <w:color w:val="000000"/>
                <w:sz w:val="20"/>
                <w:szCs w:val="20"/>
                <w:lang w:val="sr-Latn-CS"/>
              </w:rPr>
              <w:t>17</w:t>
            </w:r>
            <w:r w:rsidRPr="00BD173A">
              <w:rPr>
                <w:rFonts w:ascii="Times New Roman" w:hAnsi="Times New Roman" w:cs="Times New Roman"/>
                <w:color w:val="000000"/>
                <w:sz w:val="20"/>
                <w:szCs w:val="20"/>
                <w:lang w:val="sr-Cyrl-CS"/>
              </w:rPr>
              <w:t>.</w:t>
            </w:r>
            <w:r w:rsidRPr="00BD173A">
              <w:rPr>
                <w:rFonts w:ascii="Times New Roman" w:hAnsi="Times New Roman" w:cs="Times New Roman"/>
                <w:color w:val="000000"/>
                <w:sz w:val="20"/>
                <w:szCs w:val="20"/>
                <w:lang w:val="sr-Latn-CS"/>
              </w:rPr>
              <w:t>5</w:t>
            </w:r>
          </w:p>
        </w:tc>
        <w:tc>
          <w:tcPr>
            <w:tcW w:w="3193" w:type="dxa"/>
            <w:shd w:val="clear" w:color="auto" w:fill="FFFFFF"/>
            <w:vAlign w:val="center"/>
          </w:tcPr>
          <w:p w:rsidR="00C20423" w:rsidRPr="00BD173A" w:rsidRDefault="00C20423" w:rsidP="00AE7BF5">
            <w:pPr>
              <w:spacing w:after="0" w:line="240" w:lineRule="auto"/>
              <w:rPr>
                <w:rFonts w:ascii="Times New Roman" w:hAnsi="Times New Roman" w:cs="Times New Roman"/>
                <w:color w:val="000000"/>
                <w:sz w:val="20"/>
                <w:szCs w:val="20"/>
              </w:rPr>
            </w:pPr>
            <w:r w:rsidRPr="00BD173A">
              <w:rPr>
                <w:rFonts w:ascii="TimesNewRomanPSMT" w:hAnsi="TimesNewRomanPSMT"/>
                <w:color w:val="000000"/>
                <w:sz w:val="20"/>
                <w:szCs w:val="20"/>
              </w:rPr>
              <w:t>Ближе прописе о начину превожења деце и условима које мора да испуњава безбедносно седиште – корпа доноси министар надлежан за послове саобраћаја.</w:t>
            </w:r>
          </w:p>
        </w:tc>
        <w:tc>
          <w:tcPr>
            <w:tcW w:w="1523" w:type="dxa"/>
            <w:shd w:val="clear" w:color="auto" w:fill="FFFFFF"/>
            <w:vAlign w:val="center"/>
          </w:tcPr>
          <w:p w:rsidR="00C20423" w:rsidRPr="00BD173A" w:rsidRDefault="00C20423" w:rsidP="00AE7BF5">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rPr>
              <w:t>Д</w:t>
            </w:r>
            <w:r w:rsidRPr="00BD173A">
              <w:rPr>
                <w:rFonts w:ascii="Times New Roman" w:hAnsi="Times New Roman" w:cs="Times New Roman"/>
                <w:color w:val="000000"/>
                <w:sz w:val="20"/>
                <w:szCs w:val="20"/>
                <w:lang w:val="sr-Cyrl-CS"/>
              </w:rPr>
              <w:t>У</w:t>
            </w:r>
          </w:p>
        </w:tc>
        <w:tc>
          <w:tcPr>
            <w:tcW w:w="1313" w:type="dxa"/>
            <w:gridSpan w:val="2"/>
            <w:shd w:val="clear" w:color="auto" w:fill="FFFFFF"/>
            <w:vAlign w:val="center"/>
          </w:tcPr>
          <w:p w:rsidR="00C20423" w:rsidRPr="00BD173A" w:rsidRDefault="00C20423" w:rsidP="00784319">
            <w:pPr>
              <w:spacing w:after="0" w:line="240" w:lineRule="auto"/>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sidRPr="00BD173A">
              <w:rPr>
                <w:rFonts w:ascii="Times New Roman" w:hAnsi="Times New Roman" w:cs="Times New Roman"/>
                <w:sz w:val="20"/>
                <w:szCs w:val="20"/>
                <w:lang w:val="sr-Cyrl-CS"/>
              </w:rPr>
              <w:t>2018. године</w:t>
            </w:r>
            <w:r w:rsidRPr="00BD173A">
              <w:rPr>
                <w:rFonts w:ascii="Times New Roman" w:hAnsi="Times New Roman" w:cs="Times New Roman"/>
                <w:sz w:val="20"/>
                <w:szCs w:val="20"/>
                <w:lang w:val="ru-RU"/>
              </w:rPr>
              <w:t xml:space="preserve">. У току је образовање радне групе за израду </w:t>
            </w:r>
            <w:r>
              <w:rPr>
                <w:rFonts w:ascii="Times New Roman" w:hAnsi="Times New Roman" w:cs="Times New Roman"/>
                <w:sz w:val="20"/>
                <w:szCs w:val="20"/>
                <w:lang w:val="ru-RU"/>
              </w:rPr>
              <w:t>предлог</w:t>
            </w:r>
            <w:r w:rsidRPr="00BD173A">
              <w:rPr>
                <w:rFonts w:ascii="Times New Roman" w:hAnsi="Times New Roman" w:cs="Times New Roman"/>
                <w:sz w:val="20"/>
                <w:szCs w:val="20"/>
                <w:lang w:val="ru-RU"/>
              </w:rPr>
              <w:t>а овог закона.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ru-RU"/>
              </w:rPr>
            </w:pPr>
          </w:p>
        </w:tc>
      </w:tr>
      <w:tr w:rsidR="00C20423" w:rsidRPr="00636A87" w:rsidTr="001E7FC2">
        <w:trPr>
          <w:trHeight w:val="45"/>
          <w:jc w:val="center"/>
        </w:trPr>
        <w:tc>
          <w:tcPr>
            <w:tcW w:w="986" w:type="dxa"/>
            <w:shd w:val="clear" w:color="auto" w:fill="FFFFFF"/>
            <w:vAlign w:val="center"/>
          </w:tcPr>
          <w:p w:rsidR="00C20423" w:rsidRPr="00BD173A" w:rsidRDefault="00C20423" w:rsidP="00591FF0">
            <w:pPr>
              <w:spacing w:after="0" w:line="24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1.4.</w:t>
            </w:r>
            <w:r w:rsidRPr="00BD173A">
              <w:rPr>
                <w:rFonts w:ascii="Times New Roman" w:hAnsi="Times New Roman" w:cs="Times New Roman"/>
                <w:color w:val="000000"/>
                <w:sz w:val="20"/>
                <w:szCs w:val="20"/>
                <w:lang w:val="sr-Cyrl-CS"/>
              </w:rPr>
              <w:t>1.</w:t>
            </w:r>
          </w:p>
          <w:p w:rsidR="00C20423" w:rsidRPr="00BD173A" w:rsidRDefault="00C20423" w:rsidP="00B54C5D">
            <w:pPr>
              <w:spacing w:after="0" w:line="240" w:lineRule="auto"/>
              <w:rPr>
                <w:rFonts w:ascii="Times New Roman" w:hAnsi="Times New Roman" w:cs="Times New Roman"/>
                <w:color w:val="000000"/>
                <w:sz w:val="20"/>
                <w:szCs w:val="20"/>
                <w:lang w:val="en-GB"/>
              </w:rPr>
            </w:pPr>
          </w:p>
        </w:tc>
        <w:tc>
          <w:tcPr>
            <w:tcW w:w="5097" w:type="dxa"/>
            <w:shd w:val="clear" w:color="auto" w:fill="FFFFFF"/>
            <w:vAlign w:val="center"/>
          </w:tcPr>
          <w:p w:rsidR="00C20423" w:rsidRPr="00BD173A" w:rsidRDefault="00C20423" w:rsidP="00591FF0">
            <w:pPr>
              <w:spacing w:after="0"/>
              <w:rPr>
                <w:rFonts w:ascii="Times New Roman" w:hAnsi="Times New Roman" w:cs="Times New Roman"/>
                <w:color w:val="000000"/>
                <w:sz w:val="20"/>
                <w:szCs w:val="20"/>
                <w:lang w:val="sr-Cyrl-CS"/>
              </w:rPr>
            </w:pPr>
          </w:p>
          <w:p w:rsidR="00C20423" w:rsidRPr="00BD173A" w:rsidRDefault="00C20423" w:rsidP="00591FF0">
            <w:pPr>
              <w:spacing w:after="0"/>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Child restraints shall be subdivided into two .classes:.</w:t>
            </w:r>
          </w:p>
          <w:p w:rsidR="00C20423" w:rsidRPr="00BD173A" w:rsidRDefault="00C20423" w:rsidP="00591FF0">
            <w:pPr>
              <w:spacing w:after="0"/>
              <w:jc w:val="center"/>
              <w:rPr>
                <w:rFonts w:ascii="Times New Roman" w:hAnsi="Times New Roman" w:cs="Times New Roman"/>
                <w:color w:val="000000"/>
                <w:sz w:val="20"/>
                <w:szCs w:val="20"/>
                <w:lang w:val="en-GB"/>
              </w:rPr>
            </w:pPr>
          </w:p>
          <w:p w:rsidR="00C20423" w:rsidRPr="00BD173A" w:rsidRDefault="00C20423" w:rsidP="00591FF0">
            <w:pPr>
              <w:spacing w:after="0"/>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an integral class comprising a combination of straps or flexible components with a securing buckle, adjusting device, attachments and in some cases a supplementary chair and/or impact shield, capable of being anchored by means of its own integral strap or straps;</w:t>
            </w:r>
          </w:p>
          <w:p w:rsidR="00C20423" w:rsidRPr="00BD173A" w:rsidRDefault="00C20423" w:rsidP="00B54C5D">
            <w:pPr>
              <w:spacing w:after="0" w:line="240" w:lineRule="auto"/>
              <w:rPr>
                <w:rFonts w:ascii="Times New Roman" w:hAnsi="Times New Roman" w:cs="Times New Roman"/>
                <w:color w:val="000000"/>
                <w:sz w:val="20"/>
                <w:szCs w:val="20"/>
                <w:lang w:val="en-GB"/>
              </w:rPr>
            </w:pPr>
          </w:p>
        </w:tc>
        <w:tc>
          <w:tcPr>
            <w:tcW w:w="917" w:type="dxa"/>
            <w:shd w:val="clear" w:color="auto" w:fill="FFFFFF"/>
            <w:vAlign w:val="center"/>
          </w:tcPr>
          <w:p w:rsidR="00C20423" w:rsidRPr="00BD173A" w:rsidRDefault="00C20423" w:rsidP="00AE7BF5">
            <w:pPr>
              <w:jc w:val="center"/>
              <w:rPr>
                <w:ins w:id="9" w:author="Marija Perišić" w:date="2017-08-15T10:33: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w:t>
            </w:r>
            <w:r w:rsidRPr="00BD173A">
              <w:rPr>
                <w:rFonts w:ascii="Times New Roman" w:hAnsi="Times New Roman" w:cs="Times New Roman"/>
                <w:color w:val="000000"/>
                <w:sz w:val="20"/>
                <w:szCs w:val="20"/>
                <w:lang w:val="sr-Latn-CS"/>
              </w:rPr>
              <w:t>1</w:t>
            </w:r>
            <w:r w:rsidRPr="00BD173A">
              <w:rPr>
                <w:rFonts w:ascii="Times New Roman" w:hAnsi="Times New Roman" w:cs="Times New Roman"/>
                <w:color w:val="000000"/>
                <w:sz w:val="20"/>
                <w:szCs w:val="20"/>
                <w:lang w:val="sr-Cyrl-CS"/>
              </w:rPr>
              <w:t>.</w:t>
            </w:r>
          </w:p>
          <w:p w:rsidR="00C20423" w:rsidRPr="00BD173A" w:rsidRDefault="00C20423" w:rsidP="00AE7BF5">
            <w:pPr>
              <w:jc w:val="center"/>
              <w:rPr>
                <w:sz w:val="20"/>
                <w:szCs w:val="20"/>
              </w:rPr>
            </w:pPr>
            <w:r w:rsidRPr="00BD173A">
              <w:rPr>
                <w:rFonts w:ascii="Times New Roman" w:hAnsi="Times New Roman" w:cs="Times New Roman"/>
                <w:color w:val="000000"/>
                <w:sz w:val="20"/>
                <w:szCs w:val="20"/>
                <w:lang w:val="sr-Latn-CS"/>
              </w:rPr>
              <w:t>17</w:t>
            </w:r>
            <w:r w:rsidRPr="00BD173A">
              <w:rPr>
                <w:rFonts w:ascii="Times New Roman" w:hAnsi="Times New Roman" w:cs="Times New Roman"/>
                <w:color w:val="000000"/>
                <w:sz w:val="20"/>
                <w:szCs w:val="20"/>
                <w:lang w:val="sr-Cyrl-CS"/>
              </w:rPr>
              <w:t>.</w:t>
            </w:r>
            <w:r w:rsidRPr="00BD173A">
              <w:rPr>
                <w:rFonts w:ascii="Times New Roman" w:hAnsi="Times New Roman" w:cs="Times New Roman"/>
                <w:color w:val="000000"/>
                <w:sz w:val="20"/>
                <w:szCs w:val="20"/>
                <w:lang w:val="sr-Latn-CS"/>
              </w:rPr>
              <w:t>5</w:t>
            </w:r>
          </w:p>
        </w:tc>
        <w:tc>
          <w:tcPr>
            <w:tcW w:w="3193" w:type="dxa"/>
            <w:shd w:val="clear" w:color="auto" w:fill="FFFFFF"/>
            <w:vAlign w:val="center"/>
          </w:tcPr>
          <w:p w:rsidR="00C20423" w:rsidRPr="009D2FC4" w:rsidRDefault="00C20423" w:rsidP="00AE7BF5">
            <w:pPr>
              <w:pStyle w:val="Tekstclana"/>
              <w:ind w:firstLine="0"/>
              <w:rPr>
                <w:rFonts w:ascii="Times New Roman" w:hAnsi="Times New Roman"/>
                <w:lang w:val="sr-Cyrl-CS" w:eastAsia="en-US"/>
              </w:rPr>
            </w:pPr>
            <w:r w:rsidRPr="009D2FC4">
              <w:rPr>
                <w:rFonts w:ascii="TimesNewRomanPSMT" w:hAnsi="TimesNewRomanPSMT"/>
                <w:color w:val="000000"/>
                <w:lang w:eastAsia="en-US"/>
              </w:rPr>
              <w:t>Ближе прописе о начину превожења деце и условима које мора да испуњава безбедносно седиште – корпа доноси министар надлежан за послове саобраћаја.</w:t>
            </w:r>
          </w:p>
        </w:tc>
        <w:tc>
          <w:tcPr>
            <w:tcW w:w="1523" w:type="dxa"/>
            <w:shd w:val="clear" w:color="auto" w:fill="FFFFFF"/>
            <w:vAlign w:val="center"/>
          </w:tcPr>
          <w:p w:rsidR="00C20423" w:rsidRPr="00BD173A" w:rsidRDefault="00C20423" w:rsidP="00AE7BF5">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rPr>
              <w:t>Д</w:t>
            </w:r>
            <w:r w:rsidRPr="00BD173A">
              <w:rPr>
                <w:rFonts w:ascii="Times New Roman" w:hAnsi="Times New Roman" w:cs="Times New Roman"/>
                <w:color w:val="000000"/>
                <w:sz w:val="20"/>
                <w:szCs w:val="20"/>
                <w:lang w:val="sr-Cyrl-CS"/>
              </w:rPr>
              <w:t>У</w:t>
            </w:r>
          </w:p>
        </w:tc>
        <w:tc>
          <w:tcPr>
            <w:tcW w:w="1313" w:type="dxa"/>
            <w:gridSpan w:val="2"/>
            <w:shd w:val="clear" w:color="auto" w:fill="FFFFFF"/>
            <w:vAlign w:val="center"/>
          </w:tcPr>
          <w:p w:rsidR="00C20423" w:rsidRPr="00BD173A" w:rsidRDefault="00C20423" w:rsidP="00784319">
            <w:pPr>
              <w:spacing w:after="0" w:line="240" w:lineRule="auto"/>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Потпуна усклађеност ће се постићи доношењем подзаконског акта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sr-Cyrl-CS"/>
              </w:rPr>
            </w:pPr>
          </w:p>
        </w:tc>
      </w:tr>
      <w:tr w:rsidR="00C20423" w:rsidRPr="00636A87" w:rsidTr="001E7FC2">
        <w:trPr>
          <w:trHeight w:val="45"/>
          <w:jc w:val="center"/>
        </w:trPr>
        <w:tc>
          <w:tcPr>
            <w:tcW w:w="986" w:type="dxa"/>
            <w:shd w:val="clear" w:color="auto" w:fill="FFFFFF"/>
            <w:vAlign w:val="center"/>
          </w:tcPr>
          <w:p w:rsidR="00C20423" w:rsidRPr="00BD173A" w:rsidRDefault="00C20423" w:rsidP="00A56A28">
            <w:pPr>
              <w:spacing w:after="0" w:line="24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1.4.</w:t>
            </w:r>
            <w:r w:rsidRPr="00BD173A">
              <w:rPr>
                <w:rFonts w:ascii="Times New Roman" w:hAnsi="Times New Roman" w:cs="Times New Roman"/>
                <w:color w:val="000000"/>
                <w:sz w:val="20"/>
                <w:szCs w:val="20"/>
                <w:lang w:val="sr-Cyrl-CS"/>
              </w:rPr>
              <w:t>2.</w:t>
            </w:r>
          </w:p>
          <w:p w:rsidR="00C20423" w:rsidRPr="00BD173A" w:rsidRDefault="00C20423" w:rsidP="005070F8">
            <w:pPr>
              <w:spacing w:after="0"/>
              <w:rPr>
                <w:rFonts w:ascii="Times New Roman" w:hAnsi="Times New Roman" w:cs="Times New Roman"/>
                <w:color w:val="000000"/>
                <w:sz w:val="20"/>
                <w:szCs w:val="20"/>
                <w:lang w:val="sr-Cyrl-CS"/>
              </w:rPr>
            </w:pPr>
          </w:p>
        </w:tc>
        <w:tc>
          <w:tcPr>
            <w:tcW w:w="5097" w:type="dxa"/>
            <w:shd w:val="clear" w:color="auto" w:fill="FFFFFF"/>
            <w:vAlign w:val="center"/>
          </w:tcPr>
          <w:p w:rsidR="00C20423" w:rsidRPr="00BD173A" w:rsidRDefault="00C20423" w:rsidP="00F01737">
            <w:pPr>
              <w:spacing w:after="0"/>
              <w:jc w:val="center"/>
              <w:rPr>
                <w:rFonts w:ascii="Times New Roman" w:hAnsi="Times New Roman" w:cs="Times New Roman"/>
                <w:color w:val="000000"/>
                <w:sz w:val="20"/>
                <w:szCs w:val="20"/>
                <w:lang w:val="en-GB"/>
              </w:rPr>
            </w:pPr>
          </w:p>
          <w:p w:rsidR="00C20423" w:rsidRPr="00BD173A" w:rsidRDefault="00C20423" w:rsidP="005070F8">
            <w:pPr>
              <w:spacing w:after="0"/>
              <w:rPr>
                <w:rFonts w:ascii="Times New Roman" w:hAnsi="Times New Roman" w:cs="Times New Roman"/>
                <w:color w:val="000000"/>
                <w:sz w:val="20"/>
                <w:szCs w:val="20"/>
              </w:rPr>
            </w:pPr>
            <w:r w:rsidRPr="00BD173A">
              <w:rPr>
                <w:rFonts w:ascii="Times New Roman" w:hAnsi="Times New Roman" w:cs="Times New Roman"/>
                <w:color w:val="000000"/>
                <w:sz w:val="20"/>
                <w:szCs w:val="20"/>
                <w:lang w:val="en-GB"/>
              </w:rPr>
              <w:t>a non-integral class that may comprise a partial restraint which, when used in conjunction with an adult belt which passes around the body of the child or restrains the device in which the child is placed, forms a complete child-restraint system.</w:t>
            </w:r>
          </w:p>
        </w:tc>
        <w:tc>
          <w:tcPr>
            <w:tcW w:w="917" w:type="dxa"/>
            <w:shd w:val="clear" w:color="auto" w:fill="FFFFFF"/>
            <w:vAlign w:val="center"/>
          </w:tcPr>
          <w:p w:rsidR="00C20423" w:rsidRPr="00BD173A" w:rsidRDefault="00C20423" w:rsidP="00247ABE">
            <w:pPr>
              <w:spacing w:after="0" w:line="360" w:lineRule="auto"/>
              <w:rPr>
                <w:rFonts w:ascii="Times New Roman" w:hAnsi="Times New Roman" w:cs="Times New Roman"/>
                <w:color w:val="000000"/>
                <w:sz w:val="20"/>
                <w:szCs w:val="20"/>
                <w:lang w:val="sr-Cyrl-CS"/>
              </w:rPr>
            </w:pPr>
          </w:p>
          <w:p w:rsidR="00C20423" w:rsidRPr="00BD173A" w:rsidRDefault="00C20423" w:rsidP="00247ABE">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01.</w:t>
            </w:r>
          </w:p>
          <w:p w:rsidR="00C20423" w:rsidRPr="00BD173A" w:rsidRDefault="00C20423" w:rsidP="00247ABE">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17.5</w:t>
            </w:r>
          </w:p>
          <w:p w:rsidR="00C20423" w:rsidRPr="00BD173A" w:rsidRDefault="00C20423" w:rsidP="00247ABE">
            <w:pPr>
              <w:spacing w:after="0" w:line="360" w:lineRule="auto"/>
              <w:rPr>
                <w:rFonts w:ascii="Times New Roman" w:hAnsi="Times New Roman" w:cs="Times New Roman"/>
                <w:color w:val="000000"/>
                <w:sz w:val="20"/>
                <w:szCs w:val="20"/>
                <w:lang w:val="sr-Cyrl-CS"/>
              </w:rPr>
            </w:pPr>
          </w:p>
          <w:p w:rsidR="00C20423" w:rsidRPr="00BD173A" w:rsidRDefault="00C20423" w:rsidP="00247ABE">
            <w:pPr>
              <w:spacing w:after="0" w:line="360" w:lineRule="auto"/>
              <w:rPr>
                <w:rFonts w:ascii="Times New Roman" w:hAnsi="Times New Roman" w:cs="Times New Roman"/>
                <w:color w:val="000000"/>
                <w:sz w:val="20"/>
                <w:szCs w:val="20"/>
                <w:lang w:val="sr-Cyrl-CS"/>
              </w:rPr>
            </w:pPr>
          </w:p>
          <w:p w:rsidR="00C20423" w:rsidRPr="00BD173A" w:rsidDel="00941E4A" w:rsidRDefault="00C20423" w:rsidP="00F01737">
            <w:pPr>
              <w:spacing w:after="0" w:line="360" w:lineRule="auto"/>
              <w:jc w:val="center"/>
              <w:rPr>
                <w:del w:id="10" w:author="Marija Perišić" w:date="2017-08-15T10:34:00Z"/>
                <w:rFonts w:ascii="Times New Roman" w:hAnsi="Times New Roman" w:cs="Times New Roman"/>
                <w:color w:val="000000"/>
                <w:sz w:val="20"/>
                <w:szCs w:val="20"/>
                <w:lang w:val="sr-Cyrl-CS"/>
              </w:rPr>
            </w:pPr>
          </w:p>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p>
          <w:p w:rsidR="00C20423" w:rsidRPr="00BD173A" w:rsidRDefault="00C20423" w:rsidP="007F69E5">
            <w:pPr>
              <w:spacing w:after="0" w:line="360" w:lineRule="auto"/>
              <w:rPr>
                <w:rFonts w:ascii="Times New Roman" w:hAnsi="Times New Roman" w:cs="Times New Roman"/>
                <w:color w:val="000000"/>
                <w:sz w:val="20"/>
                <w:szCs w:val="20"/>
                <w:lang w:val="sr-Cyrl-CS"/>
              </w:rPr>
            </w:pPr>
          </w:p>
        </w:tc>
        <w:tc>
          <w:tcPr>
            <w:tcW w:w="3193" w:type="dxa"/>
            <w:shd w:val="clear" w:color="auto" w:fill="FFFFFF"/>
            <w:vAlign w:val="center"/>
          </w:tcPr>
          <w:p w:rsidR="00C20423" w:rsidRPr="009D2FC4" w:rsidRDefault="00C20423" w:rsidP="00B667C5">
            <w:pPr>
              <w:pStyle w:val="Tekstclana"/>
              <w:ind w:firstLine="0"/>
              <w:rPr>
                <w:rFonts w:ascii="Times New Roman" w:hAnsi="Times New Roman"/>
                <w:lang w:val="sr-Cyrl-CS" w:eastAsia="en-US"/>
              </w:rPr>
            </w:pPr>
            <w:r w:rsidRPr="009D2FC4">
              <w:rPr>
                <w:rFonts w:ascii="TimesNewRomanPSMT" w:hAnsi="TimesNewRomanPSMT"/>
                <w:color w:val="000000"/>
                <w:lang w:val="sr-Cyrl-CS" w:eastAsia="en-US"/>
              </w:rPr>
              <w:t>Ближе прописе о начину превожења деце и условима које мора да испуњава безбедносно седиште – корпа доноси министар надлежан за послове саобраћаја.</w:t>
            </w:r>
          </w:p>
        </w:tc>
        <w:tc>
          <w:tcPr>
            <w:tcW w:w="1523" w:type="dxa"/>
            <w:shd w:val="clear" w:color="auto" w:fill="FFFFFF"/>
            <w:vAlign w:val="center"/>
          </w:tcPr>
          <w:p w:rsidR="00C20423" w:rsidRPr="00BD173A" w:rsidRDefault="00C20423" w:rsidP="004D2824">
            <w:pPr>
              <w:spacing w:after="0" w:line="360" w:lineRule="auto"/>
              <w:jc w:val="center"/>
              <w:rPr>
                <w:rFonts w:ascii="Times New Roman" w:hAnsi="Times New Roman" w:cs="Times New Roman"/>
                <w:sz w:val="20"/>
                <w:szCs w:val="20"/>
                <w:lang w:val="sr-Cyrl-CS"/>
              </w:rPr>
            </w:pPr>
            <w:r w:rsidRPr="00BD173A">
              <w:rPr>
                <w:rFonts w:ascii="Times New Roman" w:hAnsi="Times New Roman" w:cs="Times New Roman"/>
                <w:color w:val="000000"/>
                <w:sz w:val="20"/>
                <w:szCs w:val="20"/>
                <w:lang w:val="sr-Cyrl-CS"/>
              </w:rPr>
              <w:t>ДУ</w:t>
            </w:r>
          </w:p>
        </w:tc>
        <w:tc>
          <w:tcPr>
            <w:tcW w:w="1313" w:type="dxa"/>
            <w:gridSpan w:val="2"/>
            <w:shd w:val="clear" w:color="auto" w:fill="FFFFFF"/>
            <w:vAlign w:val="center"/>
          </w:tcPr>
          <w:p w:rsidR="00C20423" w:rsidRPr="003D3AC1" w:rsidRDefault="00C20423" w:rsidP="00AD0C90">
            <w:pPr>
              <w:spacing w:after="0" w:line="240" w:lineRule="auto"/>
              <w:jc w:val="center"/>
              <w:rPr>
                <w:rFonts w:ascii="Times New Roman" w:hAnsi="Times New Roman" w:cs="Times New Roman"/>
                <w:color w:val="000000"/>
                <w:sz w:val="20"/>
                <w:szCs w:val="20"/>
                <w:lang w:val="sr-Cyrl-CS"/>
              </w:rPr>
            </w:pPr>
            <w:r w:rsidRPr="00BD173A">
              <w:rPr>
                <w:rFonts w:ascii="Times New Roman" w:hAnsi="Times New Roman" w:cs="Times New Roman"/>
                <w:sz w:val="20"/>
                <w:szCs w:val="20"/>
                <w:lang w:val="ru-RU"/>
              </w:rPr>
              <w:t>Потпуна усклађеност ће се постићи доношењем подзаконског акта.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sr-Cyrl-CS"/>
              </w:rPr>
            </w:pPr>
          </w:p>
        </w:tc>
      </w:tr>
      <w:tr w:rsidR="00C20423" w:rsidRPr="00636A87" w:rsidTr="001E7FC2">
        <w:trPr>
          <w:trHeight w:val="45"/>
          <w:jc w:val="center"/>
        </w:trPr>
        <w:tc>
          <w:tcPr>
            <w:tcW w:w="986" w:type="dxa"/>
            <w:shd w:val="clear" w:color="auto" w:fill="FFFFFF"/>
            <w:vAlign w:val="center"/>
          </w:tcPr>
          <w:p w:rsidR="00C20423" w:rsidRPr="003D3AC1" w:rsidRDefault="00C20423" w:rsidP="00F9741E">
            <w:pPr>
              <w:spacing w:after="0" w:line="240" w:lineRule="auto"/>
              <w:rPr>
                <w:rFonts w:ascii="Times New Roman" w:hAnsi="Times New Roman" w:cs="Times New Roman"/>
                <w:color w:val="000000"/>
                <w:sz w:val="20"/>
                <w:szCs w:val="20"/>
                <w:lang w:val="sr-Cyrl-CS"/>
              </w:rPr>
            </w:pPr>
            <w:r w:rsidRPr="003D3AC1">
              <w:rPr>
                <w:rFonts w:ascii="Times New Roman" w:hAnsi="Times New Roman" w:cs="Times New Roman"/>
                <w:color w:val="000000"/>
                <w:sz w:val="20"/>
                <w:szCs w:val="20"/>
                <w:lang w:val="sr-Cyrl-CS"/>
              </w:rPr>
              <w:t xml:space="preserve"> </w:t>
            </w:r>
          </w:p>
          <w:p w:rsidR="00C20423" w:rsidRPr="00BD173A" w:rsidRDefault="00C20423" w:rsidP="00F9741E">
            <w:pPr>
              <w:spacing w:after="0" w:line="240" w:lineRule="auto"/>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2.1. 1.1.</w:t>
            </w:r>
          </w:p>
          <w:p w:rsidR="00C20423" w:rsidRPr="00BD173A" w:rsidRDefault="00C20423" w:rsidP="00F9741E">
            <w:pPr>
              <w:spacing w:after="0" w:line="240" w:lineRule="auto"/>
              <w:rPr>
                <w:rFonts w:ascii="Times New Roman" w:hAnsi="Times New Roman" w:cs="Times New Roman"/>
                <w:color w:val="000000"/>
                <w:sz w:val="20"/>
                <w:szCs w:val="20"/>
                <w:lang w:val="en-GB"/>
              </w:rPr>
            </w:pPr>
          </w:p>
          <w:p w:rsidR="00C20423" w:rsidRPr="00BD173A" w:rsidRDefault="00C20423" w:rsidP="00F9741E">
            <w:pPr>
              <w:spacing w:after="0" w:line="240" w:lineRule="auto"/>
              <w:rPr>
                <w:rFonts w:ascii="Times New Roman" w:hAnsi="Times New Roman" w:cs="Times New Roman"/>
                <w:color w:val="000000"/>
                <w:sz w:val="20"/>
                <w:szCs w:val="20"/>
                <w:lang w:val="en-GB"/>
              </w:rPr>
            </w:pPr>
          </w:p>
          <w:p w:rsidR="00C20423" w:rsidRPr="00BD173A" w:rsidRDefault="00C20423" w:rsidP="00F9741E">
            <w:pPr>
              <w:spacing w:after="0" w:line="240" w:lineRule="auto"/>
              <w:rPr>
                <w:rFonts w:ascii="Times New Roman" w:hAnsi="Times New Roman" w:cs="Times New Roman"/>
                <w:color w:val="000000"/>
                <w:sz w:val="20"/>
                <w:szCs w:val="20"/>
                <w:lang w:val="en-GB"/>
              </w:rPr>
            </w:pPr>
          </w:p>
          <w:p w:rsidR="00C20423" w:rsidRPr="00BD173A" w:rsidRDefault="00C20423" w:rsidP="00F9741E">
            <w:pPr>
              <w:spacing w:after="0" w:line="240" w:lineRule="auto"/>
              <w:rPr>
                <w:rFonts w:ascii="Times New Roman" w:hAnsi="Times New Roman" w:cs="Times New Roman"/>
                <w:color w:val="000000"/>
                <w:sz w:val="20"/>
                <w:szCs w:val="20"/>
                <w:lang w:val="en-GB"/>
              </w:rPr>
            </w:pPr>
          </w:p>
          <w:p w:rsidR="00C20423" w:rsidRPr="00BD173A" w:rsidRDefault="00C20423" w:rsidP="00F9741E">
            <w:pPr>
              <w:spacing w:after="0" w:line="240" w:lineRule="auto"/>
              <w:rPr>
                <w:rFonts w:ascii="Times New Roman" w:hAnsi="Times New Roman" w:cs="Times New Roman"/>
                <w:color w:val="000000"/>
                <w:sz w:val="20"/>
                <w:szCs w:val="20"/>
                <w:lang w:val="sr-Cyrl-CS"/>
              </w:rPr>
            </w:pPr>
          </w:p>
        </w:tc>
        <w:tc>
          <w:tcPr>
            <w:tcW w:w="5097" w:type="dxa"/>
            <w:shd w:val="clear" w:color="auto" w:fill="FFFFFF"/>
            <w:vAlign w:val="center"/>
          </w:tcPr>
          <w:p w:rsidR="00C20423" w:rsidRPr="00BD173A" w:rsidRDefault="00C20423" w:rsidP="00F9741E">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M1, N1, N2 and N3 vehicles:</w:t>
            </w:r>
          </w:p>
          <w:p w:rsidR="00C20423" w:rsidRPr="00BD173A" w:rsidRDefault="00C20423" w:rsidP="00F9741E">
            <w:pPr>
              <w:jc w:val="both"/>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 xml:space="preserve">For M1, N1, N2 and N3 vehicles, Member States shall require that all occupants of vehicles in use shall use the safety systems provided. </w:t>
            </w:r>
          </w:p>
          <w:p w:rsidR="00C20423" w:rsidRPr="00BD173A" w:rsidRDefault="00C20423" w:rsidP="00F9741E">
            <w:pPr>
              <w:jc w:val="both"/>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Children less than 150 cm in height occupying M1, N1, N2 and N3 vehicles fitted with safety systems shall be restrained by an integral or non-integral child-restraint system, within the meaning of Article 1(4)(a) and (b), which is suitable for the child's physical features in accordance with:</w:t>
            </w:r>
          </w:p>
          <w:p w:rsidR="00C20423" w:rsidRPr="00BD173A" w:rsidRDefault="00C20423" w:rsidP="00F9741E">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 classification provided for in Article 1(3), for child restraint systems approved in accordance with point (c)(i) of this paragraph;</w:t>
            </w:r>
          </w:p>
          <w:p w:rsidR="00C20423" w:rsidRPr="00BD173A" w:rsidRDefault="00C20423" w:rsidP="00F9741E">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 the size range and maximum occupant mass for which the child restraint system is intended, as indicated by the manufacturer, for child restraint systems approved in accordance with point (c)(ii) of this paragraph.</w:t>
            </w:r>
          </w:p>
          <w:p w:rsidR="00C20423" w:rsidRPr="00BD173A" w:rsidRDefault="00C20423" w:rsidP="00F9741E">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In M1, N1, N2 and N3 vehicles that are not fitted with safety systems:</w:t>
            </w:r>
          </w:p>
          <w:p w:rsidR="00C20423" w:rsidRPr="00BD173A" w:rsidRDefault="00C20423" w:rsidP="00F9741E">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 children under three years of age may not be transported,</w:t>
            </w:r>
          </w:p>
          <w:p w:rsidR="00C20423" w:rsidRPr="00BD173A" w:rsidRDefault="00C20423" w:rsidP="00F9741E">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 without prejudice to point (ii), children aged three and over and less than 150 cm in height shall occupy a seat other than a front seat;</w:t>
            </w:r>
          </w:p>
        </w:tc>
        <w:tc>
          <w:tcPr>
            <w:tcW w:w="917" w:type="dxa"/>
            <w:shd w:val="clear" w:color="auto" w:fill="FFFFFF"/>
            <w:vAlign w:val="center"/>
          </w:tcPr>
          <w:p w:rsidR="00C20423" w:rsidRPr="00BD173A" w:rsidRDefault="00C20423" w:rsidP="00F92884">
            <w:pPr>
              <w:spacing w:after="0" w:line="360" w:lineRule="auto"/>
              <w:rPr>
                <w:ins w:id="11" w:author="Marija Perišić" w:date="2017-08-15T10:40:00Z"/>
                <w:rFonts w:ascii="Times New Roman" w:hAnsi="Times New Roman" w:cs="Times New Roman"/>
                <w:color w:val="000000"/>
                <w:sz w:val="20"/>
                <w:szCs w:val="20"/>
                <w:lang w:val="sr-Cyrl-CS"/>
              </w:rPr>
            </w:pPr>
          </w:p>
          <w:p w:rsidR="00C20423" w:rsidRPr="00BD173A" w:rsidRDefault="00C20423" w:rsidP="00941E4A">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rPr>
              <w:t>02.</w:t>
            </w:r>
          </w:p>
          <w:p w:rsidR="00C20423" w:rsidRPr="00BD173A" w:rsidRDefault="00C20423" w:rsidP="00941E4A">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rPr>
              <w:t>30.1</w:t>
            </w:r>
          </w:p>
          <w:p w:rsidR="00C20423" w:rsidRPr="00BD173A" w:rsidRDefault="00C20423" w:rsidP="00F92884">
            <w:pPr>
              <w:spacing w:after="0" w:line="360" w:lineRule="auto"/>
              <w:rPr>
                <w:ins w:id="12" w:author="Marija Perišić" w:date="2017-08-15T10:40:00Z"/>
                <w:rFonts w:ascii="Times New Roman" w:hAnsi="Times New Roman" w:cs="Times New Roman"/>
                <w:color w:val="000000"/>
                <w:sz w:val="20"/>
                <w:szCs w:val="20"/>
                <w:lang w:val="sr-Cyrl-CS"/>
              </w:rPr>
            </w:pPr>
          </w:p>
          <w:p w:rsidR="00C20423" w:rsidRPr="00BD173A" w:rsidRDefault="00C20423" w:rsidP="00F92884">
            <w:pPr>
              <w:spacing w:after="0" w:line="360" w:lineRule="auto"/>
              <w:rPr>
                <w:ins w:id="13" w:author="Marija Perišić" w:date="2017-08-15T10:40:00Z"/>
                <w:rFonts w:ascii="Times New Roman" w:hAnsi="Times New Roman" w:cs="Times New Roman"/>
                <w:color w:val="000000"/>
                <w:sz w:val="20"/>
                <w:szCs w:val="20"/>
                <w:lang w:val="sr-Cyrl-CS"/>
              </w:rPr>
            </w:pPr>
          </w:p>
          <w:p w:rsidR="00C20423" w:rsidRPr="00BD173A" w:rsidRDefault="00C20423" w:rsidP="00F92884">
            <w:pPr>
              <w:spacing w:after="0" w:line="360" w:lineRule="auto"/>
              <w:rPr>
                <w:ins w:id="14" w:author="Marija Perišić" w:date="2017-08-15T10:40:00Z"/>
                <w:rFonts w:ascii="Times New Roman" w:hAnsi="Times New Roman" w:cs="Times New Roman"/>
                <w:color w:val="000000"/>
                <w:sz w:val="20"/>
                <w:szCs w:val="20"/>
                <w:lang w:val="sr-Cyrl-CS"/>
              </w:rPr>
            </w:pPr>
          </w:p>
          <w:p w:rsidR="00C20423" w:rsidRPr="00BD173A" w:rsidRDefault="00C20423" w:rsidP="00F92884">
            <w:pPr>
              <w:spacing w:after="0" w:line="360" w:lineRule="auto"/>
              <w:rPr>
                <w:ins w:id="15" w:author="Marija Perišić" w:date="2017-08-15T10:40:00Z"/>
                <w:rFonts w:ascii="Times New Roman" w:hAnsi="Times New Roman" w:cs="Times New Roman"/>
                <w:color w:val="000000"/>
                <w:sz w:val="20"/>
                <w:szCs w:val="20"/>
                <w:lang w:val="sr-Cyrl-CS"/>
              </w:rPr>
            </w:pPr>
          </w:p>
          <w:p w:rsidR="00C20423" w:rsidRPr="00BD173A" w:rsidRDefault="00C20423" w:rsidP="00F92884">
            <w:pPr>
              <w:spacing w:after="0" w:line="360" w:lineRule="auto"/>
              <w:rPr>
                <w:ins w:id="16" w:author="Marija Perišić" w:date="2017-08-15T10:40:00Z"/>
                <w:rFonts w:ascii="Times New Roman" w:hAnsi="Times New Roman" w:cs="Times New Roman"/>
                <w:color w:val="000000"/>
                <w:sz w:val="20"/>
                <w:szCs w:val="20"/>
                <w:lang w:val="sr-Cyrl-CS"/>
              </w:rPr>
            </w:pPr>
          </w:p>
          <w:p w:rsidR="00C20423" w:rsidRPr="00BD173A" w:rsidRDefault="00C20423" w:rsidP="00F92884">
            <w:pPr>
              <w:spacing w:after="0" w:line="360" w:lineRule="auto"/>
              <w:rPr>
                <w:ins w:id="17" w:author="Marija Perišić" w:date="2017-08-15T10:40:00Z"/>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ins w:id="18" w:author="Marija Perišić" w:date="2017-08-15T10:36: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01.</w:t>
            </w:r>
          </w:p>
          <w:p w:rsidR="00C20423" w:rsidRPr="00BD173A" w:rsidRDefault="00C20423" w:rsidP="00F92884">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17</w:t>
            </w:r>
            <w:r w:rsidRPr="00BD173A">
              <w:rPr>
                <w:rFonts w:ascii="Times New Roman" w:hAnsi="Times New Roman" w:cs="Times New Roman"/>
                <w:sz w:val="20"/>
                <w:szCs w:val="20"/>
                <w:lang w:val="sr-Cyrl-CS"/>
              </w:rPr>
              <w:t>.1.</w:t>
            </w:r>
          </w:p>
          <w:p w:rsidR="00C20423" w:rsidRPr="00BD173A" w:rsidRDefault="00C20423" w:rsidP="00287597">
            <w:pPr>
              <w:spacing w:after="0" w:line="360" w:lineRule="auto"/>
              <w:rPr>
                <w:rFonts w:ascii="Times New Roman" w:hAnsi="Times New Roman" w:cs="Times New Roman"/>
                <w:color w:val="000000"/>
                <w:sz w:val="20"/>
                <w:szCs w:val="20"/>
                <w:lang w:val="sr-Cyrl-CS"/>
              </w:rPr>
            </w:pPr>
          </w:p>
          <w:p w:rsidR="00C20423" w:rsidRPr="00BD173A" w:rsidRDefault="00C20423" w:rsidP="00287597">
            <w:pPr>
              <w:spacing w:after="0" w:line="360" w:lineRule="auto"/>
              <w:rPr>
                <w:rFonts w:ascii="Times New Roman" w:hAnsi="Times New Roman" w:cs="Times New Roman"/>
                <w:color w:val="000000"/>
                <w:sz w:val="20"/>
                <w:szCs w:val="20"/>
                <w:lang w:val="sr-Cyrl-CS"/>
              </w:rPr>
            </w:pPr>
          </w:p>
          <w:p w:rsidR="00C20423" w:rsidRPr="00BD173A" w:rsidRDefault="00C20423" w:rsidP="00287597">
            <w:pPr>
              <w:spacing w:after="0" w:line="360" w:lineRule="auto"/>
              <w:rPr>
                <w:rFonts w:ascii="Times New Roman" w:hAnsi="Times New Roman" w:cs="Times New Roman"/>
                <w:color w:val="000000"/>
                <w:sz w:val="20"/>
                <w:szCs w:val="20"/>
                <w:lang w:val="sr-Cyrl-CS"/>
              </w:rPr>
            </w:pPr>
          </w:p>
          <w:p w:rsidR="00C20423" w:rsidRPr="00BD173A" w:rsidRDefault="00C20423" w:rsidP="00287597">
            <w:pPr>
              <w:spacing w:after="0" w:line="360" w:lineRule="auto"/>
              <w:rPr>
                <w:rFonts w:ascii="Times New Roman" w:hAnsi="Times New Roman" w:cs="Times New Roman"/>
                <w:color w:val="000000"/>
                <w:sz w:val="20"/>
                <w:szCs w:val="20"/>
                <w:lang w:val="sr-Cyrl-CS"/>
              </w:rPr>
            </w:pPr>
          </w:p>
          <w:p w:rsidR="00C20423" w:rsidRPr="00BD173A" w:rsidRDefault="00C20423" w:rsidP="00287597">
            <w:pPr>
              <w:spacing w:after="0" w:line="360" w:lineRule="auto"/>
              <w:rPr>
                <w:rFonts w:ascii="Times New Roman" w:hAnsi="Times New Roman" w:cs="Times New Roman"/>
                <w:color w:val="000000"/>
                <w:sz w:val="20"/>
                <w:szCs w:val="20"/>
                <w:lang w:val="sr-Cyrl-CS"/>
              </w:rPr>
            </w:pPr>
          </w:p>
          <w:p w:rsidR="00C20423" w:rsidRPr="00BD173A" w:rsidRDefault="00C20423" w:rsidP="00287597">
            <w:pPr>
              <w:spacing w:after="0" w:line="360" w:lineRule="auto"/>
              <w:rPr>
                <w:ins w:id="19" w:author="Marija Perišić" w:date="2017-08-15T10:37: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01.</w:t>
            </w:r>
            <w:ins w:id="20" w:author="Marija Perišić" w:date="2017-08-15T10:37:00Z">
              <w:r w:rsidRPr="00BD173A">
                <w:rPr>
                  <w:rFonts w:ascii="Times New Roman" w:hAnsi="Times New Roman" w:cs="Times New Roman"/>
                  <w:color w:val="000000"/>
                  <w:sz w:val="20"/>
                  <w:szCs w:val="20"/>
                  <w:lang w:val="sr-Cyrl-CS"/>
                </w:rPr>
                <w:t xml:space="preserve"> </w:t>
              </w:r>
            </w:ins>
          </w:p>
          <w:p w:rsidR="00C20423" w:rsidRPr="00BD173A" w:rsidRDefault="00C20423" w:rsidP="00287597">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17</w:t>
            </w:r>
            <w:r w:rsidRPr="00BD173A">
              <w:rPr>
                <w:rFonts w:ascii="Times New Roman" w:hAnsi="Times New Roman" w:cs="Times New Roman"/>
                <w:sz w:val="20"/>
                <w:szCs w:val="20"/>
                <w:lang w:val="sr-Cyrl-CS"/>
              </w:rPr>
              <w:t>.2.</w:t>
            </w: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rFonts w:ascii="Times New Roman" w:hAnsi="Times New Roman" w:cs="Times New Roman"/>
                <w:color w:val="000000"/>
                <w:sz w:val="20"/>
                <w:szCs w:val="20"/>
                <w:lang w:val="sr-Cyrl-CS"/>
              </w:rPr>
            </w:pPr>
          </w:p>
          <w:p w:rsidR="00C20423" w:rsidRPr="00BD173A" w:rsidRDefault="00C20423" w:rsidP="00F92884">
            <w:pPr>
              <w:spacing w:after="0" w:line="360" w:lineRule="auto"/>
              <w:rPr>
                <w:ins w:id="21" w:author="Marija Perišić" w:date="2017-08-15T10:37: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01.</w:t>
            </w:r>
          </w:p>
          <w:p w:rsidR="00C20423" w:rsidRPr="00BD173A" w:rsidRDefault="00C20423" w:rsidP="00F92884">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17.4.</w:t>
            </w:r>
          </w:p>
          <w:p w:rsidR="00C20423" w:rsidRPr="00BD173A" w:rsidRDefault="00C20423" w:rsidP="00247ABE">
            <w:pPr>
              <w:spacing w:after="0" w:line="360" w:lineRule="auto"/>
              <w:rPr>
                <w:ins w:id="22" w:author="Marija Perišić" w:date="2017-08-15T10:40:00Z"/>
                <w:rFonts w:ascii="Times New Roman" w:hAnsi="Times New Roman" w:cs="Times New Roman"/>
                <w:color w:val="000000"/>
                <w:sz w:val="20"/>
                <w:szCs w:val="20"/>
                <w:lang w:val="sr-Cyrl-CS"/>
              </w:rPr>
            </w:pPr>
          </w:p>
          <w:p w:rsidR="00C20423" w:rsidRPr="00BD173A" w:rsidRDefault="00C20423" w:rsidP="00247ABE">
            <w:pPr>
              <w:spacing w:after="0" w:line="360" w:lineRule="auto"/>
              <w:rPr>
                <w:ins w:id="23" w:author="Marija Perišić" w:date="2017-08-15T10:40:00Z"/>
                <w:rFonts w:ascii="Times New Roman" w:hAnsi="Times New Roman" w:cs="Times New Roman"/>
                <w:color w:val="000000"/>
                <w:sz w:val="20"/>
                <w:szCs w:val="20"/>
                <w:lang w:val="sr-Cyrl-CS"/>
              </w:rPr>
            </w:pPr>
          </w:p>
          <w:p w:rsidR="00C20423" w:rsidRPr="00BD173A" w:rsidRDefault="00C20423" w:rsidP="00247ABE">
            <w:pPr>
              <w:spacing w:after="0" w:line="360" w:lineRule="auto"/>
              <w:rPr>
                <w:ins w:id="24" w:author="Marija Perišić" w:date="2017-08-15T10:40:00Z"/>
                <w:rFonts w:ascii="Times New Roman" w:hAnsi="Times New Roman" w:cs="Times New Roman"/>
                <w:color w:val="000000"/>
                <w:sz w:val="20"/>
                <w:szCs w:val="20"/>
                <w:lang w:val="sr-Cyrl-CS"/>
              </w:rPr>
            </w:pPr>
          </w:p>
          <w:p w:rsidR="00C20423" w:rsidRPr="00BD173A" w:rsidRDefault="00C20423" w:rsidP="00247ABE">
            <w:pPr>
              <w:spacing w:after="0" w:line="360" w:lineRule="auto"/>
              <w:rPr>
                <w:ins w:id="25" w:author="Marija Perišić" w:date="2017-08-15T10:40:00Z"/>
                <w:rFonts w:ascii="Times New Roman" w:hAnsi="Times New Roman" w:cs="Times New Roman"/>
                <w:color w:val="000000"/>
                <w:sz w:val="20"/>
                <w:szCs w:val="20"/>
                <w:lang w:val="sr-Cyrl-CS"/>
              </w:rPr>
            </w:pPr>
          </w:p>
          <w:p w:rsidR="00C20423" w:rsidRPr="00BD173A" w:rsidRDefault="00C20423" w:rsidP="00247ABE">
            <w:pPr>
              <w:spacing w:after="0" w:line="360" w:lineRule="auto"/>
              <w:rPr>
                <w:rFonts w:ascii="Times New Roman" w:hAnsi="Times New Roman" w:cs="Times New Roman"/>
                <w:color w:val="000000"/>
                <w:sz w:val="20"/>
                <w:szCs w:val="20"/>
                <w:lang w:val="sr-Cyrl-CS"/>
              </w:rPr>
            </w:pPr>
          </w:p>
        </w:tc>
        <w:tc>
          <w:tcPr>
            <w:tcW w:w="3193" w:type="dxa"/>
            <w:shd w:val="clear" w:color="auto" w:fill="FFFFFF"/>
            <w:vAlign w:val="center"/>
          </w:tcPr>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Возач и путници у моторном возилу у коме су уграђени, односно постоје места за уградњу сигурносних појасева, дужни су да у саобраћају на путу користе сигурносни појас</w:t>
            </w:r>
            <w:r w:rsidRPr="009D2FC4">
              <w:rPr>
                <w:rFonts w:ascii="Times New Roman" w:hAnsi="Times New Roman"/>
                <w:lang w:val="sr-Cyrl-CS" w:eastAsia="en-US"/>
              </w:rPr>
              <w:br/>
              <w:t>на начин који је предвидео произвођач возила</w:t>
            </w:r>
          </w:p>
          <w:p w:rsidR="00C20423" w:rsidRPr="009D2FC4" w:rsidRDefault="00C20423" w:rsidP="00B667C5">
            <w:pPr>
              <w:pStyle w:val="Tekstclana"/>
              <w:ind w:firstLine="0"/>
              <w:rPr>
                <w:ins w:id="26" w:author="Marija Perišić" w:date="2017-08-15T10:40:00Z"/>
                <w:rFonts w:ascii="Times New Roman" w:hAnsi="Times New Roman"/>
                <w:lang w:val="sr-Cyrl-CS" w:eastAsia="en-US"/>
              </w:rPr>
            </w:pPr>
          </w:p>
          <w:p w:rsidR="00C20423" w:rsidRPr="009D2FC4" w:rsidRDefault="00C20423" w:rsidP="00B667C5">
            <w:pPr>
              <w:pStyle w:val="Tekstclana"/>
              <w:ind w:firstLine="0"/>
              <w:rPr>
                <w:ins w:id="27" w:author="Marija Perišić" w:date="2017-08-15T10:40:00Z"/>
                <w:rFonts w:ascii="Times New Roman" w:hAnsi="Times New Roman"/>
                <w:lang w:val="sr-Cyrl-CS" w:eastAsia="en-US"/>
              </w:rPr>
            </w:pPr>
          </w:p>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У МОТОРНОМ ВОЗИЛУ НА ПРЕДЊЕМ СЕДИШТУ НЕ СМЕ ДА СЕ ПРЕВОЗИ ДЕТЕ МЛАЂЕ ОД 12 ГОДИНА, КАО НИ ЛИЦЕ КОЈЕ НИЈЕ СПОСОБНО ДА УПРАВЉА СВОЈИМ ПОСТУПЦИМА.</w:t>
            </w:r>
          </w:p>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 xml:space="preserve">ЛИЦЕ НИЖЕ ОД 135 </w:t>
            </w:r>
            <w:r w:rsidRPr="009D2FC4">
              <w:rPr>
                <w:rFonts w:ascii="Times New Roman" w:hAnsi="Times New Roman"/>
                <w:lang w:eastAsia="en-US"/>
              </w:rPr>
              <w:t>CM</w:t>
            </w:r>
            <w:r w:rsidRPr="009D2FC4">
              <w:rPr>
                <w:rFonts w:ascii="Times New Roman" w:hAnsi="Times New Roman"/>
                <w:lang w:val="sr-Cyrl-CS" w:eastAsia="en-US"/>
              </w:rPr>
              <w:t xml:space="preserve"> ПРЕВОЗИ СЕ ВЕЗАНО У ОДГОВАРАЈУЋЕМ ХОМОЛОГОВАНОМ БЕЗБЕДНОСНОМ СЕДИШТУ, КОЈЕ ЈЕ ПРИЧВРШЋЕНО ЗА ВОЗИЛО У СКЛАДУ СА ДЕКЛАРАЦИЈОМ ПРОИЗВОЂАЧА ВОЗИЛА, ОДНОСНО ПРОИЗВОЂАЧА БЕЗБЕДНОСНОГ СЕДИШТА, ОСИМ У ВОЗИЛИМА ЗА ЈАВНИ ПРЕВОЗ ПУТНИКА.</w:t>
            </w:r>
          </w:p>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ИЗУЗЕТНО ОД СТАВА 2. ОВОГ ЧЛАНА, ЛИЦЕ СТАРИЈЕ ОД ЧЕТИРИ ГОДИНЕ МОЖЕ СЕ ПРЕВОЗИТИ ВЕЗАНО СИГУРНОСНИМ ПОЈАСОМ ВОЗИЛА УЗ УПОТРЕБУ ХОМОЛОГОВАНОГ БЕЗБЕДНОСНОГ ПОДМЕТАЧА, УКОЛИКО ВИСИНА ЛИЦА ОМОГУЋАВА БЕЗБЕДНО ВЕЗИВАЊЕ И УКОЛИКО НА МЕСТУ ГДЕ ЛИЦЕ СЕДИ ПОСТОЈИ УГРАЂЕН НАСЛОН ЗА ГЛАВУ.</w:t>
            </w:r>
          </w:p>
        </w:tc>
        <w:tc>
          <w:tcPr>
            <w:tcW w:w="1523" w:type="dxa"/>
            <w:shd w:val="clear" w:color="auto" w:fill="FFFFFF"/>
            <w:vAlign w:val="center"/>
          </w:tcPr>
          <w:p w:rsidR="00C20423" w:rsidRPr="00BD173A" w:rsidRDefault="00C20423" w:rsidP="004D2824">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sz w:val="20"/>
                <w:szCs w:val="20"/>
                <w:lang w:val="ru-RU"/>
              </w:rPr>
              <w:t>ДУ</w:t>
            </w:r>
          </w:p>
        </w:tc>
        <w:tc>
          <w:tcPr>
            <w:tcW w:w="1313" w:type="dxa"/>
            <w:gridSpan w:val="2"/>
            <w:shd w:val="clear" w:color="auto" w:fill="FFFFFF"/>
            <w:vAlign w:val="center"/>
          </w:tcPr>
          <w:p w:rsidR="00C20423" w:rsidRPr="003D3AC1" w:rsidRDefault="00C20423" w:rsidP="00784319">
            <w:pPr>
              <w:spacing w:after="0" w:line="240" w:lineRule="auto"/>
              <w:jc w:val="center"/>
              <w:rPr>
                <w:rFonts w:ascii="Times New Roman" w:hAnsi="Times New Roman" w:cs="Times New Roman"/>
                <w:color w:val="000000"/>
                <w:sz w:val="20"/>
                <w:szCs w:val="20"/>
                <w:lang w:val="ru-RU"/>
              </w:rPr>
            </w:pPr>
            <w:r w:rsidRPr="00BD173A">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sidRPr="00BD173A">
              <w:rPr>
                <w:rFonts w:ascii="Times New Roman" w:hAnsi="Times New Roman" w:cs="Times New Roman"/>
                <w:sz w:val="20"/>
                <w:szCs w:val="20"/>
                <w:lang w:val="sr-Cyrl-CS"/>
              </w:rPr>
              <w:t>2018. године</w:t>
            </w:r>
            <w:r w:rsidRPr="00BD173A">
              <w:rPr>
                <w:rFonts w:ascii="Times New Roman" w:hAnsi="Times New Roman" w:cs="Times New Roman"/>
                <w:sz w:val="20"/>
                <w:szCs w:val="20"/>
                <w:lang w:val="ru-RU"/>
              </w:rPr>
              <w:t xml:space="preserve">. У току је образовање радне групе за израду </w:t>
            </w:r>
            <w:r>
              <w:rPr>
                <w:rFonts w:ascii="Times New Roman" w:hAnsi="Times New Roman" w:cs="Times New Roman"/>
                <w:sz w:val="20"/>
                <w:szCs w:val="20"/>
                <w:lang w:val="ru-RU"/>
              </w:rPr>
              <w:t>предлог</w:t>
            </w:r>
            <w:r w:rsidRPr="00BD173A">
              <w:rPr>
                <w:rFonts w:ascii="Times New Roman" w:hAnsi="Times New Roman" w:cs="Times New Roman"/>
                <w:sz w:val="20"/>
                <w:szCs w:val="20"/>
                <w:lang w:val="ru-RU"/>
              </w:rPr>
              <w:t>а овог закона.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ru-RU"/>
              </w:rPr>
            </w:pPr>
          </w:p>
        </w:tc>
      </w:tr>
      <w:tr w:rsidR="00C20423" w:rsidRPr="00BD173A" w:rsidTr="001E7FC2">
        <w:trPr>
          <w:trHeight w:val="45"/>
          <w:jc w:val="center"/>
        </w:trPr>
        <w:tc>
          <w:tcPr>
            <w:tcW w:w="986" w:type="dxa"/>
            <w:shd w:val="clear" w:color="auto" w:fill="FFFFFF"/>
            <w:vAlign w:val="center"/>
          </w:tcPr>
          <w:p w:rsidR="00C20423" w:rsidRPr="00BD173A" w:rsidRDefault="00C20423" w:rsidP="00F9741E">
            <w:pPr>
              <w:spacing w:after="0" w:line="24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 xml:space="preserve">2.1.1.2. </w:t>
            </w:r>
          </w:p>
        </w:tc>
        <w:tc>
          <w:tcPr>
            <w:tcW w:w="5097" w:type="dxa"/>
            <w:shd w:val="clear" w:color="auto" w:fill="FFFFFF"/>
            <w:vAlign w:val="center"/>
          </w:tcPr>
          <w:p w:rsidR="00C20423" w:rsidRPr="00BD173A" w:rsidRDefault="00C20423" w:rsidP="006E194B">
            <w:pPr>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Member States may allow, in their territory, children of less than 150 cm in height and of at least 135 cm in height to be restrained by a safety belt for adults. These height limits shall be re-examined according to the procedure referred to in Article 7b(2);</w:t>
            </w:r>
          </w:p>
        </w:tc>
        <w:tc>
          <w:tcPr>
            <w:tcW w:w="917" w:type="dxa"/>
            <w:shd w:val="clear" w:color="auto" w:fill="FFFFFF"/>
            <w:vAlign w:val="center"/>
          </w:tcPr>
          <w:p w:rsidR="00C20423" w:rsidRPr="00BD173A" w:rsidRDefault="00C20423" w:rsidP="001C5DF6">
            <w:pPr>
              <w:spacing w:after="0" w:line="360" w:lineRule="auto"/>
              <w:rPr>
                <w:ins w:id="28" w:author="Marija Perišić" w:date="2017-08-15T10:38:00Z"/>
                <w:rFonts w:ascii="Times New Roman" w:hAnsi="Times New Roman" w:cs="Times New Roman"/>
                <w:color w:val="000000"/>
                <w:sz w:val="20"/>
                <w:szCs w:val="20"/>
              </w:rPr>
            </w:pPr>
            <w:r w:rsidRPr="00BD173A">
              <w:rPr>
                <w:rFonts w:ascii="Times New Roman" w:hAnsi="Times New Roman" w:cs="Times New Roman"/>
                <w:color w:val="000000"/>
                <w:sz w:val="20"/>
                <w:szCs w:val="20"/>
              </w:rPr>
              <w:t>02.</w:t>
            </w:r>
          </w:p>
          <w:p w:rsidR="00C20423" w:rsidRPr="00BD173A" w:rsidRDefault="00C20423" w:rsidP="001C5DF6">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rPr>
              <w:t>30.1</w:t>
            </w:r>
          </w:p>
          <w:p w:rsidR="00C20423" w:rsidRPr="00BD173A" w:rsidRDefault="00C20423" w:rsidP="003C23D8">
            <w:pPr>
              <w:spacing w:after="0" w:line="360" w:lineRule="auto"/>
              <w:rPr>
                <w:rFonts w:ascii="Times New Roman" w:hAnsi="Times New Roman" w:cs="Times New Roman"/>
                <w:color w:val="000000"/>
                <w:sz w:val="20"/>
                <w:szCs w:val="20"/>
                <w:lang w:val="sr-Cyrl-CS"/>
              </w:rPr>
            </w:pPr>
          </w:p>
          <w:p w:rsidR="00C20423" w:rsidRPr="00BD173A" w:rsidRDefault="00C20423" w:rsidP="003C23D8">
            <w:pPr>
              <w:spacing w:after="0" w:line="360" w:lineRule="auto"/>
              <w:rPr>
                <w:rFonts w:ascii="Times New Roman" w:hAnsi="Times New Roman" w:cs="Times New Roman"/>
                <w:color w:val="000000"/>
                <w:sz w:val="20"/>
                <w:szCs w:val="20"/>
                <w:lang w:val="sr-Cyrl-CS"/>
              </w:rPr>
            </w:pPr>
          </w:p>
          <w:p w:rsidR="00C20423" w:rsidRPr="00BD173A" w:rsidRDefault="00C20423" w:rsidP="003C23D8">
            <w:pPr>
              <w:spacing w:after="0" w:line="360" w:lineRule="auto"/>
              <w:rPr>
                <w:rFonts w:ascii="Times New Roman" w:hAnsi="Times New Roman" w:cs="Times New Roman"/>
                <w:color w:val="000000"/>
                <w:sz w:val="20"/>
                <w:szCs w:val="20"/>
                <w:lang w:val="sr-Cyrl-CS"/>
              </w:rPr>
            </w:pPr>
          </w:p>
          <w:p w:rsidR="00C20423" w:rsidRPr="00BD173A" w:rsidRDefault="00C20423" w:rsidP="003C23D8">
            <w:pPr>
              <w:spacing w:after="0" w:line="360" w:lineRule="auto"/>
              <w:rPr>
                <w:rFonts w:ascii="Times New Roman" w:hAnsi="Times New Roman" w:cs="Times New Roman"/>
                <w:color w:val="000000"/>
                <w:sz w:val="20"/>
                <w:szCs w:val="20"/>
                <w:lang w:val="sr-Cyrl-CS"/>
              </w:rPr>
            </w:pPr>
          </w:p>
          <w:p w:rsidR="00C20423" w:rsidRPr="00BD173A" w:rsidRDefault="00C20423" w:rsidP="003C23D8">
            <w:pPr>
              <w:spacing w:after="0" w:line="360" w:lineRule="auto"/>
              <w:rPr>
                <w:ins w:id="29" w:author="Marija Perišić" w:date="2017-08-15T10:38: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01.</w:t>
            </w:r>
          </w:p>
          <w:p w:rsidR="00C20423" w:rsidRPr="00BD173A" w:rsidRDefault="00C20423" w:rsidP="003C23D8">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17.4.</w:t>
            </w:r>
          </w:p>
          <w:p w:rsidR="00C20423" w:rsidRPr="00BD173A" w:rsidRDefault="00C20423" w:rsidP="00F92884">
            <w:pPr>
              <w:spacing w:after="0" w:line="360" w:lineRule="auto"/>
              <w:rPr>
                <w:rFonts w:ascii="Times New Roman" w:hAnsi="Times New Roman" w:cs="Times New Roman"/>
                <w:color w:val="000000"/>
                <w:sz w:val="20"/>
                <w:szCs w:val="20"/>
                <w:lang w:val="sr-Cyrl-CS"/>
              </w:rPr>
            </w:pPr>
          </w:p>
        </w:tc>
        <w:tc>
          <w:tcPr>
            <w:tcW w:w="3193" w:type="dxa"/>
            <w:shd w:val="clear" w:color="auto" w:fill="FFFFFF"/>
            <w:vAlign w:val="center"/>
          </w:tcPr>
          <w:p w:rsidR="00C20423" w:rsidRPr="009D2FC4" w:rsidRDefault="00C20423" w:rsidP="00963FDC">
            <w:pPr>
              <w:pStyle w:val="Tekstclana"/>
              <w:ind w:firstLine="0"/>
              <w:rPr>
                <w:rFonts w:ascii="Times New Roman" w:hAnsi="Times New Roman"/>
                <w:lang w:val="sr-Cyrl-CS" w:eastAsia="en-US"/>
              </w:rPr>
            </w:pPr>
            <w:r w:rsidRPr="009D2FC4">
              <w:rPr>
                <w:rFonts w:ascii="Times New Roman" w:hAnsi="Times New Roman"/>
                <w:lang w:val="sr-Cyrl-CS" w:eastAsia="en-US"/>
              </w:rPr>
              <w:t>Возач и путници у моторном возилу у коме су уграђени, односно постоје места за уградњу сигурносних појасева, дужни су да у саобраћају на путу користе сигурносни појас</w:t>
            </w:r>
            <w:r w:rsidRPr="009D2FC4">
              <w:rPr>
                <w:rFonts w:ascii="Times New Roman" w:hAnsi="Times New Roman"/>
                <w:lang w:val="sr-Cyrl-CS" w:eastAsia="en-US"/>
              </w:rPr>
              <w:br/>
              <w:t>на начин који је предвидео произвођач возила.</w:t>
            </w:r>
          </w:p>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 xml:space="preserve">ЛИЦЕ НИЖЕ ОД 135 </w:t>
            </w:r>
            <w:r w:rsidRPr="009D2FC4">
              <w:rPr>
                <w:rFonts w:ascii="Times New Roman" w:hAnsi="Times New Roman"/>
                <w:lang w:eastAsia="en-US"/>
              </w:rPr>
              <w:t>CM</w:t>
            </w:r>
            <w:r w:rsidRPr="009D2FC4">
              <w:rPr>
                <w:rFonts w:ascii="Times New Roman" w:hAnsi="Times New Roman"/>
                <w:lang w:val="sr-Cyrl-CS" w:eastAsia="en-US"/>
              </w:rPr>
              <w:t xml:space="preserve"> ПРЕВОЗИ СЕ ВЕЗАНО У ОДГОВАРАЈУЋЕМ ХОМОЛОГОВАНОМ БЕЗБЕДНОСНОМ СЕДИШТУ, КОЈЕ ЈЕ ПРИЧВРШЋЕНО ЗА ВОЗИЛО У СКЛАДУ СА ДЕКЛАРАЦИЈОМ ПРОИЗВОЂАЧА ВОЗИЛА, ОДНОСНО ПРОИЗВОЂАЧА БЕЗБЕДНОСНОГ СЕДИШТА, ОСИМ У ВОЗИЛИМА ЗА ЈАВНИ ПРЕВОЗ ПУТНИКА.</w:t>
            </w:r>
          </w:p>
        </w:tc>
        <w:tc>
          <w:tcPr>
            <w:tcW w:w="152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sz w:val="20"/>
                <w:szCs w:val="20"/>
                <w:lang w:val="ru-RU"/>
              </w:rPr>
              <w:t>ПУ</w:t>
            </w:r>
          </w:p>
        </w:tc>
        <w:tc>
          <w:tcPr>
            <w:tcW w:w="1313" w:type="dxa"/>
            <w:gridSpan w:val="2"/>
            <w:shd w:val="clear" w:color="auto" w:fill="FFFFFF"/>
            <w:vAlign w:val="center"/>
          </w:tcPr>
          <w:p w:rsidR="00C20423" w:rsidRPr="00BD173A" w:rsidRDefault="00C20423" w:rsidP="00AB2CA0">
            <w:pPr>
              <w:spacing w:after="0" w:line="360" w:lineRule="auto"/>
              <w:jc w:val="center"/>
              <w:rPr>
                <w:rFonts w:ascii="Times New Roman" w:hAnsi="Times New Roman" w:cs="Times New Roman"/>
                <w:color w:val="000000"/>
                <w:sz w:val="20"/>
                <w:szCs w:val="20"/>
              </w:rPr>
            </w:pPr>
            <w:r w:rsidRPr="00BD173A">
              <w:rPr>
                <w:rFonts w:ascii="Times New Roman" w:hAnsi="Times New Roman" w:cs="Times New Roman"/>
                <w:sz w:val="20"/>
                <w:szCs w:val="20"/>
                <w:lang w:val="ru-RU"/>
              </w:rPr>
              <w:t>.</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BD173A" w:rsidTr="001E7FC2">
        <w:trPr>
          <w:trHeight w:val="45"/>
          <w:jc w:val="center"/>
        </w:trPr>
        <w:tc>
          <w:tcPr>
            <w:tcW w:w="986" w:type="dxa"/>
            <w:shd w:val="clear" w:color="auto" w:fill="FFFFFF"/>
            <w:vAlign w:val="center"/>
          </w:tcPr>
          <w:p w:rsidR="00C20423" w:rsidRPr="00BD173A" w:rsidRDefault="00C20423" w:rsidP="00F239B1">
            <w:pPr>
              <w:spacing w:after="0" w:line="240" w:lineRule="auto"/>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2.1.1.3.</w:t>
            </w:r>
          </w:p>
          <w:p w:rsidR="00C20423" w:rsidRPr="00BD173A" w:rsidRDefault="00C20423" w:rsidP="00F9741E">
            <w:pPr>
              <w:spacing w:after="0" w:line="240" w:lineRule="auto"/>
              <w:rPr>
                <w:rFonts w:ascii="Times New Roman" w:hAnsi="Times New Roman" w:cs="Times New Roman"/>
                <w:color w:val="000000"/>
                <w:sz w:val="20"/>
                <w:szCs w:val="20"/>
                <w:lang w:val="en-GB"/>
              </w:rPr>
            </w:pPr>
          </w:p>
        </w:tc>
        <w:tc>
          <w:tcPr>
            <w:tcW w:w="5097" w:type="dxa"/>
            <w:shd w:val="clear" w:color="auto" w:fill="FFFFFF"/>
            <w:vAlign w:val="center"/>
          </w:tcPr>
          <w:p w:rsidR="00C20423" w:rsidRPr="00BD173A" w:rsidRDefault="00C20423" w:rsidP="006E194B">
            <w:pPr>
              <w:jc w:val="both"/>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Member States may, however, allow, in their territory, those children referred to in (i) and (ii) not to be restrained by a child-restraint system when travelling in taxis. However, when the abovementioned children are travelling in taxis not fitted with restraint systems they shall occupy a seat other than a front seat;</w:t>
            </w:r>
          </w:p>
        </w:tc>
        <w:tc>
          <w:tcPr>
            <w:tcW w:w="917" w:type="dxa"/>
            <w:shd w:val="clear" w:color="auto" w:fill="FFFFFF"/>
            <w:vAlign w:val="center"/>
          </w:tcPr>
          <w:p w:rsidR="00C20423" w:rsidRPr="00BD173A" w:rsidRDefault="00C20423" w:rsidP="00472999">
            <w:pPr>
              <w:spacing w:after="0" w:line="360" w:lineRule="auto"/>
              <w:rPr>
                <w:ins w:id="30" w:author="Marija Perišić" w:date="2017-08-15T10:41: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w:t>
            </w:r>
            <w:r w:rsidRPr="00BD173A">
              <w:rPr>
                <w:rFonts w:ascii="Times New Roman" w:hAnsi="Times New Roman" w:cs="Times New Roman"/>
                <w:color w:val="000000"/>
                <w:sz w:val="20"/>
                <w:szCs w:val="20"/>
                <w:lang w:val="sr-Latn-CS"/>
              </w:rPr>
              <w:t>1</w:t>
            </w:r>
            <w:r w:rsidRPr="00BD173A">
              <w:rPr>
                <w:rFonts w:ascii="Times New Roman" w:hAnsi="Times New Roman" w:cs="Times New Roman"/>
                <w:color w:val="000000"/>
                <w:sz w:val="20"/>
                <w:szCs w:val="20"/>
                <w:lang w:val="sr-Cyrl-CS"/>
              </w:rPr>
              <w:t>.</w:t>
            </w:r>
          </w:p>
          <w:p w:rsidR="00C20423" w:rsidRPr="00BD173A" w:rsidRDefault="00C20423" w:rsidP="00472999">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Latn-CS"/>
              </w:rPr>
              <w:t>17.</w:t>
            </w:r>
            <w:r w:rsidRPr="00BD173A">
              <w:rPr>
                <w:rFonts w:ascii="Times New Roman" w:hAnsi="Times New Roman" w:cs="Times New Roman"/>
                <w:color w:val="000000"/>
                <w:sz w:val="20"/>
                <w:szCs w:val="20"/>
                <w:lang w:val="sr-Cyrl-CS"/>
              </w:rPr>
              <w:t>1</w:t>
            </w:r>
          </w:p>
          <w:p w:rsidR="00C20423" w:rsidRPr="00BD173A" w:rsidRDefault="00C20423" w:rsidP="00AE7BF5">
            <w:pPr>
              <w:spacing w:after="0" w:line="360" w:lineRule="auto"/>
              <w:jc w:val="center"/>
              <w:rPr>
                <w:rFonts w:ascii="Times New Roman" w:hAnsi="Times New Roman" w:cs="Times New Roman"/>
                <w:color w:val="000000"/>
                <w:sz w:val="20"/>
                <w:szCs w:val="20"/>
                <w:lang w:val="sr-Cyrl-CS"/>
              </w:rPr>
            </w:pPr>
          </w:p>
          <w:p w:rsidR="00C20423" w:rsidRPr="00BD173A" w:rsidRDefault="00C20423" w:rsidP="00AE7BF5">
            <w:pPr>
              <w:spacing w:after="0" w:line="360" w:lineRule="auto"/>
              <w:jc w:val="center"/>
              <w:rPr>
                <w:rFonts w:ascii="Times New Roman" w:hAnsi="Times New Roman" w:cs="Times New Roman"/>
                <w:color w:val="000000"/>
                <w:sz w:val="20"/>
                <w:szCs w:val="20"/>
                <w:lang w:val="sr-Cyrl-CS"/>
              </w:rPr>
            </w:pPr>
          </w:p>
          <w:p w:rsidR="00C20423" w:rsidRPr="00BD173A" w:rsidRDefault="00C20423" w:rsidP="00AE7BF5">
            <w:pPr>
              <w:spacing w:after="0" w:line="360" w:lineRule="auto"/>
              <w:jc w:val="center"/>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ins w:id="31" w:author="Marija Perišić" w:date="2017-08-15T10:41: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w:t>
            </w:r>
            <w:r w:rsidRPr="00BD173A">
              <w:rPr>
                <w:rFonts w:ascii="Times New Roman" w:hAnsi="Times New Roman" w:cs="Times New Roman"/>
                <w:color w:val="000000"/>
                <w:sz w:val="20"/>
                <w:szCs w:val="20"/>
                <w:lang w:val="sr-Latn-CS"/>
              </w:rPr>
              <w:t>1</w:t>
            </w:r>
            <w:r w:rsidRPr="00BD173A">
              <w:rPr>
                <w:rFonts w:ascii="Times New Roman" w:hAnsi="Times New Roman" w:cs="Times New Roman"/>
                <w:color w:val="000000"/>
                <w:sz w:val="20"/>
                <w:szCs w:val="20"/>
                <w:lang w:val="sr-Cyrl-CS"/>
              </w:rPr>
              <w:t>.</w:t>
            </w:r>
          </w:p>
          <w:p w:rsidR="00C20423" w:rsidRPr="00BD173A" w:rsidRDefault="00C20423" w:rsidP="00D139D1">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Latn-CS"/>
              </w:rPr>
              <w:t>17.</w:t>
            </w:r>
            <w:r w:rsidRPr="00BD173A">
              <w:rPr>
                <w:rFonts w:ascii="Times New Roman" w:hAnsi="Times New Roman" w:cs="Times New Roman"/>
                <w:color w:val="000000"/>
                <w:sz w:val="20"/>
                <w:szCs w:val="20"/>
                <w:lang w:val="sr-Cyrl-CS"/>
              </w:rPr>
              <w:t>2</w:t>
            </w: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D139D1">
            <w:pPr>
              <w:spacing w:after="0" w:line="360" w:lineRule="auto"/>
              <w:rPr>
                <w:rFonts w:ascii="Times New Roman" w:hAnsi="Times New Roman" w:cs="Times New Roman"/>
                <w:color w:val="000000"/>
                <w:sz w:val="20"/>
                <w:szCs w:val="20"/>
                <w:lang w:val="sr-Cyrl-CS"/>
              </w:rPr>
            </w:pPr>
          </w:p>
          <w:p w:rsidR="00C20423" w:rsidRPr="00BD173A" w:rsidRDefault="00C20423" w:rsidP="006015B7">
            <w:pPr>
              <w:spacing w:after="0" w:line="360" w:lineRule="auto"/>
              <w:rPr>
                <w:rFonts w:ascii="Times New Roman" w:hAnsi="Times New Roman" w:cs="Times New Roman"/>
                <w:color w:val="000000"/>
                <w:sz w:val="20"/>
                <w:szCs w:val="20"/>
                <w:lang w:val="sr-Cyrl-CS"/>
              </w:rPr>
            </w:pPr>
          </w:p>
        </w:tc>
        <w:tc>
          <w:tcPr>
            <w:tcW w:w="3193" w:type="dxa"/>
            <w:shd w:val="clear" w:color="auto" w:fill="FFFFFF"/>
            <w:vAlign w:val="center"/>
          </w:tcPr>
          <w:p w:rsidR="00C20423" w:rsidRPr="009D2FC4" w:rsidRDefault="00C20423" w:rsidP="00472999">
            <w:pPr>
              <w:pStyle w:val="Tekstclana"/>
              <w:ind w:firstLine="0"/>
              <w:rPr>
                <w:rFonts w:ascii="Times New Roman" w:hAnsi="Times New Roman"/>
                <w:color w:val="000000"/>
                <w:lang w:val="sr-Cyrl-CS" w:eastAsia="en-US"/>
              </w:rPr>
            </w:pPr>
            <w:r w:rsidRPr="009D2FC4">
              <w:rPr>
                <w:rFonts w:ascii="Times New Roman" w:hAnsi="Times New Roman"/>
                <w:color w:val="000000"/>
                <w:lang w:val="sr-Cyrl-CS" w:eastAsia="en-US"/>
              </w:rPr>
              <w:t>у моторном возилу на предњем седишту не сме да се превози дете млађе од 12 година, као ни лице које није способно да управља својим поступцима.</w:t>
            </w:r>
          </w:p>
          <w:p w:rsidR="00C20423" w:rsidRPr="009D2FC4" w:rsidRDefault="00C20423" w:rsidP="004A34FF">
            <w:pPr>
              <w:pStyle w:val="Tekstclana"/>
              <w:ind w:firstLine="0"/>
              <w:rPr>
                <w:rFonts w:ascii="Calibri" w:hAnsi="Calibri"/>
                <w:color w:val="000000"/>
                <w:lang w:val="sr-Cyrl-CS" w:eastAsia="en-US"/>
              </w:rPr>
            </w:pPr>
          </w:p>
          <w:p w:rsidR="00C20423" w:rsidRPr="009D2FC4" w:rsidRDefault="00C20423" w:rsidP="004A34FF">
            <w:pPr>
              <w:pStyle w:val="Tekstclana"/>
              <w:ind w:firstLine="0"/>
              <w:rPr>
                <w:rFonts w:ascii="TimesNewRomanPSMT" w:hAnsi="TimesNewRomanPSMT"/>
                <w:color w:val="000000"/>
                <w:lang w:val="sr-Cyrl-CS" w:eastAsia="en-US"/>
              </w:rPr>
            </w:pPr>
            <w:r w:rsidRPr="009D2FC4">
              <w:rPr>
                <w:rFonts w:ascii="TimesNewRomanPSMT" w:hAnsi="TimesNewRomanPSMT"/>
                <w:color w:val="000000"/>
                <w:lang w:val="sr-Cyrl-CS" w:eastAsia="en-US"/>
              </w:rPr>
              <w:t xml:space="preserve">ЛИЦЕ НИЖЕ ОД 135 </w:t>
            </w:r>
            <w:r w:rsidRPr="009D2FC4">
              <w:rPr>
                <w:rFonts w:ascii="TimesNewRomanPSMT" w:hAnsi="TimesNewRomanPSMT"/>
                <w:color w:val="000000"/>
                <w:lang w:eastAsia="en-US"/>
              </w:rPr>
              <w:t>CM</w:t>
            </w:r>
            <w:r w:rsidRPr="009D2FC4">
              <w:rPr>
                <w:rFonts w:ascii="TimesNewRomanPSMT" w:hAnsi="TimesNewRomanPSMT"/>
                <w:color w:val="000000"/>
                <w:lang w:val="sr-Cyrl-CS" w:eastAsia="en-US"/>
              </w:rPr>
              <w:t xml:space="preserve"> ПРЕВОЗИ СЕ ВЕЗАНО У ОДГОВАРАЈУЋЕМ ХОМОЛОГОВАНОМ БЕЗБЕДНОСНОМ СЕДИШТУ, КОЈЕ ЈЕ ПРИЧВРШЋЕНО ЗА ВОЗИЛО У СКЛАДУ СА ДЕКЛАРАЦИЈОМ ПРОИЗВОЂАЧА ВОЗИЛА, ОДНОСНО ПРОИЗВОЂАЧА БЕЗБЕДНОСНОГ СЕДИШТА, ОСИМ У ВОЗИЛИМА ЗА ЈАВНИ ПРЕВОЗ ПУТНИКА.</w:t>
            </w:r>
          </w:p>
          <w:p w:rsidR="00C20423" w:rsidRPr="009D2FC4" w:rsidRDefault="00C20423" w:rsidP="00AE7BF5">
            <w:pPr>
              <w:pStyle w:val="Tekstclana"/>
              <w:ind w:firstLine="0"/>
              <w:rPr>
                <w:rFonts w:ascii="Times New Roman" w:hAnsi="Times New Roman"/>
                <w:lang w:val="sr-Cyrl-CS" w:eastAsia="en-US"/>
              </w:rPr>
            </w:pPr>
          </w:p>
        </w:tc>
        <w:tc>
          <w:tcPr>
            <w:tcW w:w="152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sz w:val="20"/>
                <w:szCs w:val="20"/>
                <w:lang w:val="ru-RU"/>
              </w:rPr>
            </w:pPr>
            <w:r w:rsidRPr="00BD173A">
              <w:rPr>
                <w:rFonts w:ascii="Times New Roman" w:hAnsi="Times New Roman" w:cs="Times New Roman"/>
                <w:color w:val="000000"/>
                <w:sz w:val="20"/>
                <w:szCs w:val="20"/>
                <w:lang w:val="sr-Cyrl-CS"/>
              </w:rPr>
              <w:t>ДУ</w:t>
            </w:r>
          </w:p>
        </w:tc>
        <w:tc>
          <w:tcPr>
            <w:tcW w:w="1313" w:type="dxa"/>
            <w:gridSpan w:val="2"/>
            <w:shd w:val="clear" w:color="auto" w:fill="FFFFFF"/>
            <w:vAlign w:val="center"/>
          </w:tcPr>
          <w:p w:rsidR="00C20423" w:rsidRPr="00BD173A" w:rsidRDefault="00C20423" w:rsidP="00D861A3">
            <w:pPr>
              <w:spacing w:after="0" w:line="360" w:lineRule="auto"/>
              <w:jc w:val="center"/>
              <w:rPr>
                <w:rFonts w:ascii="Times New Roman" w:hAnsi="Times New Roman" w:cs="Times New Roman"/>
                <w:sz w:val="20"/>
                <w:szCs w:val="20"/>
                <w:lang w:val="ru-RU"/>
              </w:rPr>
            </w:pPr>
            <w:r w:rsidRPr="00BD173A">
              <w:rPr>
                <w:rFonts w:ascii="Times New Roman" w:hAnsi="Times New Roman" w:cs="Times New Roman"/>
                <w:sz w:val="20"/>
                <w:szCs w:val="20"/>
              </w:rPr>
              <w:t>Ово је опциона</w:t>
            </w:r>
            <w:r w:rsidRPr="00BD173A">
              <w:rPr>
                <w:rFonts w:ascii="Times New Roman" w:hAnsi="Times New Roman" w:cs="Times New Roman"/>
                <w:sz w:val="20"/>
                <w:szCs w:val="20"/>
                <w:lang w:val="sr-Cyrl-CS"/>
              </w:rPr>
              <w:t xml:space="preserve"> </w:t>
            </w:r>
            <w:r w:rsidRPr="00BD173A">
              <w:rPr>
                <w:rFonts w:ascii="Times New Roman" w:hAnsi="Times New Roman" w:cs="Times New Roman"/>
                <w:sz w:val="20"/>
                <w:szCs w:val="20"/>
              </w:rPr>
              <w:t>одредб</w:t>
            </w:r>
            <w:r w:rsidRPr="00BD173A">
              <w:rPr>
                <w:rFonts w:ascii="Times New Roman" w:hAnsi="Times New Roman" w:cs="Times New Roman"/>
                <w:sz w:val="20"/>
                <w:szCs w:val="20"/>
                <w:lang w:val="sr-Cyrl-CS"/>
              </w:rPr>
              <w:t>а</w:t>
            </w:r>
            <w:r w:rsidRPr="00BD173A">
              <w:rPr>
                <w:rFonts w:ascii="Times New Roman" w:hAnsi="Times New Roman" w:cs="Times New Roman"/>
                <w:sz w:val="20"/>
                <w:szCs w:val="20"/>
              </w:rPr>
              <w:t xml:space="preserve"> </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BD173A" w:rsidTr="001E7FC2">
        <w:trPr>
          <w:trHeight w:val="45"/>
          <w:jc w:val="center"/>
        </w:trPr>
        <w:tc>
          <w:tcPr>
            <w:tcW w:w="986" w:type="dxa"/>
            <w:shd w:val="clear" w:color="auto" w:fill="FFFFFF"/>
            <w:vAlign w:val="center"/>
          </w:tcPr>
          <w:p w:rsidR="00C20423" w:rsidRPr="00BD173A" w:rsidRDefault="00C20423" w:rsidP="00F63C95">
            <w:pPr>
              <w:spacing w:after="0" w:line="240" w:lineRule="auto"/>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2.1.2.</w:t>
            </w:r>
          </w:p>
          <w:p w:rsidR="00C20423" w:rsidRPr="00BD173A" w:rsidRDefault="00C20423" w:rsidP="00F239B1">
            <w:pPr>
              <w:spacing w:after="0" w:line="240" w:lineRule="auto"/>
              <w:rPr>
                <w:rFonts w:ascii="Times New Roman" w:hAnsi="Times New Roman" w:cs="Times New Roman"/>
                <w:color w:val="000000"/>
                <w:sz w:val="20"/>
                <w:szCs w:val="20"/>
                <w:lang w:val="en-GB"/>
              </w:rPr>
            </w:pPr>
          </w:p>
        </w:tc>
        <w:tc>
          <w:tcPr>
            <w:tcW w:w="5097" w:type="dxa"/>
            <w:shd w:val="clear" w:color="auto" w:fill="FFFFFF"/>
            <w:vAlign w:val="center"/>
          </w:tcPr>
          <w:p w:rsidR="00C20423" w:rsidRPr="00BD173A" w:rsidRDefault="00C20423" w:rsidP="006E194B">
            <w:pPr>
              <w:jc w:val="both"/>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children may not be transported using a rearward-facing child-restraint system in a passenger seat protected by a front air bag, unless the air bag has been deactivated, even in cases where the air bag is automatically deactivated in a sufficient manner;</w:t>
            </w:r>
          </w:p>
        </w:tc>
        <w:tc>
          <w:tcPr>
            <w:tcW w:w="917" w:type="dxa"/>
            <w:shd w:val="clear" w:color="auto" w:fill="FFFFFF"/>
            <w:vAlign w:val="center"/>
          </w:tcPr>
          <w:p w:rsidR="00C20423" w:rsidRPr="00BD173A" w:rsidRDefault="00C20423" w:rsidP="003C23D8">
            <w:pPr>
              <w:spacing w:after="0" w:line="360" w:lineRule="auto"/>
              <w:rPr>
                <w:ins w:id="32" w:author="Marija Perišić" w:date="2017-08-15T10:42:00Z"/>
                <w:rFonts w:ascii="Times New Roman" w:hAnsi="Times New Roman" w:cs="Times New Roman"/>
                <w:color w:val="000000"/>
                <w:sz w:val="20"/>
                <w:szCs w:val="20"/>
              </w:rPr>
            </w:pPr>
            <w:r w:rsidRPr="00BD173A">
              <w:rPr>
                <w:rFonts w:ascii="Times New Roman" w:hAnsi="Times New Roman" w:cs="Times New Roman"/>
                <w:color w:val="000000"/>
                <w:sz w:val="20"/>
                <w:szCs w:val="20"/>
              </w:rPr>
              <w:t>01.</w:t>
            </w:r>
          </w:p>
          <w:p w:rsidR="00C20423" w:rsidRPr="00BD173A" w:rsidRDefault="00C20423" w:rsidP="003C23D8">
            <w:pPr>
              <w:spacing w:after="0" w:line="360" w:lineRule="auto"/>
              <w:rPr>
                <w:rFonts w:ascii="Times New Roman" w:hAnsi="Times New Roman" w:cs="Times New Roman"/>
                <w:sz w:val="20"/>
                <w:szCs w:val="20"/>
                <w:lang w:val="sr-Cyrl-CS"/>
              </w:rPr>
            </w:pPr>
            <w:r w:rsidRPr="00BD173A">
              <w:rPr>
                <w:rFonts w:ascii="Times New Roman" w:hAnsi="Times New Roman" w:cs="Times New Roman"/>
                <w:color w:val="000000"/>
                <w:sz w:val="20"/>
                <w:szCs w:val="20"/>
              </w:rPr>
              <w:t>17</w:t>
            </w:r>
            <w:r w:rsidRPr="00BD173A">
              <w:rPr>
                <w:rFonts w:ascii="Times New Roman" w:hAnsi="Times New Roman" w:cs="Times New Roman"/>
                <w:color w:val="000000"/>
                <w:sz w:val="20"/>
                <w:szCs w:val="20"/>
                <w:lang w:val="sr-Cyrl-CS"/>
              </w:rPr>
              <w:t>.2.</w:t>
            </w:r>
          </w:p>
        </w:tc>
        <w:tc>
          <w:tcPr>
            <w:tcW w:w="3193" w:type="dxa"/>
            <w:shd w:val="clear" w:color="auto" w:fill="FFFFFF"/>
            <w:vAlign w:val="center"/>
          </w:tcPr>
          <w:p w:rsidR="00C20423" w:rsidRPr="003D3AC1" w:rsidRDefault="00C20423" w:rsidP="00984541">
            <w:pPr>
              <w:spacing w:after="0" w:line="240" w:lineRule="auto"/>
              <w:rPr>
                <w:rFonts w:ascii="Times New Roman" w:hAnsi="Times New Roman" w:cs="Times New Roman"/>
                <w:sz w:val="20"/>
                <w:szCs w:val="20"/>
                <w:lang w:val="sr-Cyrl-CS"/>
              </w:rPr>
            </w:pPr>
          </w:p>
          <w:p w:rsidR="00C20423" w:rsidRPr="00BD173A" w:rsidRDefault="00C20423" w:rsidP="0006575D">
            <w:pPr>
              <w:spacing w:after="0" w:line="240" w:lineRule="auto"/>
              <w:rPr>
                <w:rFonts w:ascii="Times New Roman" w:hAnsi="Times New Roman" w:cs="Times New Roman"/>
                <w:sz w:val="20"/>
                <w:szCs w:val="20"/>
                <w:lang w:val="sr-Cyrl-CS"/>
              </w:rPr>
            </w:pPr>
            <w:r w:rsidRPr="00BD173A">
              <w:rPr>
                <w:rFonts w:ascii="Times New Roman" w:hAnsi="Times New Roman" w:cs="Times New Roman"/>
                <w:sz w:val="20"/>
                <w:szCs w:val="20"/>
                <w:lang w:val="sr-Latn-CS"/>
              </w:rPr>
              <w:t>ИЗУЗЕТНО ОД СТАВА 1. ОВОГ ЧЛАНА, ДЕТЕ ДО ТРИ ГОДИНЕ МОЖЕ СЕ ПРЕВОЗИТИ НА ПРЕДЊЕМ СЕДИШТУ, УКОЛИКО СЕ ПРЕВОЗИ У БЕЗБЕДНОСНОМ СЕДИШТУ, КОЈЕ ЈЕ ОКРЕНУТО СУПРОТНО ПРАВЦУ КРЕТАЊА ВОЗИЛА, КАДА ВОЗИЛО НЕМА ИЛИ ЈЕ ИСКЉУЧЕН БЕЗБЕДНОСНИ ВАЗДУШНИ ЈАСТУК.</w:t>
            </w:r>
          </w:p>
        </w:tc>
        <w:tc>
          <w:tcPr>
            <w:tcW w:w="1523" w:type="dxa"/>
            <w:shd w:val="clear" w:color="auto" w:fill="FFFFFF"/>
            <w:vAlign w:val="center"/>
          </w:tcPr>
          <w:p w:rsidR="00C20423" w:rsidRPr="00BD173A" w:rsidRDefault="00C20423" w:rsidP="00F821C4">
            <w:pPr>
              <w:spacing w:after="0" w:line="360" w:lineRule="auto"/>
              <w:jc w:val="center"/>
              <w:rPr>
                <w:rFonts w:ascii="Times New Roman" w:hAnsi="Times New Roman" w:cs="Times New Roman"/>
                <w:sz w:val="20"/>
                <w:szCs w:val="20"/>
                <w:lang w:val="sr-Latn-CS"/>
              </w:rPr>
            </w:pPr>
            <w:r w:rsidRPr="00BD173A">
              <w:rPr>
                <w:rFonts w:ascii="Times New Roman" w:hAnsi="Times New Roman" w:cs="Times New Roman"/>
                <w:sz w:val="20"/>
                <w:szCs w:val="20"/>
              </w:rPr>
              <w:t>ПУ</w:t>
            </w:r>
          </w:p>
        </w:tc>
        <w:tc>
          <w:tcPr>
            <w:tcW w:w="1313" w:type="dxa"/>
            <w:gridSpan w:val="2"/>
            <w:shd w:val="clear" w:color="auto" w:fill="FFFFFF"/>
            <w:vAlign w:val="center"/>
          </w:tcPr>
          <w:p w:rsidR="00C20423" w:rsidRPr="00BD173A" w:rsidRDefault="00C20423" w:rsidP="00AB2CA0">
            <w:pPr>
              <w:spacing w:after="0" w:line="360" w:lineRule="auto"/>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BD173A" w:rsidTr="00590688">
        <w:trPr>
          <w:trHeight w:val="45"/>
          <w:jc w:val="center"/>
        </w:trPr>
        <w:tc>
          <w:tcPr>
            <w:tcW w:w="986" w:type="dxa"/>
            <w:shd w:val="clear" w:color="auto" w:fill="FFFFFF"/>
            <w:vAlign w:val="center"/>
          </w:tcPr>
          <w:p w:rsidR="00C20423" w:rsidRPr="00BD173A" w:rsidRDefault="00C20423" w:rsidP="00622842">
            <w:pPr>
              <w:spacing w:after="0" w:line="240" w:lineRule="auto"/>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2.1.3.</w:t>
            </w:r>
          </w:p>
          <w:p w:rsidR="00C20423" w:rsidRPr="00BD173A" w:rsidRDefault="00C20423" w:rsidP="00622842">
            <w:pPr>
              <w:spacing w:after="0" w:line="240" w:lineRule="auto"/>
              <w:rPr>
                <w:rFonts w:ascii="Times New Roman" w:hAnsi="Times New Roman" w:cs="Times New Roman"/>
                <w:color w:val="000000"/>
                <w:sz w:val="20"/>
                <w:szCs w:val="20"/>
                <w:lang w:val="sr-Cyrl-CS"/>
              </w:rPr>
            </w:pPr>
          </w:p>
          <w:p w:rsidR="00C20423" w:rsidRPr="00BD173A" w:rsidRDefault="00C20423" w:rsidP="0038057F">
            <w:pPr>
              <w:spacing w:after="0" w:line="240" w:lineRule="auto"/>
              <w:rPr>
                <w:rFonts w:ascii="Times New Roman" w:hAnsi="Times New Roman" w:cs="Times New Roman"/>
                <w:color w:val="000000"/>
                <w:sz w:val="20"/>
                <w:szCs w:val="20"/>
                <w:lang w:val="en-GB"/>
              </w:rPr>
            </w:pPr>
          </w:p>
        </w:tc>
        <w:tc>
          <w:tcPr>
            <w:tcW w:w="5097" w:type="dxa"/>
            <w:shd w:val="clear" w:color="auto" w:fill="FFFFFF"/>
            <w:vAlign w:val="center"/>
          </w:tcPr>
          <w:p w:rsidR="00C20423" w:rsidRPr="00BD173A" w:rsidRDefault="00C20423" w:rsidP="00622842">
            <w:pPr>
              <w:spacing w:after="0" w:line="240" w:lineRule="auto"/>
              <w:jc w:val="both"/>
              <w:rPr>
                <w:rFonts w:ascii="Times New Roman" w:hAnsi="Times New Roman" w:cs="Times New Roman"/>
                <w:color w:val="000000"/>
                <w:sz w:val="20"/>
                <w:szCs w:val="20"/>
                <w:lang w:val="sr-Cyrl-CS"/>
              </w:rPr>
            </w:pPr>
          </w:p>
          <w:p w:rsidR="00C20423" w:rsidRPr="00BD173A" w:rsidRDefault="00C20423" w:rsidP="00622842">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where a child-restraint system is used, it shall be approved to the standards of:</w:t>
            </w:r>
          </w:p>
          <w:p w:rsidR="00C20423" w:rsidRPr="00BD173A" w:rsidRDefault="00C20423" w:rsidP="00622842">
            <w:pPr>
              <w:spacing w:after="0" w:line="240" w:lineRule="auto"/>
              <w:jc w:val="both"/>
              <w:rPr>
                <w:rFonts w:ascii="Times New Roman" w:hAnsi="Times New Roman" w:cs="Times New Roman"/>
                <w:color w:val="000000"/>
                <w:sz w:val="20"/>
                <w:szCs w:val="20"/>
                <w:lang w:val="sr-Cyrl-CS"/>
              </w:rPr>
            </w:pPr>
          </w:p>
          <w:p w:rsidR="00C20423" w:rsidRPr="00BD173A" w:rsidRDefault="00C20423" w:rsidP="00622842">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UNECE Regulation 44/03 or Directive 77/541/EEC or</w:t>
            </w:r>
          </w:p>
          <w:p w:rsidR="00C20423" w:rsidRPr="00BD173A" w:rsidRDefault="00C20423" w:rsidP="00622842">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UNECE Regulation 129;</w:t>
            </w:r>
          </w:p>
          <w:p w:rsidR="00C20423" w:rsidRPr="00BD173A" w:rsidRDefault="00C20423" w:rsidP="00622842">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or any subsequent adaptation thereto.</w:t>
            </w:r>
          </w:p>
          <w:p w:rsidR="00C20423" w:rsidRPr="00BD173A" w:rsidRDefault="00C20423" w:rsidP="00622842">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The child restraint system shall be installed in accordance with fitting information (e.g. instruction manual, leaflet or electronic publication) provided by the manufacturer of the child restraint system declaring in what manner and in which vehicle types the system may be safely used;</w:t>
            </w:r>
          </w:p>
          <w:p w:rsidR="00C20423" w:rsidRPr="00BD173A" w:rsidRDefault="00C20423" w:rsidP="00622842">
            <w:pPr>
              <w:spacing w:after="0" w:line="240" w:lineRule="auto"/>
              <w:jc w:val="both"/>
              <w:rPr>
                <w:rFonts w:ascii="Times New Roman" w:hAnsi="Times New Roman" w:cs="Times New Roman"/>
                <w:color w:val="000000"/>
                <w:sz w:val="20"/>
                <w:szCs w:val="20"/>
                <w:lang w:val="en-GB"/>
              </w:rPr>
            </w:pPr>
          </w:p>
        </w:tc>
        <w:tc>
          <w:tcPr>
            <w:tcW w:w="917" w:type="dxa"/>
            <w:shd w:val="clear" w:color="auto" w:fill="FFFFFF"/>
            <w:vAlign w:val="center"/>
          </w:tcPr>
          <w:p w:rsidR="00C20423" w:rsidRPr="00BD173A" w:rsidRDefault="00C20423" w:rsidP="003C23D8">
            <w:pPr>
              <w:spacing w:after="0" w:line="360" w:lineRule="auto"/>
              <w:rPr>
                <w:rFonts w:ascii="Times New Roman" w:hAnsi="Times New Roman" w:cs="Times New Roman"/>
                <w:color w:val="000000"/>
                <w:sz w:val="20"/>
                <w:szCs w:val="20"/>
                <w:lang w:val="sr-Cyrl-CS"/>
              </w:rPr>
            </w:pPr>
          </w:p>
          <w:p w:rsidR="00C20423" w:rsidRPr="00BD173A" w:rsidRDefault="00C20423" w:rsidP="003C23D8">
            <w:pPr>
              <w:spacing w:after="0" w:line="360" w:lineRule="auto"/>
              <w:rPr>
                <w:ins w:id="33" w:author="Marija Perišić" w:date="2017-08-15T10:42: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03.</w:t>
            </w:r>
          </w:p>
          <w:p w:rsidR="00C20423" w:rsidRPr="00BD173A" w:rsidRDefault="00C20423" w:rsidP="003C23D8">
            <w:pPr>
              <w:spacing w:after="0" w:line="360" w:lineRule="auto"/>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101.1.</w:t>
            </w:r>
          </w:p>
          <w:p w:rsidR="00C20423" w:rsidRPr="00BD173A" w:rsidRDefault="00C20423" w:rsidP="00EC4DEE">
            <w:pPr>
              <w:spacing w:after="0" w:line="360" w:lineRule="auto"/>
              <w:rPr>
                <w:rFonts w:ascii="Times New Roman" w:hAnsi="Times New Roman" w:cs="Times New Roman"/>
                <w:color w:val="000000"/>
                <w:sz w:val="20"/>
                <w:szCs w:val="20"/>
                <w:lang w:val="sr-Cyrl-CS"/>
              </w:rPr>
            </w:pPr>
          </w:p>
          <w:p w:rsidR="00C20423" w:rsidRPr="00BD173A" w:rsidRDefault="00C20423" w:rsidP="00EC4DEE">
            <w:pPr>
              <w:spacing w:after="0" w:line="360" w:lineRule="auto"/>
              <w:rPr>
                <w:rFonts w:ascii="Times New Roman" w:hAnsi="Times New Roman" w:cs="Times New Roman"/>
                <w:color w:val="000000"/>
                <w:sz w:val="20"/>
                <w:szCs w:val="20"/>
                <w:lang w:val="sr-Cyrl-CS"/>
              </w:rPr>
            </w:pPr>
          </w:p>
          <w:p w:rsidR="00C20423" w:rsidRPr="00BD173A" w:rsidRDefault="00C20423" w:rsidP="00EC4DEE">
            <w:pPr>
              <w:spacing w:after="0" w:line="360" w:lineRule="auto"/>
              <w:rPr>
                <w:rFonts w:ascii="Times New Roman" w:hAnsi="Times New Roman" w:cs="Times New Roman"/>
                <w:color w:val="000000"/>
                <w:sz w:val="20"/>
                <w:szCs w:val="20"/>
                <w:lang w:val="sr-Cyrl-CS"/>
              </w:rPr>
            </w:pPr>
          </w:p>
          <w:p w:rsidR="00C20423" w:rsidRPr="00BD173A" w:rsidRDefault="00C20423" w:rsidP="00EC4DEE">
            <w:pPr>
              <w:spacing w:after="0" w:line="360" w:lineRule="auto"/>
              <w:rPr>
                <w:rFonts w:ascii="Times New Roman" w:hAnsi="Times New Roman" w:cs="Times New Roman"/>
                <w:color w:val="000000"/>
                <w:sz w:val="20"/>
                <w:szCs w:val="20"/>
                <w:lang w:val="sr-Cyrl-CS"/>
              </w:rPr>
            </w:pPr>
          </w:p>
          <w:p w:rsidR="00C20423" w:rsidRPr="00BD173A" w:rsidRDefault="00C20423" w:rsidP="00EC4DEE">
            <w:pPr>
              <w:spacing w:after="0" w:line="360" w:lineRule="auto"/>
              <w:rPr>
                <w:ins w:id="34" w:author="Marija Perišić" w:date="2017-08-15T10:42: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03.</w:t>
            </w:r>
          </w:p>
          <w:p w:rsidR="00C20423" w:rsidRPr="00BD173A" w:rsidRDefault="00C20423" w:rsidP="00EC4DEE">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101.</w:t>
            </w:r>
            <w:r w:rsidRPr="00BD173A">
              <w:rPr>
                <w:rFonts w:ascii="Times New Roman" w:hAnsi="Times New Roman" w:cs="Times New Roman"/>
                <w:color w:val="000000"/>
                <w:sz w:val="20"/>
                <w:szCs w:val="20"/>
                <w:lang w:val="sr-Latn-CS"/>
              </w:rPr>
              <w:t>5</w:t>
            </w:r>
            <w:r w:rsidRPr="00BD173A">
              <w:rPr>
                <w:rFonts w:ascii="Times New Roman" w:hAnsi="Times New Roman" w:cs="Times New Roman"/>
                <w:color w:val="000000"/>
                <w:sz w:val="20"/>
                <w:szCs w:val="20"/>
                <w:lang w:val="sr-Cyrl-CS"/>
              </w:rPr>
              <w:t>.</w:t>
            </w:r>
          </w:p>
          <w:p w:rsidR="00C20423" w:rsidRPr="00BD173A" w:rsidRDefault="00C20423" w:rsidP="003C23D8">
            <w:pPr>
              <w:spacing w:after="0" w:line="360" w:lineRule="auto"/>
              <w:rPr>
                <w:rFonts w:ascii="Times New Roman" w:hAnsi="Times New Roman" w:cs="Times New Roman"/>
                <w:color w:val="000000"/>
                <w:sz w:val="20"/>
                <w:szCs w:val="20"/>
                <w:lang w:val="sr-Cyrl-CS"/>
              </w:rPr>
            </w:pPr>
          </w:p>
        </w:tc>
        <w:tc>
          <w:tcPr>
            <w:tcW w:w="3193" w:type="dxa"/>
            <w:shd w:val="clear" w:color="auto" w:fill="FFFFFF"/>
            <w:vAlign w:val="center"/>
          </w:tcPr>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 xml:space="preserve">Сигурносни појасеви морају да буду хомологовани и уграђени према једнообразним техничким условима. Возило мора да буде хомологовано у погледу прикључака за причвршћивање сигурносних појасева и причвршћења система </w:t>
            </w:r>
            <w:r w:rsidRPr="009D2FC4">
              <w:rPr>
                <w:rFonts w:ascii="Times New Roman" w:hAnsi="Times New Roman"/>
                <w:lang w:eastAsia="en-US"/>
              </w:rPr>
              <w:t>ISOFIX</w:t>
            </w:r>
            <w:r w:rsidRPr="009D2FC4">
              <w:rPr>
                <w:rFonts w:ascii="Times New Roman" w:hAnsi="Times New Roman"/>
                <w:lang w:val="sr-Cyrl-CS" w:eastAsia="en-US"/>
              </w:rPr>
              <w:t>.</w:t>
            </w:r>
          </w:p>
          <w:p w:rsidR="00C20423" w:rsidRPr="009D2FC4" w:rsidRDefault="00C20423" w:rsidP="00B667C5">
            <w:pPr>
              <w:pStyle w:val="Tekstclana"/>
              <w:ind w:firstLine="0"/>
              <w:rPr>
                <w:rFonts w:ascii="Times New Roman" w:hAnsi="Times New Roman"/>
                <w:lang w:val="sr-Cyrl-CS" w:eastAsia="en-US"/>
              </w:rPr>
            </w:pPr>
            <w:r w:rsidRPr="009D2FC4">
              <w:rPr>
                <w:rFonts w:ascii="Times New Roman" w:hAnsi="Times New Roman"/>
                <w:lang w:val="sr-Cyrl-CS" w:eastAsia="en-US"/>
              </w:rPr>
              <w:t>Безбедносна седишта за децу</w:t>
            </w:r>
            <w:r w:rsidRPr="009D2FC4">
              <w:rPr>
                <w:rFonts w:ascii="Times New Roman" w:hAnsi="Times New Roman"/>
                <w:lang w:eastAsia="en-US"/>
              </w:rPr>
              <w:t> </w:t>
            </w:r>
            <w:r w:rsidRPr="009D2FC4">
              <w:rPr>
                <w:rFonts w:ascii="Times New Roman" w:hAnsi="Times New Roman"/>
                <w:bCs/>
                <w:lang w:val="sr-Cyrl-CS" w:eastAsia="en-US"/>
              </w:rPr>
              <w:t>која</w:t>
            </w:r>
            <w:r w:rsidRPr="009D2FC4">
              <w:rPr>
                <w:rFonts w:ascii="Times New Roman" w:hAnsi="Times New Roman"/>
                <w:lang w:eastAsia="en-US"/>
              </w:rPr>
              <w:t> </w:t>
            </w:r>
            <w:r w:rsidRPr="009D2FC4">
              <w:rPr>
                <w:rFonts w:ascii="Times New Roman" w:hAnsi="Times New Roman"/>
                <w:lang w:val="sr-Cyrl-CS" w:eastAsia="en-US"/>
              </w:rPr>
              <w:t>се постављају у возила морају бити хомологована у складу с једнообразним техничким условима и морају да буду постављена на начин како то препоручују произвођач дечјег седишта и произвођач возила.</w:t>
            </w:r>
          </w:p>
        </w:tc>
        <w:tc>
          <w:tcPr>
            <w:tcW w:w="1523" w:type="dxa"/>
            <w:shd w:val="clear" w:color="auto" w:fill="FFFFFF"/>
            <w:vAlign w:val="center"/>
          </w:tcPr>
          <w:p w:rsidR="00C20423" w:rsidRPr="00BD173A" w:rsidRDefault="00C20423" w:rsidP="00590688">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ПУ</w:t>
            </w:r>
          </w:p>
        </w:tc>
        <w:tc>
          <w:tcPr>
            <w:tcW w:w="1313" w:type="dxa"/>
            <w:gridSpan w:val="2"/>
            <w:shd w:val="clear" w:color="auto" w:fill="FFFFFF"/>
            <w:vAlign w:val="center"/>
          </w:tcPr>
          <w:p w:rsidR="00C20423" w:rsidRPr="00BD173A" w:rsidRDefault="00C20423" w:rsidP="00102192">
            <w:pPr>
              <w:spacing w:after="0" w:line="360" w:lineRule="auto"/>
              <w:jc w:val="center"/>
              <w:rPr>
                <w:rFonts w:ascii="Times New Roman" w:hAnsi="Times New Roman" w:cs="Times New Roman"/>
                <w:sz w:val="20"/>
                <w:szCs w:val="20"/>
                <w:lang w:val="ru-RU"/>
              </w:rPr>
            </w:pP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BD173A" w:rsidTr="001E7FC2">
        <w:trPr>
          <w:trHeight w:val="45"/>
          <w:jc w:val="center"/>
        </w:trPr>
        <w:tc>
          <w:tcPr>
            <w:tcW w:w="986" w:type="dxa"/>
            <w:shd w:val="clear" w:color="auto" w:fill="FFFFFF"/>
          </w:tcPr>
          <w:p w:rsidR="00C20423" w:rsidRPr="00BD173A" w:rsidRDefault="00C20423" w:rsidP="001E2EED">
            <w:pPr>
              <w:spacing w:after="0" w:line="24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2.1.</w:t>
            </w:r>
            <w:r w:rsidRPr="00BD173A">
              <w:rPr>
                <w:rFonts w:ascii="Times New Roman" w:hAnsi="Times New Roman" w:cs="Times New Roman"/>
                <w:color w:val="000000"/>
                <w:sz w:val="20"/>
                <w:szCs w:val="20"/>
                <w:lang w:val="sr-Cyrl-CS"/>
              </w:rPr>
              <w:t>4.</w:t>
            </w:r>
          </w:p>
        </w:tc>
        <w:tc>
          <w:tcPr>
            <w:tcW w:w="5097" w:type="dxa"/>
            <w:shd w:val="clear" w:color="auto" w:fill="FFFFFF"/>
          </w:tcPr>
          <w:p w:rsidR="00C20423" w:rsidRPr="00BD173A" w:rsidRDefault="00C20423" w:rsidP="00102192">
            <w:pPr>
              <w:jc w:val="both"/>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 xml:space="preserve">until 9 May 2008 Member States may permit the use of child-restraint systems approved in accordance with the national standards applicable in the </w:t>
            </w:r>
            <w:smartTag w:uri="urn:schemas-microsoft-com:office:smarttags" w:element="PlaceName">
              <w:r w:rsidRPr="00BD173A">
                <w:rPr>
                  <w:rFonts w:ascii="Times New Roman" w:hAnsi="Times New Roman" w:cs="Times New Roman"/>
                  <w:color w:val="000000"/>
                  <w:sz w:val="20"/>
                  <w:szCs w:val="20"/>
                  <w:lang w:val="en-GB"/>
                </w:rPr>
                <w:t>Member</w:t>
              </w:r>
            </w:smartTag>
            <w:r w:rsidRPr="00BD173A">
              <w:rPr>
                <w:rFonts w:ascii="Times New Roman" w:hAnsi="Times New Roman" w:cs="Times New Roman"/>
                <w:color w:val="000000"/>
                <w:sz w:val="20"/>
                <w:szCs w:val="20"/>
                <w:lang w:val="en-GB"/>
              </w:rPr>
              <w:t xml:space="preserve"> </w:t>
            </w:r>
            <w:smartTag w:uri="urn:schemas-microsoft-com:office:smarttags" w:element="PlaceType">
              <w:r w:rsidRPr="00BD173A">
                <w:rPr>
                  <w:rFonts w:ascii="Times New Roman" w:hAnsi="Times New Roman" w:cs="Times New Roman"/>
                  <w:color w:val="000000"/>
                  <w:sz w:val="20"/>
                  <w:szCs w:val="20"/>
                  <w:lang w:val="en-GB"/>
                </w:rPr>
                <w:t>State</w:t>
              </w:r>
            </w:smartTag>
            <w:r w:rsidRPr="00BD173A">
              <w:rPr>
                <w:rFonts w:ascii="Times New Roman" w:hAnsi="Times New Roman" w:cs="Times New Roman"/>
                <w:color w:val="000000"/>
                <w:sz w:val="20"/>
                <w:szCs w:val="20"/>
                <w:lang w:val="en-GB"/>
              </w:rPr>
              <w:t xml:space="preserve"> on the date of installation of the restraint system or with national standards equivalent to Regulation 44/03 of the United Nations Economic Commission for </w:t>
            </w:r>
            <w:smartTag w:uri="urn:schemas-microsoft-com:office:smarttags" w:element="place">
              <w:r w:rsidRPr="00BD173A">
                <w:rPr>
                  <w:rFonts w:ascii="Times New Roman" w:hAnsi="Times New Roman" w:cs="Times New Roman"/>
                  <w:color w:val="000000"/>
                  <w:sz w:val="20"/>
                  <w:szCs w:val="20"/>
                  <w:lang w:val="en-GB"/>
                </w:rPr>
                <w:t>Europe</w:t>
              </w:r>
            </w:smartTag>
            <w:r w:rsidRPr="00BD173A">
              <w:rPr>
                <w:rFonts w:ascii="Times New Roman" w:hAnsi="Times New Roman" w:cs="Times New Roman"/>
                <w:color w:val="000000"/>
                <w:sz w:val="20"/>
                <w:szCs w:val="20"/>
                <w:lang w:val="en-GB"/>
              </w:rPr>
              <w:t xml:space="preserve"> or Directive 75/541/EEC.</w:t>
            </w:r>
          </w:p>
        </w:tc>
        <w:tc>
          <w:tcPr>
            <w:tcW w:w="917" w:type="dxa"/>
            <w:shd w:val="clear" w:color="auto" w:fill="FFFFFF"/>
            <w:vAlign w:val="center"/>
          </w:tcPr>
          <w:p w:rsidR="00C20423" w:rsidRPr="00BD173A" w:rsidRDefault="00C20423" w:rsidP="00D46702">
            <w:pPr>
              <w:spacing w:after="0" w:line="360" w:lineRule="auto"/>
              <w:rPr>
                <w:rFonts w:ascii="Times New Roman" w:hAnsi="Times New Roman" w:cs="Times New Roman"/>
                <w:color w:val="000000"/>
                <w:sz w:val="20"/>
                <w:szCs w:val="20"/>
                <w:lang w:val="sr-Cyrl-CS"/>
              </w:rPr>
            </w:pPr>
          </w:p>
        </w:tc>
        <w:tc>
          <w:tcPr>
            <w:tcW w:w="3193" w:type="dxa"/>
            <w:shd w:val="clear" w:color="auto" w:fill="FFFFFF"/>
            <w:vAlign w:val="center"/>
          </w:tcPr>
          <w:p w:rsidR="00C20423" w:rsidRPr="00D46702" w:rsidRDefault="00C20423" w:rsidP="00D46702">
            <w:pPr>
              <w:spacing w:after="150"/>
              <w:rPr>
                <w:rFonts w:ascii="Times New Roman" w:hAnsi="Times New Roman" w:cs="Times New Roman"/>
                <w:bCs/>
                <w:sz w:val="20"/>
                <w:szCs w:val="20"/>
                <w:lang w:val="sr-Latn-CS"/>
              </w:rPr>
            </w:pPr>
          </w:p>
        </w:tc>
        <w:tc>
          <w:tcPr>
            <w:tcW w:w="1523" w:type="dxa"/>
            <w:shd w:val="clear" w:color="auto" w:fill="FFFFFF"/>
            <w:vAlign w:val="center"/>
          </w:tcPr>
          <w:p w:rsidR="00C20423" w:rsidRPr="00BD173A" w:rsidRDefault="00C20423" w:rsidP="00F01737">
            <w:pPr>
              <w:spacing w:after="0"/>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НП</w:t>
            </w:r>
          </w:p>
        </w:tc>
        <w:tc>
          <w:tcPr>
            <w:tcW w:w="1313" w:type="dxa"/>
            <w:gridSpan w:val="2"/>
            <w:shd w:val="clear" w:color="auto" w:fill="FFFFFF"/>
            <w:vAlign w:val="center"/>
          </w:tcPr>
          <w:p w:rsidR="00C20423" w:rsidRPr="00BD173A" w:rsidRDefault="00C20423" w:rsidP="00F01737">
            <w:pPr>
              <w:spacing w:after="0"/>
              <w:ind w:firstLine="21"/>
              <w:jc w:val="center"/>
              <w:rPr>
                <w:rFonts w:ascii="Times New Roman" w:hAnsi="Times New Roman" w:cs="Times New Roman"/>
                <w:sz w:val="20"/>
                <w:szCs w:val="20"/>
                <w:lang w:val="sr-Cyrl-CS"/>
              </w:rPr>
            </w:pPr>
            <w:r w:rsidRPr="00BD173A">
              <w:rPr>
                <w:rFonts w:ascii="Times New Roman" w:hAnsi="Times New Roman" w:cs="Times New Roman"/>
                <w:sz w:val="20"/>
                <w:szCs w:val="20"/>
                <w:lang w:val="sr-Cyrl-CS"/>
              </w:rPr>
              <w:t>Истекао рок</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636A87" w:rsidTr="001E7FC2">
        <w:trPr>
          <w:trHeight w:val="45"/>
          <w:jc w:val="center"/>
        </w:trPr>
        <w:tc>
          <w:tcPr>
            <w:tcW w:w="986" w:type="dxa"/>
            <w:shd w:val="clear" w:color="auto" w:fill="FFFFFF"/>
          </w:tcPr>
          <w:p w:rsidR="00C20423" w:rsidRPr="00BD173A" w:rsidDel="00A76333" w:rsidRDefault="00C20423" w:rsidP="001E2EED">
            <w:pPr>
              <w:spacing w:after="0" w:line="240" w:lineRule="auto"/>
              <w:rPr>
                <w:del w:id="35" w:author="Marija Perišić" w:date="2017-08-15T10:42: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2.2.</w:t>
            </w:r>
          </w:p>
          <w:p w:rsidR="00C20423" w:rsidRPr="00BD173A" w:rsidDel="00A76333" w:rsidRDefault="00C20423" w:rsidP="001E2EED">
            <w:pPr>
              <w:spacing w:after="0" w:line="240" w:lineRule="auto"/>
              <w:rPr>
                <w:del w:id="36" w:author="Marija Perišić" w:date="2017-08-15T10:42:00Z"/>
                <w:rFonts w:ascii="Times New Roman" w:hAnsi="Times New Roman" w:cs="Times New Roman"/>
                <w:color w:val="000000"/>
                <w:sz w:val="20"/>
                <w:szCs w:val="20"/>
                <w:lang w:val="en-GB"/>
              </w:rPr>
            </w:pPr>
          </w:p>
          <w:p w:rsidR="00C20423" w:rsidRPr="00BD173A" w:rsidDel="00A76333" w:rsidRDefault="00C20423" w:rsidP="001E2EED">
            <w:pPr>
              <w:spacing w:after="0" w:line="240" w:lineRule="auto"/>
              <w:rPr>
                <w:del w:id="37" w:author="Marija Perišić" w:date="2017-08-15T10:42:00Z"/>
                <w:rFonts w:ascii="Times New Roman" w:hAnsi="Times New Roman" w:cs="Times New Roman"/>
                <w:color w:val="000000"/>
                <w:sz w:val="20"/>
                <w:szCs w:val="20"/>
                <w:lang w:val="en-GB"/>
              </w:rPr>
            </w:pPr>
          </w:p>
          <w:p w:rsidR="00C20423" w:rsidRPr="00BD173A" w:rsidDel="00A76333" w:rsidRDefault="00C20423" w:rsidP="001E2EED">
            <w:pPr>
              <w:spacing w:after="0" w:line="240" w:lineRule="auto"/>
              <w:rPr>
                <w:del w:id="38" w:author="Marija Perišić" w:date="2017-08-15T10:42:00Z"/>
                <w:rFonts w:ascii="Times New Roman" w:hAnsi="Times New Roman" w:cs="Times New Roman"/>
                <w:color w:val="000000"/>
                <w:sz w:val="20"/>
                <w:szCs w:val="20"/>
                <w:lang w:val="sr-Cyrl-CS"/>
              </w:rPr>
            </w:pPr>
          </w:p>
          <w:p w:rsidR="00C20423" w:rsidRPr="00BD173A" w:rsidDel="00A76333" w:rsidRDefault="00C20423" w:rsidP="001E2EED">
            <w:pPr>
              <w:spacing w:after="0" w:line="240" w:lineRule="auto"/>
              <w:rPr>
                <w:del w:id="39" w:author="Marija Perišić" w:date="2017-08-15T10:42:00Z"/>
                <w:rFonts w:ascii="Times New Roman" w:hAnsi="Times New Roman" w:cs="Times New Roman"/>
                <w:color w:val="000000"/>
                <w:sz w:val="20"/>
                <w:szCs w:val="20"/>
                <w:lang w:val="sr-Cyrl-CS"/>
              </w:rPr>
            </w:pPr>
          </w:p>
          <w:p w:rsidR="00C20423" w:rsidRPr="00BD173A" w:rsidRDefault="00C20423" w:rsidP="001E2EED">
            <w:pPr>
              <w:spacing w:after="0" w:line="240" w:lineRule="auto"/>
              <w:rPr>
                <w:rFonts w:ascii="Times New Roman" w:hAnsi="Times New Roman" w:cs="Times New Roman"/>
                <w:color w:val="000000"/>
                <w:sz w:val="20"/>
                <w:szCs w:val="20"/>
                <w:lang w:val="sr-Cyrl-CS"/>
              </w:rPr>
            </w:pPr>
          </w:p>
        </w:tc>
        <w:tc>
          <w:tcPr>
            <w:tcW w:w="5097" w:type="dxa"/>
            <w:shd w:val="clear" w:color="auto" w:fill="FFFFFF"/>
          </w:tcPr>
          <w:p w:rsidR="00C20423" w:rsidRPr="00BD173A" w:rsidRDefault="00C20423" w:rsidP="00674767">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M2 and M3 vehicles:</w:t>
            </w:r>
          </w:p>
          <w:p w:rsidR="00C20423" w:rsidRPr="00BD173A" w:rsidRDefault="00C20423" w:rsidP="00674767">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Member States shall require that all occupants aged three and over of M2 and M3 vehicles in use shall use the safety systems provided while they are seated.</w:t>
            </w:r>
          </w:p>
          <w:p w:rsidR="00C20423" w:rsidRPr="00BD173A" w:rsidRDefault="00C20423" w:rsidP="00674767">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Child restraints shall be approved in accordance with paragraph (1)(c) and (d);</w:t>
            </w:r>
          </w:p>
          <w:p w:rsidR="00C20423" w:rsidRPr="00BD173A" w:rsidRDefault="00C20423" w:rsidP="00674767">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passengers in M2 and M3 vehicles shall be informed of the requirement to wear safety belts whenever they are seated and the vehicle is in motion. They shall be informed in one or more of the following ways:</w:t>
            </w:r>
          </w:p>
          <w:p w:rsidR="00C20423" w:rsidRPr="00BD173A" w:rsidRDefault="00C20423" w:rsidP="00674767">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 by the driver,</w:t>
            </w:r>
          </w:p>
          <w:p w:rsidR="00C20423" w:rsidRPr="00BD173A" w:rsidRDefault="00C20423" w:rsidP="00674767">
            <w:pPr>
              <w:spacing w:after="0" w:line="240" w:lineRule="auto"/>
              <w:jc w:val="both"/>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en-GB"/>
              </w:rPr>
              <w:t>— by the conductor, courier or official designated as group leader,</w:t>
            </w:r>
          </w:p>
          <w:p w:rsidR="00C20423" w:rsidRPr="00BD173A" w:rsidRDefault="00C20423" w:rsidP="00674767">
            <w:pPr>
              <w:spacing w:after="0" w:line="240" w:lineRule="auto"/>
              <w:jc w:val="both"/>
              <w:rPr>
                <w:rFonts w:ascii="Times New Roman" w:hAnsi="Times New Roman" w:cs="Times New Roman"/>
                <w:color w:val="000000"/>
                <w:sz w:val="20"/>
                <w:szCs w:val="20"/>
                <w:lang w:val="en-GB"/>
              </w:rPr>
            </w:pPr>
            <w:r w:rsidRPr="00BD173A">
              <w:rPr>
                <w:rFonts w:ascii="Times New Roman" w:hAnsi="Times New Roman" w:cs="Times New Roman"/>
                <w:color w:val="000000"/>
                <w:sz w:val="20"/>
                <w:szCs w:val="20"/>
                <w:lang w:val="en-GB"/>
              </w:rPr>
              <w:t>— by audio-visual means (e.g. video),</w:t>
            </w:r>
          </w:p>
          <w:p w:rsidR="00C20423" w:rsidRPr="00BD173A" w:rsidRDefault="00C20423" w:rsidP="00674767">
            <w:pPr>
              <w:spacing w:after="0" w:line="240" w:lineRule="auto"/>
              <w:jc w:val="both"/>
              <w:rPr>
                <w:color w:val="000000"/>
                <w:sz w:val="18"/>
                <w:szCs w:val="18"/>
              </w:rPr>
            </w:pPr>
            <w:r w:rsidRPr="00BD173A">
              <w:rPr>
                <w:rFonts w:ascii="Times New Roman" w:hAnsi="Times New Roman" w:cs="Times New Roman"/>
                <w:color w:val="000000"/>
                <w:sz w:val="20"/>
                <w:szCs w:val="20"/>
                <w:lang w:val="en-GB"/>
              </w:rPr>
              <w:t>— by signs and/or the pictogram established by the Member States in accordance with the Community design in the Annex, prominently displayed at every seating position.</w:t>
            </w:r>
          </w:p>
        </w:tc>
        <w:tc>
          <w:tcPr>
            <w:tcW w:w="917" w:type="dxa"/>
            <w:shd w:val="clear" w:color="auto" w:fill="FFFFFF"/>
            <w:vAlign w:val="center"/>
          </w:tcPr>
          <w:p w:rsidR="00C20423" w:rsidRPr="00BD173A" w:rsidRDefault="00C20423" w:rsidP="005D0D61">
            <w:pPr>
              <w:spacing w:after="0" w:line="360" w:lineRule="auto"/>
              <w:rPr>
                <w:ins w:id="40" w:author="Marija Perišić" w:date="2017-08-15T10:42: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02.</w:t>
            </w:r>
          </w:p>
          <w:p w:rsidR="00C20423" w:rsidRPr="00BD173A" w:rsidRDefault="00C20423" w:rsidP="005D0D61">
            <w:pPr>
              <w:spacing w:after="0" w:line="360" w:lineRule="auto"/>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30.1.</w:t>
            </w:r>
          </w:p>
          <w:p w:rsidR="00C20423" w:rsidRPr="00BD173A" w:rsidRDefault="00C20423" w:rsidP="002B1169">
            <w:pPr>
              <w:spacing w:after="0" w:line="360" w:lineRule="auto"/>
              <w:rPr>
                <w:rFonts w:ascii="Times New Roman" w:hAnsi="Times New Roman" w:cs="Times New Roman"/>
                <w:color w:val="000000"/>
                <w:sz w:val="20"/>
                <w:szCs w:val="20"/>
                <w:lang w:val="sr-Cyrl-CS"/>
              </w:rPr>
            </w:pPr>
          </w:p>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p>
        </w:tc>
        <w:tc>
          <w:tcPr>
            <w:tcW w:w="3193" w:type="dxa"/>
            <w:shd w:val="clear" w:color="auto" w:fill="FFFFFF"/>
            <w:vAlign w:val="center"/>
          </w:tcPr>
          <w:p w:rsidR="00C20423" w:rsidRPr="00D46702" w:rsidRDefault="00C20423" w:rsidP="00D46702">
            <w:pPr>
              <w:spacing w:after="150"/>
              <w:rPr>
                <w:rFonts w:ascii="Times New Roman" w:hAnsi="Times New Roman" w:cs="Times New Roman"/>
                <w:bCs/>
                <w:sz w:val="20"/>
                <w:szCs w:val="20"/>
                <w:lang w:val="sr-Latn-CS"/>
              </w:rPr>
            </w:pPr>
            <w:r w:rsidRPr="00D46702">
              <w:rPr>
                <w:rFonts w:ascii="Times New Roman" w:hAnsi="Times New Roman" w:cs="Times New Roman"/>
                <w:bCs/>
                <w:sz w:val="20"/>
                <w:szCs w:val="20"/>
                <w:lang w:val="sr-Latn-CS"/>
              </w:rPr>
              <w:t>Возач и путници у моторном возилу у коме су уграђени, односно постоје места за уградњу сигурносних појасева, дужни су да у саобраћају на путу користе сигурносни појас на начин који је предвидео произвођач возила.</w:t>
            </w:r>
          </w:p>
          <w:p w:rsidR="00C20423" w:rsidRPr="009D2FC4" w:rsidRDefault="00C20423" w:rsidP="008C614C">
            <w:pPr>
              <w:pStyle w:val="Tekstclana"/>
              <w:spacing w:before="0"/>
              <w:ind w:firstLine="0"/>
              <w:rPr>
                <w:rFonts w:ascii="Times New Roman" w:hAnsi="Times New Roman"/>
                <w:lang w:val="ru-RU" w:eastAsia="en-US"/>
              </w:rPr>
            </w:pPr>
          </w:p>
        </w:tc>
        <w:tc>
          <w:tcPr>
            <w:tcW w:w="1523" w:type="dxa"/>
            <w:shd w:val="clear" w:color="auto" w:fill="FFFFFF"/>
            <w:vAlign w:val="center"/>
          </w:tcPr>
          <w:p w:rsidR="00C20423" w:rsidRPr="00BD173A" w:rsidRDefault="00C20423" w:rsidP="00F01737">
            <w:pPr>
              <w:spacing w:after="0"/>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ДУ</w:t>
            </w:r>
          </w:p>
        </w:tc>
        <w:tc>
          <w:tcPr>
            <w:tcW w:w="1313" w:type="dxa"/>
            <w:gridSpan w:val="2"/>
            <w:shd w:val="clear" w:color="auto" w:fill="FFFFFF"/>
            <w:vAlign w:val="center"/>
          </w:tcPr>
          <w:p w:rsidR="00C20423" w:rsidRPr="00BD173A" w:rsidRDefault="00C20423" w:rsidP="00AB2CA0">
            <w:pPr>
              <w:spacing w:after="0"/>
              <w:ind w:firstLine="21"/>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sidRPr="00BD173A">
              <w:rPr>
                <w:rFonts w:ascii="Times New Roman" w:hAnsi="Times New Roman" w:cs="Times New Roman"/>
                <w:sz w:val="20"/>
                <w:szCs w:val="20"/>
                <w:lang w:val="sr-Cyrl-CS"/>
              </w:rPr>
              <w:t>2018. године</w:t>
            </w:r>
            <w:r w:rsidRPr="00BD173A">
              <w:rPr>
                <w:rFonts w:ascii="Times New Roman" w:hAnsi="Times New Roman" w:cs="Times New Roman"/>
                <w:sz w:val="20"/>
                <w:szCs w:val="20"/>
                <w:lang w:val="ru-RU"/>
              </w:rPr>
              <w:t xml:space="preserve">. У току је образовање радне групе за израду </w:t>
            </w:r>
            <w:r>
              <w:rPr>
                <w:rFonts w:ascii="Times New Roman" w:hAnsi="Times New Roman" w:cs="Times New Roman"/>
                <w:sz w:val="20"/>
                <w:szCs w:val="20"/>
                <w:lang w:val="ru-RU"/>
              </w:rPr>
              <w:t>предлог</w:t>
            </w:r>
            <w:r w:rsidRPr="00BD173A">
              <w:rPr>
                <w:rFonts w:ascii="Times New Roman" w:hAnsi="Times New Roman" w:cs="Times New Roman"/>
                <w:sz w:val="20"/>
                <w:szCs w:val="20"/>
                <w:lang w:val="ru-RU"/>
              </w:rPr>
              <w:t>а овог закона.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ru-RU"/>
              </w:rPr>
            </w:pPr>
          </w:p>
        </w:tc>
      </w:tr>
      <w:tr w:rsidR="00C20423" w:rsidRPr="00636A87" w:rsidTr="001E7FC2">
        <w:trPr>
          <w:trHeight w:val="45"/>
          <w:jc w:val="center"/>
        </w:trPr>
        <w:tc>
          <w:tcPr>
            <w:tcW w:w="986"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3.</w:t>
            </w:r>
          </w:p>
        </w:tc>
        <w:tc>
          <w:tcPr>
            <w:tcW w:w="5097"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bCs/>
                <w:color w:val="000000"/>
                <w:sz w:val="20"/>
                <w:szCs w:val="20"/>
                <w:lang w:val="sr-Cyrl-CS"/>
              </w:rPr>
            </w:pPr>
          </w:p>
          <w:p w:rsidR="00C20423" w:rsidRPr="00BD173A" w:rsidRDefault="00C20423" w:rsidP="00102192">
            <w:pPr>
              <w:spacing w:after="0" w:line="360" w:lineRule="auto"/>
              <w:jc w:val="center"/>
              <w:rPr>
                <w:rFonts w:ascii="Times New Roman" w:hAnsi="Times New Roman" w:cs="Times New Roman"/>
                <w:bCs/>
                <w:color w:val="000000"/>
                <w:sz w:val="20"/>
                <w:szCs w:val="20"/>
                <w:lang w:val="sr-Cyrl-CS"/>
              </w:rPr>
            </w:pPr>
            <w:r w:rsidRPr="00BD173A">
              <w:rPr>
                <w:rFonts w:ascii="Times New Roman" w:hAnsi="Times New Roman" w:cs="Times New Roman"/>
                <w:bCs/>
                <w:color w:val="000000"/>
                <w:sz w:val="20"/>
                <w:szCs w:val="20"/>
                <w:lang w:val="sr-Cyrl-CS"/>
              </w:rPr>
              <w:t>The provisions of this Directive shall also apply to drivers and passengers of vehicles being used on the road in the Community which are registered in a third country.</w:t>
            </w:r>
          </w:p>
        </w:tc>
        <w:tc>
          <w:tcPr>
            <w:tcW w:w="917" w:type="dxa"/>
            <w:shd w:val="clear" w:color="auto" w:fill="FFFFFF"/>
            <w:vAlign w:val="center"/>
          </w:tcPr>
          <w:p w:rsidR="00C20423" w:rsidRPr="00BD173A" w:rsidRDefault="00C20423" w:rsidP="00AA448B">
            <w:pPr>
              <w:spacing w:after="0" w:line="360" w:lineRule="auto"/>
              <w:jc w:val="center"/>
              <w:rPr>
                <w:ins w:id="41" w:author="Marija Perišić" w:date="2017-08-15T10:43:00Z"/>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02.</w:t>
            </w:r>
          </w:p>
          <w:p w:rsidR="00C20423" w:rsidRPr="00BD173A" w:rsidRDefault="00C20423" w:rsidP="00AA448B">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248.1.</w:t>
            </w:r>
          </w:p>
        </w:tc>
        <w:tc>
          <w:tcPr>
            <w:tcW w:w="3193" w:type="dxa"/>
            <w:shd w:val="clear" w:color="auto" w:fill="FFFFFF"/>
            <w:vAlign w:val="center"/>
          </w:tcPr>
          <w:p w:rsidR="00C20423" w:rsidRPr="009D2FC4" w:rsidRDefault="00C20423" w:rsidP="00DD1FC4">
            <w:pPr>
              <w:pStyle w:val="Tekstclana"/>
              <w:spacing w:before="0"/>
              <w:ind w:firstLine="0"/>
              <w:rPr>
                <w:rFonts w:ascii="Times New Roman" w:hAnsi="Times New Roman"/>
                <w:lang w:val="sr-Cyrl-CS" w:eastAsia="en-US"/>
              </w:rPr>
            </w:pPr>
            <w:r w:rsidRPr="009D2FC4">
              <w:rPr>
                <w:rFonts w:ascii="Times New Roman" w:hAnsi="Times New Roman"/>
                <w:lang w:val="sr-Cyrl-CS" w:eastAsia="en-US"/>
              </w:rPr>
              <w:t>Возила регистрована у иностранству могу да учествују у саобраћају на територији Републике Србије ако имају склопове, уређаје и опрему, прописане важећом међународном Конвенцијом о саобраћају на путевима и ако су у исправном стању.</w:t>
            </w:r>
          </w:p>
          <w:p w:rsidR="00C20423" w:rsidRPr="009D2FC4" w:rsidRDefault="00C20423" w:rsidP="00102192">
            <w:pPr>
              <w:pStyle w:val="Tekstclana"/>
              <w:spacing w:before="0"/>
              <w:jc w:val="center"/>
              <w:rPr>
                <w:rFonts w:ascii="Times New Roman" w:hAnsi="Times New Roman"/>
                <w:strike/>
                <w:lang w:val="sr-Cyrl-CS" w:eastAsia="en-US"/>
              </w:rPr>
            </w:pPr>
          </w:p>
        </w:tc>
        <w:tc>
          <w:tcPr>
            <w:tcW w:w="1523" w:type="dxa"/>
            <w:shd w:val="clear" w:color="auto" w:fill="FFFFFF"/>
            <w:vAlign w:val="center"/>
          </w:tcPr>
          <w:p w:rsidR="00C20423" w:rsidRPr="00BD173A" w:rsidRDefault="00C20423" w:rsidP="00102192">
            <w:pPr>
              <w:spacing w:after="0"/>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ДУ</w:t>
            </w:r>
          </w:p>
        </w:tc>
        <w:tc>
          <w:tcPr>
            <w:tcW w:w="1313" w:type="dxa"/>
            <w:gridSpan w:val="2"/>
            <w:shd w:val="clear" w:color="auto" w:fill="FFFFFF"/>
            <w:vAlign w:val="center"/>
          </w:tcPr>
          <w:p w:rsidR="00C20423" w:rsidRPr="00BD173A" w:rsidRDefault="00C20423" w:rsidP="00AB2CA0">
            <w:pPr>
              <w:spacing w:after="0"/>
              <w:ind w:firstLine="21"/>
              <w:jc w:val="center"/>
              <w:rPr>
                <w:rFonts w:ascii="Times New Roman" w:hAnsi="Times New Roman" w:cs="Times New Roman"/>
                <w:sz w:val="20"/>
                <w:szCs w:val="20"/>
                <w:lang w:val="ru-RU"/>
              </w:rPr>
            </w:pPr>
            <w:r w:rsidRPr="00BD173A">
              <w:rPr>
                <w:rFonts w:ascii="Times New Roman" w:hAnsi="Times New Roman" w:cs="Times New Roman"/>
                <w:sz w:val="20"/>
                <w:szCs w:val="20"/>
                <w:lang w:val="ru-RU"/>
              </w:rPr>
              <w:t xml:space="preserve">Потпуна усклађеност биће постигнута усвајањем новог Закона о безбедности саобраћаја </w:t>
            </w:r>
            <w:r w:rsidRPr="00BD173A">
              <w:rPr>
                <w:rFonts w:ascii="Times New Roman" w:hAnsi="Times New Roman" w:cs="Times New Roman"/>
                <w:sz w:val="20"/>
                <w:szCs w:val="20"/>
                <w:lang w:val="sr-Cyrl-CS"/>
              </w:rPr>
              <w:t>2018. године</w:t>
            </w:r>
            <w:r w:rsidRPr="00BD173A">
              <w:rPr>
                <w:rFonts w:ascii="Times New Roman" w:hAnsi="Times New Roman" w:cs="Times New Roman"/>
                <w:sz w:val="20"/>
                <w:szCs w:val="20"/>
                <w:lang w:val="ru-RU"/>
              </w:rPr>
              <w:t xml:space="preserve">. У току је образовање радне групе за израду </w:t>
            </w:r>
            <w:r>
              <w:rPr>
                <w:rFonts w:ascii="Times New Roman" w:hAnsi="Times New Roman" w:cs="Times New Roman"/>
                <w:sz w:val="20"/>
                <w:szCs w:val="20"/>
                <w:lang w:val="ru-RU"/>
              </w:rPr>
              <w:t>предлог</w:t>
            </w:r>
            <w:r w:rsidRPr="00BD173A">
              <w:rPr>
                <w:rFonts w:ascii="Times New Roman" w:hAnsi="Times New Roman" w:cs="Times New Roman"/>
                <w:sz w:val="20"/>
                <w:szCs w:val="20"/>
                <w:lang w:val="ru-RU"/>
              </w:rPr>
              <w:t>а овог закона.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ru-RU"/>
              </w:rPr>
            </w:pPr>
          </w:p>
        </w:tc>
      </w:tr>
      <w:tr w:rsidR="00C20423" w:rsidRPr="00636A87" w:rsidTr="001E7FC2">
        <w:trPr>
          <w:trHeight w:val="45"/>
          <w:jc w:val="center"/>
        </w:trPr>
        <w:tc>
          <w:tcPr>
            <w:tcW w:w="986"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5.</w:t>
            </w:r>
          </w:p>
        </w:tc>
        <w:tc>
          <w:tcPr>
            <w:tcW w:w="5097" w:type="dxa"/>
            <w:shd w:val="clear" w:color="auto" w:fill="FFFFFF"/>
            <w:vAlign w:val="center"/>
          </w:tcPr>
          <w:p w:rsidR="00C20423" w:rsidRPr="00BD173A" w:rsidRDefault="00C20423" w:rsidP="0078160D">
            <w:pPr>
              <w:spacing w:after="0" w:line="360" w:lineRule="auto"/>
              <w:jc w:val="center"/>
              <w:rPr>
                <w:rFonts w:ascii="Times New Roman" w:hAnsi="Times New Roman" w:cs="Times New Roman"/>
                <w:color w:val="000000"/>
                <w:sz w:val="20"/>
                <w:szCs w:val="20"/>
              </w:rPr>
            </w:pPr>
            <w:r w:rsidRPr="00BD173A">
              <w:rPr>
                <w:rFonts w:ascii="Times New Roman" w:hAnsi="Times New Roman" w:cs="Times New Roman"/>
                <w:color w:val="000000"/>
                <w:sz w:val="20"/>
                <w:szCs w:val="20"/>
                <w:lang w:val="sr-Cyrl-CS"/>
              </w:rPr>
              <w:t xml:space="preserve">Еxemptions </w:t>
            </w:r>
            <w:r w:rsidRPr="00BD173A">
              <w:rPr>
                <w:rFonts w:ascii="Times New Roman" w:hAnsi="Times New Roman" w:cs="Times New Roman"/>
                <w:color w:val="000000"/>
                <w:sz w:val="20"/>
                <w:szCs w:val="20"/>
              </w:rPr>
              <w:t>concerning serious medical reasons</w:t>
            </w:r>
          </w:p>
        </w:tc>
        <w:tc>
          <w:tcPr>
            <w:tcW w:w="917"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319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152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НУ</w:t>
            </w:r>
          </w:p>
        </w:tc>
        <w:tc>
          <w:tcPr>
            <w:tcW w:w="1313" w:type="dxa"/>
            <w:gridSpan w:val="2"/>
            <w:shd w:val="clear" w:color="auto" w:fill="FFFFFF"/>
            <w:vAlign w:val="center"/>
          </w:tcPr>
          <w:p w:rsidR="00C20423" w:rsidRPr="00BD173A" w:rsidRDefault="00C20423" w:rsidP="00AB2CA0">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 xml:space="preserve">Потпуна усклађеност биће постигнута усвајањем новог Закона о безбедности саобраћаја 2018. године. У току је образовање радне групе за израду </w:t>
            </w:r>
            <w:r>
              <w:rPr>
                <w:rFonts w:ascii="Times New Roman" w:hAnsi="Times New Roman" w:cs="Times New Roman"/>
                <w:color w:val="000000"/>
                <w:sz w:val="20"/>
                <w:szCs w:val="20"/>
                <w:lang w:val="sr-Cyrl-CS"/>
              </w:rPr>
              <w:t>предлог</w:t>
            </w:r>
            <w:r w:rsidRPr="00BD173A">
              <w:rPr>
                <w:rFonts w:ascii="Times New Roman" w:hAnsi="Times New Roman" w:cs="Times New Roman"/>
                <w:color w:val="000000"/>
                <w:sz w:val="20"/>
                <w:szCs w:val="20"/>
                <w:lang w:val="sr-Cyrl-CS"/>
              </w:rPr>
              <w:t>а овог закона.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sr-Cyrl-CS"/>
              </w:rPr>
            </w:pPr>
          </w:p>
        </w:tc>
      </w:tr>
      <w:tr w:rsidR="00C20423" w:rsidRPr="00636A87" w:rsidTr="001E7FC2">
        <w:trPr>
          <w:trHeight w:val="45"/>
          <w:jc w:val="center"/>
        </w:trPr>
        <w:tc>
          <w:tcPr>
            <w:tcW w:w="986"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6.</w:t>
            </w:r>
          </w:p>
        </w:tc>
        <w:tc>
          <w:tcPr>
            <w:tcW w:w="5097"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Еxemptions</w:t>
            </w:r>
          </w:p>
        </w:tc>
        <w:tc>
          <w:tcPr>
            <w:tcW w:w="917"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319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152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18"/>
                <w:szCs w:val="18"/>
                <w:lang w:val="sr-Cyrl-CS"/>
              </w:rPr>
              <w:t>НУ</w:t>
            </w:r>
          </w:p>
        </w:tc>
        <w:tc>
          <w:tcPr>
            <w:tcW w:w="1313" w:type="dxa"/>
            <w:gridSpan w:val="2"/>
            <w:shd w:val="clear" w:color="auto" w:fill="FFFFFF"/>
            <w:vAlign w:val="center"/>
          </w:tcPr>
          <w:p w:rsidR="00C20423" w:rsidRPr="00BD173A" w:rsidRDefault="00C20423" w:rsidP="00AB2CA0">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 xml:space="preserve">Потпуна усклађеност биће постигнута усвајањем новог Закона о безбедности саобраћаја 2018. године. У току је образовање радне групе за израду </w:t>
            </w:r>
            <w:r>
              <w:rPr>
                <w:rFonts w:ascii="Times New Roman" w:hAnsi="Times New Roman" w:cs="Times New Roman"/>
                <w:color w:val="000000"/>
                <w:sz w:val="20"/>
                <w:szCs w:val="20"/>
                <w:lang w:val="sr-Cyrl-CS"/>
              </w:rPr>
              <w:t>предлог</w:t>
            </w:r>
            <w:r w:rsidRPr="00BD173A">
              <w:rPr>
                <w:rFonts w:ascii="Times New Roman" w:hAnsi="Times New Roman" w:cs="Times New Roman"/>
                <w:color w:val="000000"/>
                <w:sz w:val="20"/>
                <w:szCs w:val="20"/>
                <w:lang w:val="sr-Cyrl-CS"/>
              </w:rPr>
              <w:t>а овог закона.</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p>
        </w:tc>
      </w:tr>
      <w:tr w:rsidR="00C20423" w:rsidRPr="00BD173A" w:rsidTr="001E7FC2">
        <w:trPr>
          <w:trHeight w:val="45"/>
          <w:jc w:val="center"/>
        </w:trPr>
        <w:tc>
          <w:tcPr>
            <w:tcW w:w="986"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6а-б.</w:t>
            </w:r>
          </w:p>
        </w:tc>
        <w:tc>
          <w:tcPr>
            <w:tcW w:w="5097" w:type="dxa"/>
            <w:shd w:val="clear" w:color="auto" w:fill="FFFFFF"/>
            <w:vAlign w:val="center"/>
          </w:tcPr>
          <w:p w:rsidR="00C20423" w:rsidRPr="00BD173A" w:rsidRDefault="00C20423" w:rsidP="00102192">
            <w:pPr>
              <w:pStyle w:val="CM4"/>
              <w:spacing w:line="360" w:lineRule="auto"/>
              <w:jc w:val="center"/>
              <w:rPr>
                <w:color w:val="000000"/>
                <w:sz w:val="20"/>
                <w:szCs w:val="20"/>
              </w:rPr>
            </w:pPr>
          </w:p>
          <w:p w:rsidR="00C20423" w:rsidRPr="00BD173A" w:rsidRDefault="00C20423" w:rsidP="00102192">
            <w:pPr>
              <w:pStyle w:val="CM4"/>
              <w:spacing w:line="360" w:lineRule="auto"/>
              <w:jc w:val="center"/>
              <w:rPr>
                <w:color w:val="000000"/>
                <w:sz w:val="20"/>
                <w:szCs w:val="20"/>
              </w:rPr>
            </w:pPr>
            <w:r w:rsidRPr="00BD173A">
              <w:rPr>
                <w:color w:val="000000"/>
                <w:sz w:val="20"/>
                <w:szCs w:val="20"/>
                <w:lang w:val="en-US"/>
              </w:rPr>
              <w:t>temporary exemptions</w:t>
            </w:r>
          </w:p>
        </w:tc>
        <w:tc>
          <w:tcPr>
            <w:tcW w:w="917"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319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152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НП</w:t>
            </w:r>
          </w:p>
        </w:tc>
        <w:tc>
          <w:tcPr>
            <w:tcW w:w="1313" w:type="dxa"/>
            <w:gridSpan w:val="2"/>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Рок је истекао.</w:t>
            </w:r>
          </w:p>
        </w:tc>
        <w:tc>
          <w:tcPr>
            <w:tcW w:w="108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rPr>
            </w:pPr>
          </w:p>
        </w:tc>
      </w:tr>
      <w:tr w:rsidR="00C20423" w:rsidRPr="00636A87" w:rsidTr="001E7FC2">
        <w:trPr>
          <w:trHeight w:val="45"/>
          <w:jc w:val="center"/>
        </w:trPr>
        <w:tc>
          <w:tcPr>
            <w:tcW w:w="986" w:type="dxa"/>
            <w:shd w:val="clear" w:color="auto" w:fill="FFFFFF"/>
            <w:vAlign w:val="center"/>
          </w:tcPr>
          <w:p w:rsidR="00C20423" w:rsidRPr="00BD173A" w:rsidRDefault="00C20423" w:rsidP="00102192">
            <w:pPr>
              <w:spacing w:after="0"/>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7-9.</w:t>
            </w:r>
          </w:p>
        </w:tc>
        <w:tc>
          <w:tcPr>
            <w:tcW w:w="5097" w:type="dxa"/>
            <w:shd w:val="clear" w:color="auto" w:fill="FFFFFF"/>
            <w:vAlign w:val="center"/>
          </w:tcPr>
          <w:p w:rsidR="00C20423" w:rsidRPr="00BD173A" w:rsidRDefault="00C20423" w:rsidP="00102192">
            <w:pPr>
              <w:spacing w:after="0"/>
              <w:jc w:val="center"/>
              <w:rPr>
                <w:rFonts w:ascii="Times New Roman" w:hAnsi="Times New Roman" w:cs="Times New Roman"/>
                <w:color w:val="000000"/>
                <w:sz w:val="20"/>
                <w:szCs w:val="20"/>
              </w:rPr>
            </w:pPr>
            <w:r w:rsidRPr="00BD173A">
              <w:rPr>
                <w:rFonts w:ascii="Times New Roman" w:hAnsi="Times New Roman" w:cs="Times New Roman"/>
                <w:color w:val="000000"/>
                <w:sz w:val="20"/>
                <w:szCs w:val="20"/>
              </w:rPr>
              <w:t>Transitional and final provisions</w:t>
            </w:r>
          </w:p>
        </w:tc>
        <w:tc>
          <w:tcPr>
            <w:tcW w:w="917"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p>
        </w:tc>
        <w:tc>
          <w:tcPr>
            <w:tcW w:w="3193" w:type="dxa"/>
            <w:shd w:val="clear" w:color="auto" w:fill="FFFFFF"/>
            <w:vAlign w:val="center"/>
          </w:tcPr>
          <w:p w:rsidR="00C20423" w:rsidRPr="00BD173A" w:rsidRDefault="00C20423" w:rsidP="00102192">
            <w:pPr>
              <w:spacing w:after="0"/>
              <w:jc w:val="center"/>
              <w:rPr>
                <w:rFonts w:ascii="Times New Roman" w:hAnsi="Times New Roman" w:cs="Times New Roman"/>
                <w:strike/>
                <w:sz w:val="20"/>
                <w:szCs w:val="20"/>
              </w:rPr>
            </w:pPr>
          </w:p>
        </w:tc>
        <w:tc>
          <w:tcPr>
            <w:tcW w:w="1523" w:type="dxa"/>
            <w:shd w:val="clear" w:color="auto" w:fill="FFFFFF"/>
            <w:vAlign w:val="center"/>
          </w:tcPr>
          <w:p w:rsidR="00C20423" w:rsidRPr="00BD173A" w:rsidRDefault="00C20423" w:rsidP="00102192">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НП</w:t>
            </w:r>
          </w:p>
        </w:tc>
        <w:tc>
          <w:tcPr>
            <w:tcW w:w="1313" w:type="dxa"/>
            <w:gridSpan w:val="2"/>
            <w:shd w:val="clear" w:color="auto" w:fill="FFFFFF"/>
            <w:vAlign w:val="center"/>
          </w:tcPr>
          <w:p w:rsidR="00C20423" w:rsidRPr="00BD173A" w:rsidRDefault="00C20423" w:rsidP="00102192">
            <w:pPr>
              <w:spacing w:after="0"/>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Односе се на поступање органа ЕУ.</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sr-Cyrl-CS"/>
              </w:rPr>
            </w:pPr>
          </w:p>
        </w:tc>
      </w:tr>
      <w:tr w:rsidR="00C20423" w:rsidRPr="00636A87" w:rsidTr="001E7FC2">
        <w:trPr>
          <w:trHeight w:val="45"/>
          <w:jc w:val="center"/>
        </w:trPr>
        <w:tc>
          <w:tcPr>
            <w:tcW w:w="986" w:type="dxa"/>
            <w:shd w:val="clear" w:color="auto" w:fill="FFFFFF"/>
            <w:vAlign w:val="center"/>
          </w:tcPr>
          <w:p w:rsidR="00C20423" w:rsidRPr="00BD173A" w:rsidRDefault="00C20423" w:rsidP="00F01737">
            <w:pPr>
              <w:spacing w:after="0"/>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а</w:t>
            </w:r>
          </w:p>
        </w:tc>
        <w:tc>
          <w:tcPr>
            <w:tcW w:w="5097" w:type="dxa"/>
            <w:shd w:val="clear" w:color="auto" w:fill="FFFFFF"/>
            <w:vAlign w:val="center"/>
          </w:tcPr>
          <w:p w:rsidR="00C20423" w:rsidRPr="00BD173A" w:rsidRDefault="00C20423" w:rsidP="008F4589">
            <w:pPr>
              <w:spacing w:after="0"/>
              <w:jc w:val="center"/>
              <w:rPr>
                <w:rFonts w:ascii="Times New Roman" w:hAnsi="Times New Roman" w:cs="Times New Roman"/>
                <w:color w:val="000000"/>
                <w:sz w:val="20"/>
                <w:szCs w:val="20"/>
                <w:lang w:val="sr-Cyrl-CS"/>
              </w:rPr>
            </w:pPr>
          </w:p>
          <w:p w:rsidR="00C20423" w:rsidRPr="00BD173A" w:rsidRDefault="00C20423" w:rsidP="008F4589">
            <w:pPr>
              <w:spacing w:after="0"/>
              <w:jc w:val="center"/>
              <w:rPr>
                <w:rFonts w:ascii="Times New Roman" w:hAnsi="Times New Roman" w:cs="Times New Roman"/>
                <w:color w:val="000000"/>
                <w:sz w:val="20"/>
                <w:szCs w:val="20"/>
              </w:rPr>
            </w:pPr>
            <w:r w:rsidRPr="00BD173A">
              <w:rPr>
                <w:rFonts w:ascii="Times New Roman" w:hAnsi="Times New Roman" w:cs="Times New Roman"/>
                <w:bCs/>
                <w:color w:val="000000"/>
                <w:sz w:val="20"/>
                <w:szCs w:val="20"/>
                <w:lang w:val="sr-Cyrl-CS"/>
              </w:rPr>
              <w:t>COMMUNITY DESIGN FOR THE PICTOGRAM PROMINENTLY DISPLAYED AT EVERY SEATING POSITION FITTED WITH A SAFETY BELT IN M2 AND M3 VEHICLES COVERED BY DIRECTIVE 91/671/EEC</w:t>
            </w:r>
          </w:p>
        </w:tc>
        <w:tc>
          <w:tcPr>
            <w:tcW w:w="917"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p>
        </w:tc>
        <w:tc>
          <w:tcPr>
            <w:tcW w:w="3193" w:type="dxa"/>
            <w:shd w:val="clear" w:color="auto" w:fill="FFFFFF"/>
            <w:vAlign w:val="center"/>
          </w:tcPr>
          <w:p w:rsidR="00C20423" w:rsidRPr="00BD173A" w:rsidRDefault="00C20423" w:rsidP="00F01737">
            <w:pPr>
              <w:spacing w:after="0"/>
              <w:jc w:val="center"/>
              <w:rPr>
                <w:rFonts w:ascii="Times New Roman" w:hAnsi="Times New Roman" w:cs="Times New Roman"/>
                <w:strike/>
                <w:sz w:val="20"/>
                <w:szCs w:val="20"/>
              </w:rPr>
            </w:pPr>
          </w:p>
        </w:tc>
        <w:tc>
          <w:tcPr>
            <w:tcW w:w="1523" w:type="dxa"/>
            <w:shd w:val="clear" w:color="auto" w:fill="FFFFFF"/>
            <w:vAlign w:val="center"/>
          </w:tcPr>
          <w:p w:rsidR="00C20423" w:rsidRPr="00BD173A" w:rsidRDefault="00C20423" w:rsidP="00F01737">
            <w:pPr>
              <w:spacing w:after="0" w:line="360" w:lineRule="auto"/>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НУ</w:t>
            </w:r>
          </w:p>
        </w:tc>
        <w:tc>
          <w:tcPr>
            <w:tcW w:w="1313" w:type="dxa"/>
            <w:gridSpan w:val="2"/>
            <w:shd w:val="clear" w:color="auto" w:fill="FFFFFF"/>
            <w:vAlign w:val="center"/>
          </w:tcPr>
          <w:p w:rsidR="00C20423" w:rsidRPr="00BD173A" w:rsidRDefault="00C20423" w:rsidP="00AB2CA0">
            <w:pPr>
              <w:spacing w:after="0"/>
              <w:jc w:val="center"/>
              <w:rPr>
                <w:rFonts w:ascii="Times New Roman" w:hAnsi="Times New Roman" w:cs="Times New Roman"/>
                <w:color w:val="000000"/>
                <w:sz w:val="20"/>
                <w:szCs w:val="20"/>
                <w:lang w:val="sr-Cyrl-CS"/>
              </w:rPr>
            </w:pPr>
            <w:r w:rsidRPr="00BD173A">
              <w:rPr>
                <w:rFonts w:ascii="Times New Roman" w:hAnsi="Times New Roman" w:cs="Times New Roman"/>
                <w:color w:val="000000"/>
                <w:sz w:val="20"/>
                <w:szCs w:val="20"/>
                <w:lang w:val="sr-Cyrl-CS"/>
              </w:rPr>
              <w:t xml:space="preserve">Потпуна усклађеност биће постигнута усвајањем новог Закона о безбедности саобраћаја </w:t>
            </w:r>
            <w:r w:rsidRPr="003D3AC1">
              <w:rPr>
                <w:rFonts w:ascii="Times New Roman" w:hAnsi="Times New Roman" w:cs="Times New Roman"/>
                <w:color w:val="000000"/>
                <w:sz w:val="20"/>
                <w:szCs w:val="20"/>
                <w:lang w:val="sr-Cyrl-CS"/>
              </w:rPr>
              <w:t xml:space="preserve">2018. </w:t>
            </w:r>
            <w:r w:rsidRPr="00BD173A">
              <w:rPr>
                <w:rFonts w:ascii="Times New Roman" w:hAnsi="Times New Roman" w:cs="Times New Roman"/>
                <w:color w:val="000000"/>
                <w:sz w:val="20"/>
                <w:szCs w:val="20"/>
                <w:lang w:val="sr-Cyrl-CS"/>
              </w:rPr>
              <w:t xml:space="preserve">године. У току је образовање радне групе за израду </w:t>
            </w:r>
            <w:r>
              <w:rPr>
                <w:rFonts w:ascii="Times New Roman" w:hAnsi="Times New Roman" w:cs="Times New Roman"/>
                <w:color w:val="000000"/>
                <w:sz w:val="20"/>
                <w:szCs w:val="20"/>
                <w:lang w:val="sr-Cyrl-CS"/>
              </w:rPr>
              <w:t>предлог</w:t>
            </w:r>
            <w:r w:rsidRPr="00BD173A">
              <w:rPr>
                <w:rFonts w:ascii="Times New Roman" w:hAnsi="Times New Roman" w:cs="Times New Roman"/>
                <w:color w:val="000000"/>
                <w:sz w:val="20"/>
                <w:szCs w:val="20"/>
                <w:lang w:val="sr-Cyrl-CS"/>
              </w:rPr>
              <w:t>а овог закона.</w:t>
            </w:r>
          </w:p>
        </w:tc>
        <w:tc>
          <w:tcPr>
            <w:tcW w:w="1083" w:type="dxa"/>
            <w:shd w:val="clear" w:color="auto" w:fill="FFFFFF"/>
            <w:vAlign w:val="center"/>
          </w:tcPr>
          <w:p w:rsidR="00C20423" w:rsidRPr="003D3AC1" w:rsidRDefault="00C20423" w:rsidP="00F01737">
            <w:pPr>
              <w:spacing w:after="0" w:line="360" w:lineRule="auto"/>
              <w:jc w:val="center"/>
              <w:rPr>
                <w:rFonts w:ascii="Times New Roman" w:hAnsi="Times New Roman" w:cs="Times New Roman"/>
                <w:color w:val="000000"/>
                <w:sz w:val="20"/>
                <w:szCs w:val="20"/>
                <w:lang w:val="sr-Cyrl-CS"/>
              </w:rPr>
            </w:pPr>
          </w:p>
        </w:tc>
      </w:tr>
    </w:tbl>
    <w:p w:rsidR="00C20423" w:rsidRPr="003D3AC1" w:rsidRDefault="00C20423">
      <w:pPr>
        <w:rPr>
          <w:rFonts w:ascii="Times New Roman" w:hAnsi="Times New Roman" w:cs="Times New Roman"/>
          <w:lang w:val="sr-Cyrl-CS"/>
        </w:rPr>
      </w:pPr>
    </w:p>
    <w:sectPr w:rsidR="00C20423" w:rsidRPr="003D3AC1" w:rsidSect="00636A87">
      <w:headerReference w:type="even" r:id="rId6"/>
      <w:headerReference w:type="default" r:id="rId7"/>
      <w:footerReference w:type="even" r:id="rId8"/>
      <w:footerReference w:type="default" r:id="rId9"/>
      <w:headerReference w:type="first" r:id="rId10"/>
      <w:footerReference w:type="first" r:id="rId11"/>
      <w:pgSz w:w="16838" w:h="11906" w:orient="landscape"/>
      <w:pgMar w:top="1701" w:right="1417" w:bottom="1134"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423" w:rsidRDefault="00C20423">
      <w:r>
        <w:separator/>
      </w:r>
    </w:p>
  </w:endnote>
  <w:endnote w:type="continuationSeparator" w:id="0">
    <w:p w:rsidR="00C20423" w:rsidRDefault="00C2042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23" w:rsidRDefault="00C204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23" w:rsidRDefault="00C204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23" w:rsidRDefault="00C204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423" w:rsidRDefault="00C20423">
      <w:r>
        <w:separator/>
      </w:r>
    </w:p>
  </w:footnote>
  <w:footnote w:type="continuationSeparator" w:id="0">
    <w:p w:rsidR="00C20423" w:rsidRDefault="00C204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23" w:rsidRDefault="00C20423" w:rsidP="00B969C4">
    <w:pPr>
      <w:pStyle w:val="Header"/>
      <w:framePr w:wrap="around" w:vAnchor="text" w:hAnchor="margin" w:xAlign="center" w:y="1"/>
      <w:rPr>
        <w:rStyle w:val="PageNumber"/>
        <w:rFonts w:cs="Verdana"/>
      </w:rPr>
    </w:pPr>
    <w:r>
      <w:rPr>
        <w:rStyle w:val="PageNumber"/>
        <w:rFonts w:cs="Verdana"/>
      </w:rPr>
      <w:fldChar w:fldCharType="begin"/>
    </w:r>
    <w:r>
      <w:rPr>
        <w:rStyle w:val="PageNumber"/>
        <w:rFonts w:cs="Verdana"/>
      </w:rPr>
      <w:instrText xml:space="preserve">PAGE  </w:instrText>
    </w:r>
    <w:r>
      <w:rPr>
        <w:rStyle w:val="PageNumber"/>
        <w:rFonts w:cs="Verdana"/>
      </w:rPr>
      <w:fldChar w:fldCharType="end"/>
    </w:r>
  </w:p>
  <w:p w:rsidR="00C20423" w:rsidRDefault="00C204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23" w:rsidRDefault="00C20423" w:rsidP="00B969C4">
    <w:pPr>
      <w:pStyle w:val="Header"/>
      <w:framePr w:wrap="around" w:vAnchor="text" w:hAnchor="margin" w:xAlign="center" w:y="1"/>
      <w:rPr>
        <w:rStyle w:val="PageNumber"/>
        <w:rFonts w:cs="Verdana"/>
      </w:rPr>
    </w:pPr>
    <w:r>
      <w:rPr>
        <w:rStyle w:val="PageNumber"/>
        <w:rFonts w:cs="Verdana"/>
      </w:rPr>
      <w:fldChar w:fldCharType="begin"/>
    </w:r>
    <w:r>
      <w:rPr>
        <w:rStyle w:val="PageNumber"/>
        <w:rFonts w:cs="Verdana"/>
      </w:rPr>
      <w:instrText xml:space="preserve">PAGE  </w:instrText>
    </w:r>
    <w:r>
      <w:rPr>
        <w:rStyle w:val="PageNumber"/>
        <w:rFonts w:cs="Verdana"/>
      </w:rPr>
      <w:fldChar w:fldCharType="separate"/>
    </w:r>
    <w:r>
      <w:rPr>
        <w:rStyle w:val="PageNumber"/>
        <w:rFonts w:cs="Verdana"/>
        <w:noProof/>
      </w:rPr>
      <w:t>11</w:t>
    </w:r>
    <w:r>
      <w:rPr>
        <w:rStyle w:val="PageNumber"/>
        <w:rFonts w:cs="Verdana"/>
      </w:rPr>
      <w:fldChar w:fldCharType="end"/>
    </w:r>
  </w:p>
  <w:p w:rsidR="00C20423" w:rsidRDefault="00C2042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423" w:rsidRDefault="00C2042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20F"/>
    <w:rsid w:val="00001E11"/>
    <w:rsid w:val="00020767"/>
    <w:rsid w:val="0002621B"/>
    <w:rsid w:val="00027071"/>
    <w:rsid w:val="00035FBD"/>
    <w:rsid w:val="00041EE8"/>
    <w:rsid w:val="0004236B"/>
    <w:rsid w:val="00046A4B"/>
    <w:rsid w:val="000605CB"/>
    <w:rsid w:val="0006575D"/>
    <w:rsid w:val="000738DA"/>
    <w:rsid w:val="0009514F"/>
    <w:rsid w:val="000A06EA"/>
    <w:rsid w:val="000A1EA9"/>
    <w:rsid w:val="000A4700"/>
    <w:rsid w:val="000C0D9A"/>
    <w:rsid w:val="000C1A77"/>
    <w:rsid w:val="000C22EF"/>
    <w:rsid w:val="000D512B"/>
    <w:rsid w:val="00102192"/>
    <w:rsid w:val="001037E0"/>
    <w:rsid w:val="00112EBD"/>
    <w:rsid w:val="00121383"/>
    <w:rsid w:val="0012442B"/>
    <w:rsid w:val="001251CE"/>
    <w:rsid w:val="00127690"/>
    <w:rsid w:val="00130E9C"/>
    <w:rsid w:val="00137A1F"/>
    <w:rsid w:val="0019345B"/>
    <w:rsid w:val="001A66A6"/>
    <w:rsid w:val="001C3E1A"/>
    <w:rsid w:val="001C5DF6"/>
    <w:rsid w:val="001E02FD"/>
    <w:rsid w:val="001E2EED"/>
    <w:rsid w:val="001E551F"/>
    <w:rsid w:val="001E7FC2"/>
    <w:rsid w:val="002163D3"/>
    <w:rsid w:val="00225090"/>
    <w:rsid w:val="002319D0"/>
    <w:rsid w:val="0024261F"/>
    <w:rsid w:val="002443CB"/>
    <w:rsid w:val="00247ABE"/>
    <w:rsid w:val="0025312A"/>
    <w:rsid w:val="0026400F"/>
    <w:rsid w:val="00287597"/>
    <w:rsid w:val="00292D96"/>
    <w:rsid w:val="00297DB0"/>
    <w:rsid w:val="002A53DC"/>
    <w:rsid w:val="002B1169"/>
    <w:rsid w:val="002C4DB9"/>
    <w:rsid w:val="002D74B8"/>
    <w:rsid w:val="00304B8C"/>
    <w:rsid w:val="0031289A"/>
    <w:rsid w:val="00367565"/>
    <w:rsid w:val="0037222D"/>
    <w:rsid w:val="0038057F"/>
    <w:rsid w:val="00392FE6"/>
    <w:rsid w:val="0039517A"/>
    <w:rsid w:val="003A3E77"/>
    <w:rsid w:val="003A6926"/>
    <w:rsid w:val="003B0514"/>
    <w:rsid w:val="003C23D8"/>
    <w:rsid w:val="003D29D4"/>
    <w:rsid w:val="003D3AC1"/>
    <w:rsid w:val="003D547E"/>
    <w:rsid w:val="003F1AF9"/>
    <w:rsid w:val="00412055"/>
    <w:rsid w:val="00416D54"/>
    <w:rsid w:val="00417CD5"/>
    <w:rsid w:val="00427AB9"/>
    <w:rsid w:val="004636A4"/>
    <w:rsid w:val="00472999"/>
    <w:rsid w:val="00473B38"/>
    <w:rsid w:val="004813D6"/>
    <w:rsid w:val="00496A11"/>
    <w:rsid w:val="004A34FF"/>
    <w:rsid w:val="004A7143"/>
    <w:rsid w:val="004B09F5"/>
    <w:rsid w:val="004C25C2"/>
    <w:rsid w:val="004C26DA"/>
    <w:rsid w:val="004D2824"/>
    <w:rsid w:val="004D62B9"/>
    <w:rsid w:val="004F1578"/>
    <w:rsid w:val="005070F8"/>
    <w:rsid w:val="00515773"/>
    <w:rsid w:val="00534324"/>
    <w:rsid w:val="00537490"/>
    <w:rsid w:val="005414E6"/>
    <w:rsid w:val="00551FEA"/>
    <w:rsid w:val="00557F05"/>
    <w:rsid w:val="005668CF"/>
    <w:rsid w:val="005809E9"/>
    <w:rsid w:val="0059030B"/>
    <w:rsid w:val="00590688"/>
    <w:rsid w:val="00591FF0"/>
    <w:rsid w:val="005921FC"/>
    <w:rsid w:val="005A7481"/>
    <w:rsid w:val="005D0D61"/>
    <w:rsid w:val="005D5BD5"/>
    <w:rsid w:val="005E3201"/>
    <w:rsid w:val="005F2F1A"/>
    <w:rsid w:val="005F4728"/>
    <w:rsid w:val="005F58E2"/>
    <w:rsid w:val="006015B7"/>
    <w:rsid w:val="006036AB"/>
    <w:rsid w:val="006054C4"/>
    <w:rsid w:val="0061590F"/>
    <w:rsid w:val="00622842"/>
    <w:rsid w:val="0062727E"/>
    <w:rsid w:val="00632EC2"/>
    <w:rsid w:val="00633052"/>
    <w:rsid w:val="00636A87"/>
    <w:rsid w:val="00642231"/>
    <w:rsid w:val="00645E43"/>
    <w:rsid w:val="0065131F"/>
    <w:rsid w:val="006649AC"/>
    <w:rsid w:val="00674767"/>
    <w:rsid w:val="006974BC"/>
    <w:rsid w:val="006A4AD7"/>
    <w:rsid w:val="006C260D"/>
    <w:rsid w:val="006C4180"/>
    <w:rsid w:val="006D22F2"/>
    <w:rsid w:val="006E194B"/>
    <w:rsid w:val="006E1C36"/>
    <w:rsid w:val="007515EE"/>
    <w:rsid w:val="00757E2C"/>
    <w:rsid w:val="00761E5B"/>
    <w:rsid w:val="00777810"/>
    <w:rsid w:val="007809FE"/>
    <w:rsid w:val="0078160D"/>
    <w:rsid w:val="00783A51"/>
    <w:rsid w:val="00784319"/>
    <w:rsid w:val="00785317"/>
    <w:rsid w:val="00787BB7"/>
    <w:rsid w:val="0079592D"/>
    <w:rsid w:val="007B6E5B"/>
    <w:rsid w:val="007C21CD"/>
    <w:rsid w:val="007C6890"/>
    <w:rsid w:val="007C7683"/>
    <w:rsid w:val="007D3D72"/>
    <w:rsid w:val="007F69E5"/>
    <w:rsid w:val="008018AD"/>
    <w:rsid w:val="00802E0D"/>
    <w:rsid w:val="008054B5"/>
    <w:rsid w:val="00812F1D"/>
    <w:rsid w:val="00814489"/>
    <w:rsid w:val="00830819"/>
    <w:rsid w:val="00837A5D"/>
    <w:rsid w:val="008430CC"/>
    <w:rsid w:val="00846B1D"/>
    <w:rsid w:val="00852AD7"/>
    <w:rsid w:val="0085596D"/>
    <w:rsid w:val="008814F8"/>
    <w:rsid w:val="008B231E"/>
    <w:rsid w:val="008C06B3"/>
    <w:rsid w:val="008C614C"/>
    <w:rsid w:val="008E1BF8"/>
    <w:rsid w:val="008E79B6"/>
    <w:rsid w:val="008F4589"/>
    <w:rsid w:val="008F629B"/>
    <w:rsid w:val="009329B3"/>
    <w:rsid w:val="00941E4A"/>
    <w:rsid w:val="00946758"/>
    <w:rsid w:val="00963FDC"/>
    <w:rsid w:val="00984541"/>
    <w:rsid w:val="00995FCE"/>
    <w:rsid w:val="009A4572"/>
    <w:rsid w:val="009B0AEC"/>
    <w:rsid w:val="009C0A18"/>
    <w:rsid w:val="009D26FB"/>
    <w:rsid w:val="009D2FC4"/>
    <w:rsid w:val="009F4082"/>
    <w:rsid w:val="009F7340"/>
    <w:rsid w:val="00A31857"/>
    <w:rsid w:val="00A34F0C"/>
    <w:rsid w:val="00A41E42"/>
    <w:rsid w:val="00A4430A"/>
    <w:rsid w:val="00A443D5"/>
    <w:rsid w:val="00A45F8D"/>
    <w:rsid w:val="00A46C18"/>
    <w:rsid w:val="00A56A28"/>
    <w:rsid w:val="00A65066"/>
    <w:rsid w:val="00A6765E"/>
    <w:rsid w:val="00A71DF5"/>
    <w:rsid w:val="00A75180"/>
    <w:rsid w:val="00A76333"/>
    <w:rsid w:val="00AA448B"/>
    <w:rsid w:val="00AB2CA0"/>
    <w:rsid w:val="00AC25B1"/>
    <w:rsid w:val="00AC48A1"/>
    <w:rsid w:val="00AD007F"/>
    <w:rsid w:val="00AD0C90"/>
    <w:rsid w:val="00AD1763"/>
    <w:rsid w:val="00AD7710"/>
    <w:rsid w:val="00AE7BF5"/>
    <w:rsid w:val="00AE7EF5"/>
    <w:rsid w:val="00B2276B"/>
    <w:rsid w:val="00B27A30"/>
    <w:rsid w:val="00B4617F"/>
    <w:rsid w:val="00B54C5D"/>
    <w:rsid w:val="00B667C5"/>
    <w:rsid w:val="00B723E5"/>
    <w:rsid w:val="00B76229"/>
    <w:rsid w:val="00B80842"/>
    <w:rsid w:val="00B969C4"/>
    <w:rsid w:val="00B97288"/>
    <w:rsid w:val="00BB2A8A"/>
    <w:rsid w:val="00BB30F7"/>
    <w:rsid w:val="00BC541B"/>
    <w:rsid w:val="00BD173A"/>
    <w:rsid w:val="00BF4FED"/>
    <w:rsid w:val="00BF618B"/>
    <w:rsid w:val="00BF6E15"/>
    <w:rsid w:val="00C051FD"/>
    <w:rsid w:val="00C0529E"/>
    <w:rsid w:val="00C13547"/>
    <w:rsid w:val="00C14954"/>
    <w:rsid w:val="00C20423"/>
    <w:rsid w:val="00C74A34"/>
    <w:rsid w:val="00C84217"/>
    <w:rsid w:val="00C90D3A"/>
    <w:rsid w:val="00C9442F"/>
    <w:rsid w:val="00C954C7"/>
    <w:rsid w:val="00CA066F"/>
    <w:rsid w:val="00CF714A"/>
    <w:rsid w:val="00D11E71"/>
    <w:rsid w:val="00D139D1"/>
    <w:rsid w:val="00D17708"/>
    <w:rsid w:val="00D20431"/>
    <w:rsid w:val="00D229C1"/>
    <w:rsid w:val="00D251D5"/>
    <w:rsid w:val="00D31057"/>
    <w:rsid w:val="00D314C9"/>
    <w:rsid w:val="00D444D4"/>
    <w:rsid w:val="00D44F88"/>
    <w:rsid w:val="00D46702"/>
    <w:rsid w:val="00D5394E"/>
    <w:rsid w:val="00D55BD7"/>
    <w:rsid w:val="00D56916"/>
    <w:rsid w:val="00D714E2"/>
    <w:rsid w:val="00D861A3"/>
    <w:rsid w:val="00D925FC"/>
    <w:rsid w:val="00DA094C"/>
    <w:rsid w:val="00DA3F5B"/>
    <w:rsid w:val="00DA5CA6"/>
    <w:rsid w:val="00DC3A6A"/>
    <w:rsid w:val="00DC638D"/>
    <w:rsid w:val="00DC7F2E"/>
    <w:rsid w:val="00DD1FC4"/>
    <w:rsid w:val="00E12E58"/>
    <w:rsid w:val="00E150BF"/>
    <w:rsid w:val="00E2416E"/>
    <w:rsid w:val="00E2433C"/>
    <w:rsid w:val="00E24762"/>
    <w:rsid w:val="00E25C14"/>
    <w:rsid w:val="00E40BB4"/>
    <w:rsid w:val="00E8720F"/>
    <w:rsid w:val="00E9051D"/>
    <w:rsid w:val="00E917DA"/>
    <w:rsid w:val="00E926D6"/>
    <w:rsid w:val="00EA1D0D"/>
    <w:rsid w:val="00EA469A"/>
    <w:rsid w:val="00EB33D3"/>
    <w:rsid w:val="00EC37C6"/>
    <w:rsid w:val="00EC4DEE"/>
    <w:rsid w:val="00EE48D3"/>
    <w:rsid w:val="00EF6520"/>
    <w:rsid w:val="00F01737"/>
    <w:rsid w:val="00F112F4"/>
    <w:rsid w:val="00F13787"/>
    <w:rsid w:val="00F15744"/>
    <w:rsid w:val="00F239B1"/>
    <w:rsid w:val="00F24F16"/>
    <w:rsid w:val="00F31489"/>
    <w:rsid w:val="00F37F71"/>
    <w:rsid w:val="00F524EA"/>
    <w:rsid w:val="00F57F65"/>
    <w:rsid w:val="00F621CC"/>
    <w:rsid w:val="00F63C95"/>
    <w:rsid w:val="00F67135"/>
    <w:rsid w:val="00F7407D"/>
    <w:rsid w:val="00F75A68"/>
    <w:rsid w:val="00F821C4"/>
    <w:rsid w:val="00F92884"/>
    <w:rsid w:val="00F9741E"/>
    <w:rsid w:val="00FB222C"/>
    <w:rsid w:val="00FB454F"/>
    <w:rsid w:val="00FD65FA"/>
    <w:rsid w:val="00FE1628"/>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20F"/>
    <w:pPr>
      <w:spacing w:after="200" w:line="276" w:lineRule="auto"/>
    </w:pPr>
    <w:rPr>
      <w:rFonts w:ascii="Verdana" w:hAnsi="Verdana" w:cs="Verdana"/>
    </w:rPr>
  </w:style>
  <w:style w:type="paragraph" w:styleId="Heading1">
    <w:name w:val="heading 1"/>
    <w:basedOn w:val="Normal"/>
    <w:next w:val="Normal"/>
    <w:link w:val="Heading1Char"/>
    <w:uiPriority w:val="99"/>
    <w:qFormat/>
    <w:rsid w:val="006054C4"/>
    <w:pPr>
      <w:keepNext/>
      <w:spacing w:after="0" w:line="240" w:lineRule="auto"/>
      <w:jc w:val="both"/>
      <w:outlineLvl w:val="0"/>
    </w:pPr>
    <w:rPr>
      <w:rFonts w:ascii="Times New Roman" w:eastAsia="Times New Roman" w:hAnsi="Times New Roman" w:cs="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4C4"/>
    <w:rPr>
      <w:rFonts w:ascii="Times New Roman" w:hAnsi="Times New Roman" w:cs="Times New Roman"/>
      <w:sz w:val="20"/>
      <w:szCs w:val="20"/>
      <w:lang w:val="en-US"/>
    </w:rPr>
  </w:style>
  <w:style w:type="paragraph" w:customStyle="1" w:styleId="Tekstclana">
    <w:name w:val="Tekst clana"/>
    <w:basedOn w:val="Normal"/>
    <w:link w:val="TekstclanaChar"/>
    <w:uiPriority w:val="99"/>
    <w:rsid w:val="00BC541B"/>
    <w:pPr>
      <w:spacing w:before="120" w:after="0" w:line="240" w:lineRule="auto"/>
      <w:ind w:firstLine="709"/>
      <w:jc w:val="both"/>
    </w:pPr>
    <w:rPr>
      <w:rFonts w:ascii="Book Antiqua" w:hAnsi="Book Antiqua" w:cs="Times New Roman"/>
      <w:sz w:val="20"/>
      <w:szCs w:val="20"/>
      <w:lang w:eastAsia="sr-Latn-CS"/>
    </w:rPr>
  </w:style>
  <w:style w:type="character" w:customStyle="1" w:styleId="TekstclanaChar">
    <w:name w:val="Tekst clana Char"/>
    <w:link w:val="Tekstclana"/>
    <w:uiPriority w:val="99"/>
    <w:locked/>
    <w:rsid w:val="00BC541B"/>
    <w:rPr>
      <w:rFonts w:ascii="Book Antiqua" w:hAnsi="Book Antiqua"/>
      <w:sz w:val="20"/>
    </w:rPr>
  </w:style>
  <w:style w:type="paragraph" w:customStyle="1" w:styleId="CM1">
    <w:name w:val="CM1"/>
    <w:basedOn w:val="Normal"/>
    <w:next w:val="Normal"/>
    <w:uiPriority w:val="99"/>
    <w:rsid w:val="00A443D5"/>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CM3">
    <w:name w:val="CM3"/>
    <w:basedOn w:val="Normal"/>
    <w:next w:val="Normal"/>
    <w:uiPriority w:val="99"/>
    <w:rsid w:val="00A443D5"/>
    <w:pPr>
      <w:autoSpaceDE w:val="0"/>
      <w:autoSpaceDN w:val="0"/>
      <w:adjustRightInd w:val="0"/>
      <w:spacing w:after="0" w:line="240" w:lineRule="auto"/>
    </w:pPr>
    <w:rPr>
      <w:rFonts w:ascii="Times New Roman" w:hAnsi="Times New Roman" w:cs="Times New Roman"/>
      <w:sz w:val="24"/>
      <w:szCs w:val="24"/>
      <w:lang w:val="sr-Cyrl-CS"/>
    </w:rPr>
  </w:style>
  <w:style w:type="paragraph" w:customStyle="1" w:styleId="Normal1">
    <w:name w:val="Normal1"/>
    <w:basedOn w:val="Normal"/>
    <w:uiPriority w:val="99"/>
    <w:rsid w:val="006054C4"/>
    <w:pPr>
      <w:spacing w:before="100" w:beforeAutospacing="1" w:after="100" w:afterAutospacing="1" w:line="240" w:lineRule="auto"/>
    </w:pPr>
    <w:rPr>
      <w:rFonts w:ascii="Arial" w:eastAsia="Times New Roman" w:hAnsi="Arial" w:cs="Arial"/>
      <w:lang w:val="sr-Latn-CS" w:eastAsia="sr-Latn-CS"/>
    </w:rPr>
  </w:style>
  <w:style w:type="paragraph" w:customStyle="1" w:styleId="CM4">
    <w:name w:val="CM4"/>
    <w:basedOn w:val="Normal"/>
    <w:next w:val="Normal"/>
    <w:uiPriority w:val="99"/>
    <w:rsid w:val="001E02FD"/>
    <w:pPr>
      <w:autoSpaceDE w:val="0"/>
      <w:autoSpaceDN w:val="0"/>
      <w:adjustRightInd w:val="0"/>
      <w:spacing w:after="0" w:line="240" w:lineRule="auto"/>
    </w:pPr>
    <w:rPr>
      <w:rFonts w:ascii="Times New Roman" w:hAnsi="Times New Roman" w:cs="Times New Roman"/>
      <w:sz w:val="24"/>
      <w:szCs w:val="24"/>
      <w:lang w:val="sr-Cyrl-CS"/>
    </w:rPr>
  </w:style>
  <w:style w:type="character" w:styleId="CommentReference">
    <w:name w:val="annotation reference"/>
    <w:basedOn w:val="DefaultParagraphFont"/>
    <w:uiPriority w:val="99"/>
    <w:semiHidden/>
    <w:rsid w:val="00E2433C"/>
    <w:rPr>
      <w:rFonts w:cs="Times New Roman"/>
      <w:sz w:val="16"/>
      <w:szCs w:val="16"/>
    </w:rPr>
  </w:style>
  <w:style w:type="paragraph" w:styleId="CommentText">
    <w:name w:val="annotation text"/>
    <w:basedOn w:val="Normal"/>
    <w:link w:val="CommentTextChar"/>
    <w:uiPriority w:val="99"/>
    <w:semiHidden/>
    <w:rsid w:val="00E2433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2433C"/>
    <w:rPr>
      <w:rFonts w:ascii="Verdana" w:hAnsi="Verdana" w:cs="Verdana"/>
      <w:sz w:val="20"/>
      <w:szCs w:val="20"/>
      <w:lang w:val="en-US"/>
    </w:rPr>
  </w:style>
  <w:style w:type="paragraph" w:styleId="CommentSubject">
    <w:name w:val="annotation subject"/>
    <w:basedOn w:val="CommentText"/>
    <w:next w:val="CommentText"/>
    <w:link w:val="CommentSubjectChar"/>
    <w:uiPriority w:val="99"/>
    <w:semiHidden/>
    <w:rsid w:val="00E2433C"/>
    <w:rPr>
      <w:b/>
      <w:bCs/>
    </w:rPr>
  </w:style>
  <w:style w:type="character" w:customStyle="1" w:styleId="CommentSubjectChar">
    <w:name w:val="Comment Subject Char"/>
    <w:basedOn w:val="CommentTextChar"/>
    <w:link w:val="CommentSubject"/>
    <w:uiPriority w:val="99"/>
    <w:semiHidden/>
    <w:locked/>
    <w:rsid w:val="00E2433C"/>
    <w:rPr>
      <w:b/>
      <w:bCs/>
    </w:rPr>
  </w:style>
  <w:style w:type="paragraph" w:styleId="BalloonText">
    <w:name w:val="Balloon Text"/>
    <w:basedOn w:val="Normal"/>
    <w:link w:val="BalloonTextChar"/>
    <w:uiPriority w:val="99"/>
    <w:semiHidden/>
    <w:rsid w:val="00E24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33C"/>
    <w:rPr>
      <w:rFonts w:ascii="Tahoma" w:hAnsi="Tahoma" w:cs="Tahoma"/>
      <w:sz w:val="16"/>
      <w:szCs w:val="16"/>
      <w:lang w:val="en-US"/>
    </w:rPr>
  </w:style>
  <w:style w:type="character" w:customStyle="1" w:styleId="fontstyle01">
    <w:name w:val="fontstyle01"/>
    <w:basedOn w:val="DefaultParagraphFont"/>
    <w:uiPriority w:val="99"/>
    <w:rsid w:val="006E1C36"/>
    <w:rPr>
      <w:rFonts w:ascii="TimesNewRomanPSMT" w:hAnsi="TimesNewRomanPSMT" w:cs="Times New Roman"/>
      <w:color w:val="000000"/>
      <w:sz w:val="20"/>
      <w:szCs w:val="20"/>
    </w:rPr>
  </w:style>
  <w:style w:type="paragraph" w:styleId="ListParagraph">
    <w:name w:val="List Paragraph"/>
    <w:basedOn w:val="Normal"/>
    <w:uiPriority w:val="99"/>
    <w:qFormat/>
    <w:rsid w:val="00941E4A"/>
    <w:pPr>
      <w:ind w:left="720"/>
      <w:contextualSpacing/>
    </w:pPr>
  </w:style>
  <w:style w:type="paragraph" w:styleId="Header">
    <w:name w:val="header"/>
    <w:basedOn w:val="Normal"/>
    <w:link w:val="HeaderChar"/>
    <w:uiPriority w:val="99"/>
    <w:rsid w:val="00636A87"/>
    <w:pPr>
      <w:tabs>
        <w:tab w:val="center" w:pos="4535"/>
        <w:tab w:val="right" w:pos="9071"/>
      </w:tabs>
    </w:pPr>
  </w:style>
  <w:style w:type="character" w:customStyle="1" w:styleId="HeaderChar">
    <w:name w:val="Header Char"/>
    <w:basedOn w:val="DefaultParagraphFont"/>
    <w:link w:val="Header"/>
    <w:uiPriority w:val="99"/>
    <w:semiHidden/>
    <w:rsid w:val="00483A5A"/>
    <w:rPr>
      <w:rFonts w:ascii="Verdana" w:hAnsi="Verdana" w:cs="Verdana"/>
    </w:rPr>
  </w:style>
  <w:style w:type="paragraph" w:styleId="Footer">
    <w:name w:val="footer"/>
    <w:basedOn w:val="Normal"/>
    <w:link w:val="FooterChar"/>
    <w:uiPriority w:val="99"/>
    <w:rsid w:val="00636A87"/>
    <w:pPr>
      <w:tabs>
        <w:tab w:val="center" w:pos="4535"/>
        <w:tab w:val="right" w:pos="9071"/>
      </w:tabs>
    </w:pPr>
  </w:style>
  <w:style w:type="character" w:customStyle="1" w:styleId="FooterChar">
    <w:name w:val="Footer Char"/>
    <w:basedOn w:val="DefaultParagraphFont"/>
    <w:link w:val="Footer"/>
    <w:uiPriority w:val="99"/>
    <w:semiHidden/>
    <w:rsid w:val="00483A5A"/>
    <w:rPr>
      <w:rFonts w:ascii="Verdana" w:hAnsi="Verdana" w:cs="Verdana"/>
    </w:rPr>
  </w:style>
  <w:style w:type="character" w:styleId="PageNumber">
    <w:name w:val="page number"/>
    <w:basedOn w:val="DefaultParagraphFont"/>
    <w:uiPriority w:val="99"/>
    <w:rsid w:val="00636A8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11</Pages>
  <Words>2003</Words>
  <Characters>11421</Characters>
  <Application>Microsoft Office Outlook</Application>
  <DocSecurity>0</DocSecurity>
  <Lines>0</Lines>
  <Paragraphs>0</Paragraphs>
  <ScaleCrop>false</ScaleCrop>
  <Company>muprs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jpuaca</dc:creator>
  <cp:keywords/>
  <dc:description/>
  <cp:lastModifiedBy>daktilo03</cp:lastModifiedBy>
  <cp:revision>8</cp:revision>
  <cp:lastPrinted>2017-08-10T08:48:00Z</cp:lastPrinted>
  <dcterms:created xsi:type="dcterms:W3CDTF">2017-08-18T07:19:00Z</dcterms:created>
  <dcterms:modified xsi:type="dcterms:W3CDTF">2017-10-27T10:01:00Z</dcterms:modified>
</cp:coreProperties>
</file>