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B2" w:rsidRPr="00797800" w:rsidRDefault="00260AB2" w:rsidP="00797800">
      <w:pPr>
        <w:spacing w:after="0" w:line="240" w:lineRule="auto"/>
        <w:jc w:val="center"/>
        <w:rPr>
          <w:rFonts w:ascii="Times New Roman" w:hAnsi="Times New Roman"/>
          <w:b/>
          <w:bCs/>
          <w:sz w:val="23"/>
          <w:szCs w:val="23"/>
          <w:lang w:val="sr-Cyrl-CS"/>
        </w:rPr>
      </w:pPr>
      <w:r w:rsidRPr="00797800">
        <w:rPr>
          <w:rFonts w:ascii="Times New Roman" w:hAnsi="Times New Roman"/>
          <w:b/>
          <w:bCs/>
          <w:sz w:val="23"/>
          <w:szCs w:val="23"/>
          <w:lang w:val="sr-Cyrl-CS"/>
        </w:rPr>
        <w:t>АНАЛИЗА ЕФЕКАТА ПРОПИСА</w:t>
      </w:r>
    </w:p>
    <w:p w:rsidR="00260AB2" w:rsidRPr="00797800" w:rsidRDefault="00260AB2" w:rsidP="00797800">
      <w:pPr>
        <w:spacing w:after="0" w:line="240" w:lineRule="auto"/>
        <w:jc w:val="both"/>
        <w:rPr>
          <w:rFonts w:ascii="Times New Roman" w:hAnsi="Times New Roman"/>
          <w:b/>
          <w:bCs/>
          <w:sz w:val="23"/>
          <w:szCs w:val="23"/>
          <w:lang w:val="sr-Cyrl-CS"/>
        </w:rPr>
      </w:pPr>
    </w:p>
    <w:p w:rsidR="00260AB2" w:rsidRPr="00797800" w:rsidRDefault="00260AB2" w:rsidP="00797800">
      <w:pPr>
        <w:spacing w:after="0" w:line="240" w:lineRule="auto"/>
        <w:jc w:val="both"/>
        <w:rPr>
          <w:rFonts w:ascii="Times New Roman" w:hAnsi="Times New Roman"/>
          <w:b/>
          <w:bCs/>
          <w:sz w:val="23"/>
          <w:szCs w:val="23"/>
          <w:lang w:val="sr-Cyrl-CS"/>
        </w:rPr>
      </w:pPr>
      <w:r w:rsidRPr="00797800">
        <w:rPr>
          <w:rFonts w:ascii="Times New Roman" w:hAnsi="Times New Roman"/>
          <w:b/>
          <w:bCs/>
          <w:sz w:val="23"/>
          <w:szCs w:val="23"/>
          <w:lang w:val="sr-Cyrl-CS"/>
        </w:rPr>
        <w:t>Увод</w:t>
      </w:r>
    </w:p>
    <w:p w:rsidR="00260AB2" w:rsidRPr="00797800" w:rsidRDefault="00260AB2" w:rsidP="00797800">
      <w:pPr>
        <w:spacing w:after="0" w:line="240" w:lineRule="auto"/>
        <w:jc w:val="both"/>
        <w:rPr>
          <w:rFonts w:ascii="Times New Roman" w:hAnsi="Times New Roman"/>
          <w:b/>
          <w:bCs/>
          <w:sz w:val="23"/>
          <w:szCs w:val="23"/>
          <w:lang w:val="sr-Cyrl-CS"/>
        </w:rPr>
      </w:pP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Функционисање јединственог тржишта Европске уније заснива се на четири основне слободе: слободи кретања роба, људи, услуга и капитала. Слобода пружања услуга подразумева привремено или повремено пружање услуга ван граница матичне државе. Регулисање сфере услуга предвиђено је још Уговором о оснивању Европске заједнице. Међутим, опште дефинисање с једне стране, и раст активности у овој области са друге стране, довели су до појаве великог броја захтева за коначним разрешењем пред Судом правде Европске уније.</w:t>
      </w:r>
      <w:r>
        <w:rPr>
          <w:rFonts w:ascii="Times New Roman" w:hAnsi="Times New Roman"/>
          <w:sz w:val="23"/>
          <w:szCs w:val="23"/>
          <w:lang w:val="sr-Cyrl-CS"/>
        </w:rPr>
        <w:t xml:space="preserve"> </w:t>
      </w:r>
      <w:r w:rsidRPr="00797800">
        <w:rPr>
          <w:rFonts w:ascii="Times New Roman" w:hAnsi="Times New Roman"/>
          <w:sz w:val="23"/>
          <w:szCs w:val="23"/>
          <w:lang w:val="sr-Cyrl-CS"/>
        </w:rPr>
        <w:t>Судска пракса није била довољна за спровођење овог начела и било је очигледно да је ову област било потребно регулисати посебним правним актима. Донето је више директива које су парцијално регулисале поједине области што није могло довести до стварања јединственог тржишта услуга.</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С обзиром на то да је конкурентно тржиште услуга од суштинске важности за унапређење економског раста и стварање радних места у Европској унији, а да се анализом сектора услуга дошло до закључка да постоје бројне препреке које спречавају пружаоце услуга, посебно мала и средња предузећа, да прошире своје пословање изван националних граница и да у потпуности искористе предности унутрашњег тржишта Европске уније, Европски парламент је 12. децембра 2006. године усвојио Директиву 2006/123/ЕЗ о услугама на унутрашњем тржишту у циљу усаглашавања различитих приступа регулисању сектора услуга. Различити прописи у области услуга имали су негативан утицај на конкурентност привреде Европске уније. Стога је циљ Директиве о услугама - стварање јединственог тржишта услуга укидањем препрека у пружању услуга између држава чланица. Директива о услугама настоји да на два начина утиче на конкурентност једног дела пружаоца услуга (Директивом о услугама су дефинисане услуге које је могуће прекогранично пружати):</w:t>
      </w:r>
    </w:p>
    <w:p w:rsidR="00260AB2" w:rsidRPr="00797800" w:rsidRDefault="00260AB2" w:rsidP="00797800">
      <w:pPr>
        <w:tabs>
          <w:tab w:val="left" w:pos="720"/>
        </w:tabs>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 Уклањањем препрека за несметано прекогранично пружање услуга, и</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 xml:space="preserve">- Административним поједностављењем. </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Директива о услугама садржи одредбе које олакшавају пружаоцима услуга да се пословно настане у другим државама чланицама као и прекогранично пружање услуга, односно пружање услуга на територији држава чланица изван државе оснивања. Осим тога, Директива подразумева и успостављање Јединствене контактне тачке, места на коме ће сви пружаоци и корисници услуга моћи да добију све неопходне информације за отпочињање и обављање одређене услужне делатности и да све процедуре заврше електронским путем.</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У складу са Споразумом о стабилизацији и придруживању, поглавље III Пружање услуга, члан 59. РС (у даљем тексту: РС) је усмерена ка усклађивању свог законодавног оквира са правним тековинама Европске уније које се односе на услуге. РС се обавезала на усклађивање прописа у овој области, и то доношењем прописа којим ће бити потпуно транспонована Директива о услугама и усклађивањем секторских прописа.</w:t>
      </w:r>
    </w:p>
    <w:p w:rsidR="00260AB2" w:rsidRPr="00797800" w:rsidRDefault="00260AB2" w:rsidP="00797800">
      <w:pPr>
        <w:spacing w:after="0" w:line="240" w:lineRule="auto"/>
        <w:ind w:firstLine="720"/>
        <w:jc w:val="both"/>
        <w:rPr>
          <w:rFonts w:ascii="Times New Roman" w:hAnsi="Times New Roman"/>
          <w:noProof/>
          <w:sz w:val="23"/>
          <w:szCs w:val="23"/>
          <w:lang w:val="sr-Cyrl-CS"/>
        </w:rPr>
      </w:pPr>
      <w:r w:rsidRPr="00797800">
        <w:rPr>
          <w:rFonts w:ascii="Times New Roman" w:hAnsi="Times New Roman"/>
          <w:noProof/>
          <w:sz w:val="23"/>
          <w:szCs w:val="23"/>
          <w:lang w:val="sr-Cyrl-CS"/>
        </w:rPr>
        <w:t xml:space="preserve">Пре доношења одлуке о изради </w:t>
      </w:r>
      <w:r>
        <w:rPr>
          <w:rFonts w:ascii="Times New Roman" w:hAnsi="Times New Roman"/>
          <w:noProof/>
          <w:sz w:val="23"/>
          <w:szCs w:val="23"/>
          <w:lang w:val="sr-Cyrl-CS"/>
        </w:rPr>
        <w:t>Предлога</w:t>
      </w:r>
      <w:r w:rsidRPr="00797800">
        <w:rPr>
          <w:rFonts w:ascii="Times New Roman" w:hAnsi="Times New Roman"/>
          <w:noProof/>
          <w:sz w:val="23"/>
          <w:szCs w:val="23"/>
          <w:lang w:val="sr-Cyrl-CS"/>
        </w:rPr>
        <w:t xml:space="preserve"> закона о услугама (у даљем тексту: </w:t>
      </w:r>
      <w:r>
        <w:rPr>
          <w:rFonts w:ascii="Times New Roman" w:hAnsi="Times New Roman"/>
          <w:noProof/>
          <w:sz w:val="23"/>
          <w:szCs w:val="23"/>
          <w:lang w:val="sr-Cyrl-CS"/>
        </w:rPr>
        <w:t>Предлог</w:t>
      </w:r>
      <w:r w:rsidRPr="00797800">
        <w:rPr>
          <w:rFonts w:ascii="Times New Roman" w:hAnsi="Times New Roman"/>
          <w:noProof/>
          <w:sz w:val="23"/>
          <w:szCs w:val="23"/>
          <w:lang w:val="sr-Cyrl-CS"/>
        </w:rPr>
        <w:t xml:space="preserve"> закона), као и у току израде самог </w:t>
      </w:r>
      <w:r>
        <w:rPr>
          <w:rFonts w:ascii="Times New Roman" w:hAnsi="Times New Roman"/>
          <w:noProof/>
          <w:sz w:val="23"/>
          <w:szCs w:val="23"/>
          <w:lang w:val="sr-Cyrl-CS"/>
        </w:rPr>
        <w:t>Предлога</w:t>
      </w:r>
      <w:r w:rsidRPr="00797800">
        <w:rPr>
          <w:rFonts w:ascii="Times New Roman" w:hAnsi="Times New Roman"/>
          <w:noProof/>
          <w:sz w:val="23"/>
          <w:szCs w:val="23"/>
          <w:lang w:val="sr-Cyrl-CS"/>
        </w:rPr>
        <w:t xml:space="preserve"> закона, рађена је анализа усаглашености постојећег нормативног оквира у РС са Директивом о услугама. На дан 31. октобра 2015. године, а на основу урађене анализе, дошло се до закључка да је одређени број одредаба домаћих прописа у очигледном несагласју с Директивом о услугама. Такође, дошло се до закључка да има одредаба које би требало преиспитати након што се донесе </w:t>
      </w:r>
      <w:r>
        <w:rPr>
          <w:rFonts w:ascii="Times New Roman" w:hAnsi="Times New Roman"/>
          <w:noProof/>
          <w:sz w:val="23"/>
          <w:szCs w:val="23"/>
          <w:lang w:val="sr-Cyrl-CS"/>
        </w:rPr>
        <w:t>Предлог</w:t>
      </w:r>
      <w:r w:rsidRPr="00797800">
        <w:rPr>
          <w:rFonts w:ascii="Times New Roman" w:hAnsi="Times New Roman"/>
          <w:noProof/>
          <w:sz w:val="23"/>
          <w:szCs w:val="23"/>
          <w:lang w:val="sr-Cyrl-CS"/>
        </w:rPr>
        <w:t xml:space="preserve"> закона. У конкретним случајевима, потребно је преиспитати да ли постоји јавни интерес чија заштита, по правилима саме Директиве, оправдава постојећа национална решења. Са друге стране, неке услужне делатности на које се односи Директива о услугама нису посебно уређене у правном поретку РС. Читав низ секторских закона пропушта да се уопште осврне на питање прекограничног пружања услуга, односно и не разматра могућност да се у РС пословно настани пружалац услуга с примарним седиштем у иностранству. Збирно гледано, потребно је са Директивом о услугама усагласити 50 важећих закона, 29 правилника, 2 уредбе, 3 статута и 1 кодекс.</w:t>
      </w:r>
    </w:p>
    <w:p w:rsidR="00260AB2" w:rsidRPr="00797800" w:rsidRDefault="00260AB2" w:rsidP="00797800">
      <w:pPr>
        <w:spacing w:after="0" w:line="240" w:lineRule="auto"/>
        <w:ind w:firstLine="720"/>
        <w:jc w:val="both"/>
        <w:rPr>
          <w:rFonts w:ascii="Times New Roman" w:hAnsi="Times New Roman"/>
          <w:noProof/>
          <w:sz w:val="23"/>
          <w:szCs w:val="23"/>
          <w:lang w:val="sr-Cyrl-CS"/>
        </w:rPr>
      </w:pPr>
      <w:r w:rsidRPr="00797800">
        <w:rPr>
          <w:rFonts w:ascii="Times New Roman" w:hAnsi="Times New Roman"/>
          <w:noProof/>
          <w:sz w:val="23"/>
          <w:szCs w:val="23"/>
          <w:lang w:val="sr-Cyrl-CS"/>
        </w:rPr>
        <w:t xml:space="preserve">Имајући у виду наведене закључке урађених анализа постојећег нормативног оквира и потенцијалних ефеката разматраних опција (описаних у делу 3. ове Анализе ефеката), донета је одлука да се, најпре, изради </w:t>
      </w:r>
      <w:r>
        <w:rPr>
          <w:rFonts w:ascii="Times New Roman" w:hAnsi="Times New Roman"/>
          <w:noProof/>
          <w:sz w:val="23"/>
          <w:szCs w:val="23"/>
          <w:lang w:val="sr-Cyrl-CS"/>
        </w:rPr>
        <w:t>Предлог</w:t>
      </w:r>
      <w:r w:rsidRPr="00797800">
        <w:rPr>
          <w:rFonts w:ascii="Times New Roman" w:hAnsi="Times New Roman"/>
          <w:noProof/>
          <w:sz w:val="23"/>
          <w:szCs w:val="23"/>
          <w:lang w:val="sr-Cyrl-CS"/>
        </w:rPr>
        <w:t xml:space="preserve"> закона као кровни закон којим се уређују право на пословно настањивање и слобода прекограничног пружања услуга, а да се онда приступи свобухватном усклађивању секторских прописа са усвојеним решењима и Директивом о услугама.</w:t>
      </w:r>
    </w:p>
    <w:p w:rsidR="00260AB2" w:rsidRPr="00797800" w:rsidRDefault="00260AB2" w:rsidP="00797800">
      <w:p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t xml:space="preserve">У Прилогу 1. ове Анализе ефеката дат је индикативни преглед услуга на које се Директива о услугама примењује. Имајући у виду овај преглед, и детаљну анализу примене Директиве о услугама у земљама Европског економског простора (у даљем тексту: ЕЕП), предлагач је у </w:t>
      </w:r>
      <w:r>
        <w:rPr>
          <w:rFonts w:ascii="Times New Roman" w:hAnsi="Times New Roman"/>
          <w:sz w:val="23"/>
          <w:szCs w:val="23"/>
          <w:lang w:val="sr-Cyrl-CS"/>
        </w:rPr>
        <w:t>Предлогу</w:t>
      </w:r>
      <w:r w:rsidRPr="00797800">
        <w:rPr>
          <w:rFonts w:ascii="Times New Roman" w:hAnsi="Times New Roman"/>
          <w:sz w:val="23"/>
          <w:szCs w:val="23"/>
          <w:lang w:val="sr-Cyrl-CS"/>
        </w:rPr>
        <w:t xml:space="preserve"> закона формулисао опсег примене Директиве о услугама на тај начин што се </w:t>
      </w:r>
      <w:r>
        <w:rPr>
          <w:rFonts w:ascii="Times New Roman" w:hAnsi="Times New Roman"/>
          <w:sz w:val="23"/>
          <w:szCs w:val="23"/>
          <w:lang w:val="sr-Cyrl-CS"/>
        </w:rPr>
        <w:t>Предлог</w:t>
      </w:r>
      <w:r w:rsidRPr="00797800">
        <w:rPr>
          <w:rFonts w:ascii="Times New Roman" w:hAnsi="Times New Roman"/>
          <w:sz w:val="23"/>
          <w:szCs w:val="23"/>
          <w:lang w:val="sr-Cyrl-CS"/>
        </w:rPr>
        <w:t xml:space="preserve"> закона примењује на услуге које држављани РС или државе ЕЕП односно правна лица са седиштем у РС или држави ЕЕП пружају на територији РС, као и на услуге које држављани РС односно правна лица са седиштем у РС пружају на територији држава ЕЕП. Са друге стране, </w:t>
      </w:r>
      <w:r>
        <w:rPr>
          <w:rFonts w:ascii="Times New Roman" w:hAnsi="Times New Roman"/>
          <w:sz w:val="23"/>
          <w:szCs w:val="23"/>
          <w:lang w:val="sr-Cyrl-CS"/>
        </w:rPr>
        <w:t>Предлог</w:t>
      </w:r>
      <w:r w:rsidRPr="00797800">
        <w:rPr>
          <w:rFonts w:ascii="Times New Roman" w:hAnsi="Times New Roman"/>
          <w:sz w:val="23"/>
          <w:szCs w:val="23"/>
          <w:lang w:val="sr-Cyrl-CS"/>
        </w:rPr>
        <w:t xml:space="preserve"> закона предвиђа и аспекте на које се предложене одредбе не односе, а то су: начин на који су дефинисане и уређене услуге од општег економског интереса, либерализација пружања тих услуга; приватизација правних лица која пружају услуге; остваривање људских и мањинских права; начин на који су уређени радни односи, безбедност и здравље на раду, социјална заштита, опорезивање; област кривичног права; одређивање меродавног права; мере којима се штити или унапређује културна или језичка разноврсност или медијски плурализам; укидање монопола у пружању услуга и државна помоћ. Такође, </w:t>
      </w:r>
      <w:r>
        <w:rPr>
          <w:rFonts w:ascii="Times New Roman" w:hAnsi="Times New Roman"/>
          <w:sz w:val="23"/>
          <w:szCs w:val="23"/>
          <w:lang w:val="sr-Cyrl-CS"/>
        </w:rPr>
        <w:t>Предлог</w:t>
      </w:r>
      <w:r w:rsidRPr="00797800">
        <w:rPr>
          <w:rFonts w:ascii="Times New Roman" w:hAnsi="Times New Roman"/>
          <w:sz w:val="23"/>
          <w:szCs w:val="23"/>
          <w:lang w:val="sr-Cyrl-CS"/>
        </w:rPr>
        <w:t xml:space="preserve">ом закона предвиђено је да се предложене одредбе не примењују на: услуге од општег интереса; финансијске услуге; услуге електронских комуникација, те електронске комуникационе мреже и припадајућа средства; услуге у области саобраћаја, укључујући ваздушни, железнички и друмски саобраћај, јавни градски превоз и такси, превоз санитетским возилом и возилом хитне медицинске помоћи, те аеродромске и лучке службе; услуге привременог запошљавања; послове здравствене заштите који обухватају спровођење мера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рехабилитацију, а обавља их здравствени радник у здравственој установи или приватној пракси; аудиовизуелне услуге, укључујући телевизијско и радијско емитовање и биоскопске пројекције; приређивање игара на срећу; услуге приватног обезбеђења; услуге социјалне заштите које пружају установе социјалне заштите и други субјекти у социјалној заштити у складу са законом, као и делатност удружења основаних ради остваривања хуманитарних циљева; вршење пренетих или поверених јавних овлашћења, укључујући јавнобележничку делатност и послове извршитеља. Истицање услуга на које се одредбе </w:t>
      </w:r>
      <w:r>
        <w:rPr>
          <w:rFonts w:ascii="Times New Roman" w:hAnsi="Times New Roman"/>
          <w:sz w:val="23"/>
          <w:szCs w:val="23"/>
          <w:lang w:val="sr-Cyrl-CS"/>
        </w:rPr>
        <w:t>Предлога</w:t>
      </w:r>
      <w:r w:rsidRPr="00797800">
        <w:rPr>
          <w:rFonts w:ascii="Times New Roman" w:hAnsi="Times New Roman"/>
          <w:sz w:val="23"/>
          <w:szCs w:val="23"/>
          <w:lang w:val="sr-Cyrl-CS"/>
        </w:rPr>
        <w:t xml:space="preserve"> закона не примењују у овој Анализи ефеката је од изузетног значаја како би се прецизније сагледала величина потенцијалних ефеката које ће примена предложених одредаба изазвати грађанима и привреди.</w:t>
      </w:r>
    </w:p>
    <w:p w:rsidR="00260AB2" w:rsidRPr="00797800" w:rsidRDefault="00260AB2" w:rsidP="00797800">
      <w:pPr>
        <w:spacing w:after="0" w:line="240" w:lineRule="auto"/>
        <w:jc w:val="both"/>
        <w:rPr>
          <w:rFonts w:ascii="Times New Roman" w:hAnsi="Times New Roman"/>
          <w:b/>
          <w:bCs/>
          <w:sz w:val="23"/>
          <w:szCs w:val="23"/>
          <w:lang w:val="sr-Cyrl-CS"/>
        </w:rPr>
      </w:pPr>
    </w:p>
    <w:p w:rsidR="00260AB2" w:rsidRDefault="00260AB2" w:rsidP="00797800">
      <w:pPr>
        <w:spacing w:after="0" w:line="240" w:lineRule="auto"/>
        <w:jc w:val="center"/>
        <w:rPr>
          <w:rFonts w:ascii="Times New Roman" w:hAnsi="Times New Roman"/>
          <w:b/>
          <w:bCs/>
          <w:sz w:val="23"/>
          <w:szCs w:val="23"/>
          <w:lang w:val="sr-Cyrl-CS"/>
        </w:rPr>
      </w:pPr>
    </w:p>
    <w:p w:rsidR="00260AB2" w:rsidRDefault="00260AB2" w:rsidP="00797800">
      <w:pPr>
        <w:spacing w:after="0" w:line="240" w:lineRule="auto"/>
        <w:jc w:val="center"/>
        <w:rPr>
          <w:rFonts w:ascii="Times New Roman" w:hAnsi="Times New Roman"/>
          <w:b/>
          <w:bCs/>
          <w:sz w:val="23"/>
          <w:szCs w:val="23"/>
          <w:lang w:val="sr-Cyrl-CS"/>
        </w:rPr>
      </w:pPr>
    </w:p>
    <w:p w:rsidR="00260AB2" w:rsidRPr="00797800" w:rsidRDefault="00260AB2" w:rsidP="00797800">
      <w:pPr>
        <w:spacing w:after="0" w:line="240" w:lineRule="auto"/>
        <w:jc w:val="center"/>
        <w:rPr>
          <w:rFonts w:ascii="Times New Roman" w:hAnsi="Times New Roman"/>
          <w:b/>
          <w:bCs/>
          <w:sz w:val="23"/>
          <w:szCs w:val="23"/>
          <w:lang w:val="sr-Cyrl-CS"/>
        </w:rPr>
      </w:pPr>
    </w:p>
    <w:p w:rsidR="00260AB2" w:rsidRPr="00797800" w:rsidRDefault="00260AB2" w:rsidP="00797800">
      <w:pPr>
        <w:pStyle w:val="ListParagraph"/>
        <w:numPr>
          <w:ilvl w:val="0"/>
          <w:numId w:val="3"/>
        </w:numPr>
        <w:spacing w:after="0" w:line="240" w:lineRule="auto"/>
        <w:rPr>
          <w:rFonts w:ascii="Times New Roman" w:hAnsi="Times New Roman"/>
          <w:b/>
          <w:bCs/>
          <w:sz w:val="23"/>
          <w:szCs w:val="23"/>
          <w:lang w:val="sr-Cyrl-CS"/>
        </w:rPr>
      </w:pPr>
      <w:r w:rsidRPr="00797800">
        <w:rPr>
          <w:rFonts w:ascii="Times New Roman" w:hAnsi="Times New Roman"/>
          <w:b/>
          <w:bCs/>
          <w:sz w:val="23"/>
          <w:szCs w:val="23"/>
          <w:lang w:val="sr-Cyrl-CS"/>
        </w:rPr>
        <w:t>Проблеми које акт треба да реши</w:t>
      </w:r>
    </w:p>
    <w:p w:rsidR="00260AB2" w:rsidRPr="00797800" w:rsidRDefault="00260AB2" w:rsidP="00797800">
      <w:pPr>
        <w:pStyle w:val="ListParagraph"/>
        <w:spacing w:after="0" w:line="240" w:lineRule="auto"/>
        <w:ind w:left="1440"/>
        <w:rPr>
          <w:rFonts w:ascii="Times New Roman" w:hAnsi="Times New Roman"/>
          <w:b/>
          <w:bCs/>
          <w:sz w:val="23"/>
          <w:szCs w:val="23"/>
          <w:lang w:val="sr-Cyrl-CS"/>
        </w:rPr>
      </w:pPr>
    </w:p>
    <w:p w:rsidR="00260AB2" w:rsidRPr="00797800" w:rsidRDefault="00260AB2" w:rsidP="00797800">
      <w:pPr>
        <w:spacing w:after="0" w:line="240" w:lineRule="auto"/>
        <w:ind w:firstLine="720"/>
        <w:jc w:val="both"/>
        <w:rPr>
          <w:rFonts w:ascii="Times New Roman" w:hAnsi="Times New Roman"/>
          <w:noProof/>
          <w:sz w:val="23"/>
          <w:szCs w:val="23"/>
          <w:lang w:val="sr-Cyrl-CS"/>
        </w:rPr>
      </w:pPr>
      <w:r w:rsidRPr="00797800">
        <w:rPr>
          <w:rFonts w:ascii="Times New Roman" w:hAnsi="Times New Roman"/>
          <w:sz w:val="23"/>
          <w:szCs w:val="23"/>
          <w:lang w:val="sr-Cyrl-CS"/>
        </w:rPr>
        <w:t>Постојећи правни оквир у РС не пружа довољне могућности за унапређење области пружања услуга. Услужне делатности нису уређене једним свеобухватним прописом у РС, већ, пре свега, Законом о трговини</w:t>
      </w:r>
      <w:r w:rsidRPr="00797800">
        <w:rPr>
          <w:rStyle w:val="FootnoteReference"/>
          <w:rFonts w:ascii="Times New Roman" w:hAnsi="Times New Roman"/>
          <w:sz w:val="23"/>
          <w:szCs w:val="23"/>
          <w:lang w:val="sr-Cyrl-CS"/>
        </w:rPr>
        <w:footnoteReference w:id="1"/>
      </w:r>
      <w:r w:rsidRPr="00797800">
        <w:rPr>
          <w:rFonts w:ascii="Times New Roman" w:hAnsi="Times New Roman"/>
          <w:sz w:val="23"/>
          <w:szCs w:val="23"/>
          <w:lang w:val="sr-Cyrl-CS"/>
        </w:rPr>
        <w:t>, затим општим прописима који уређују право на пословно настањивање</w:t>
      </w:r>
      <w:r w:rsidRPr="00797800">
        <w:rPr>
          <w:rStyle w:val="FootnoteReference"/>
          <w:rFonts w:ascii="Times New Roman" w:hAnsi="Times New Roman"/>
          <w:sz w:val="23"/>
          <w:szCs w:val="23"/>
          <w:lang w:val="sr-Cyrl-CS"/>
        </w:rPr>
        <w:footnoteReference w:id="2"/>
      </w:r>
      <w:r w:rsidRPr="00797800">
        <w:rPr>
          <w:rFonts w:ascii="Times New Roman" w:hAnsi="Times New Roman"/>
          <w:sz w:val="23"/>
          <w:szCs w:val="23"/>
          <w:lang w:val="sr-Cyrl-CS"/>
        </w:rPr>
        <w:t>, као и читавим низом секторских закона</w:t>
      </w:r>
      <w:r w:rsidRPr="00797800">
        <w:rPr>
          <w:rStyle w:val="FootnoteReference"/>
          <w:rFonts w:ascii="Times New Roman" w:hAnsi="Times New Roman"/>
          <w:sz w:val="23"/>
          <w:szCs w:val="23"/>
          <w:lang w:val="sr-Cyrl-CS"/>
        </w:rPr>
        <w:footnoteReference w:id="3"/>
      </w:r>
      <w:r w:rsidRPr="00797800">
        <w:rPr>
          <w:rFonts w:ascii="Times New Roman" w:hAnsi="Times New Roman"/>
          <w:noProof/>
          <w:sz w:val="23"/>
          <w:szCs w:val="23"/>
          <w:lang w:val="sr-Cyrl-CS"/>
        </w:rPr>
        <w:t>. Овако компликован правни оквир често ствара потешкоће постојећим и потенцијалним пружаоцима услуга приликом сагледавања, анализе и испуњавања постојећих захтева за пружање одређених услуга, а који су наметнути важећим прописима и морају да се поштују.</w:t>
      </w:r>
    </w:p>
    <w:p w:rsidR="00260AB2" w:rsidRPr="00797800" w:rsidRDefault="00260AB2" w:rsidP="00797800">
      <w:pPr>
        <w:spacing w:after="0" w:line="240" w:lineRule="auto"/>
        <w:ind w:firstLine="720"/>
        <w:jc w:val="both"/>
        <w:rPr>
          <w:rFonts w:ascii="Times New Roman" w:hAnsi="Times New Roman"/>
          <w:noProof/>
          <w:sz w:val="23"/>
          <w:szCs w:val="23"/>
          <w:lang w:val="sr-Cyrl-CS"/>
        </w:rPr>
      </w:pPr>
      <w:r w:rsidRPr="00797800">
        <w:rPr>
          <w:rFonts w:ascii="Times New Roman" w:hAnsi="Times New Roman"/>
          <w:noProof/>
          <w:sz w:val="23"/>
          <w:szCs w:val="23"/>
          <w:lang w:val="sr-Cyrl-CS"/>
        </w:rPr>
        <w:t>Ово је само један од проблема које Закон о услугама треба да реши, а представља последицу кључног проблема који је дефинисан на следећи начин:</w:t>
      </w:r>
    </w:p>
    <w:p w:rsidR="00260AB2" w:rsidRDefault="00260AB2" w:rsidP="00797800">
      <w:pPr>
        <w:spacing w:after="0" w:line="240" w:lineRule="auto"/>
        <w:jc w:val="both"/>
        <w:rPr>
          <w:rFonts w:ascii="Times New Roman" w:hAnsi="Times New Roman"/>
          <w:b/>
          <w:sz w:val="23"/>
          <w:szCs w:val="23"/>
        </w:rPr>
      </w:pPr>
    </w:p>
    <w:p w:rsidR="00260AB2" w:rsidRDefault="00260AB2" w:rsidP="00797800">
      <w:pPr>
        <w:spacing w:after="0" w:line="240" w:lineRule="auto"/>
        <w:jc w:val="both"/>
        <w:rPr>
          <w:rFonts w:ascii="Times New Roman" w:hAnsi="Times New Roman"/>
          <w:b/>
          <w:sz w:val="23"/>
          <w:szCs w:val="23"/>
        </w:rPr>
      </w:pPr>
      <w:r w:rsidRPr="00797800">
        <w:rPr>
          <w:rFonts w:ascii="Times New Roman" w:hAnsi="Times New Roman"/>
          <w:b/>
          <w:sz w:val="23"/>
          <w:szCs w:val="23"/>
          <w:lang w:val="sr-Cyrl-CS"/>
        </w:rPr>
        <w:t>Ограничена права и слободе у вези са пословним настањивањем и прекограничним пружањем услуга.</w:t>
      </w:r>
    </w:p>
    <w:p w:rsidR="00260AB2" w:rsidRPr="001B651C" w:rsidRDefault="00260AB2" w:rsidP="00797800">
      <w:pPr>
        <w:spacing w:after="0" w:line="240" w:lineRule="auto"/>
        <w:jc w:val="both"/>
        <w:rPr>
          <w:rFonts w:ascii="Times New Roman" w:hAnsi="Times New Roman"/>
          <w:b/>
          <w:noProof/>
          <w:sz w:val="23"/>
          <w:szCs w:val="23"/>
        </w:rPr>
      </w:pPr>
    </w:p>
    <w:p w:rsidR="00260AB2" w:rsidRPr="00797800" w:rsidRDefault="00260AB2" w:rsidP="00797800">
      <w:pPr>
        <w:spacing w:after="0" w:line="240" w:lineRule="auto"/>
        <w:ind w:firstLine="720"/>
        <w:jc w:val="both"/>
        <w:rPr>
          <w:rFonts w:ascii="Times New Roman" w:hAnsi="Times New Roman"/>
          <w:noProof/>
          <w:sz w:val="23"/>
          <w:szCs w:val="23"/>
          <w:lang w:val="sr-Cyrl-CS"/>
        </w:rPr>
      </w:pPr>
      <w:r w:rsidRPr="00797800">
        <w:rPr>
          <w:rFonts w:ascii="Times New Roman" w:hAnsi="Times New Roman"/>
          <w:noProof/>
          <w:sz w:val="23"/>
          <w:szCs w:val="23"/>
          <w:lang w:val="sr-Cyrl-CS"/>
        </w:rPr>
        <w:t>Такође, непостојање јединственог електронског сервиса којем би могла да приступе сва заинтересована лица и обавесте се о условима и поступцима за остваривање права на пословно настањивање, односно за добијање сагласности за пружање услуга, има за последицу да РС има недовољну административну сарадњу са државама ЕЕП, што се такође одражава и на интегрисаност домаћег тржишта услуга у јединствено тржиште ЕЕП.</w:t>
      </w:r>
    </w:p>
    <w:p w:rsidR="00260AB2" w:rsidRPr="00797800" w:rsidRDefault="00260AB2" w:rsidP="00797800">
      <w:pPr>
        <w:spacing w:after="0" w:line="240" w:lineRule="auto"/>
        <w:jc w:val="both"/>
        <w:rPr>
          <w:rFonts w:ascii="Times New Roman" w:hAnsi="Times New Roman"/>
          <w:noProof/>
          <w:sz w:val="23"/>
          <w:szCs w:val="23"/>
          <w:lang w:val="sr-Cyrl-CS"/>
        </w:rPr>
      </w:pPr>
    </w:p>
    <w:tbl>
      <w:tblPr>
        <w:tblW w:w="9929"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4"/>
        <w:gridCol w:w="8425"/>
      </w:tblGrid>
      <w:tr w:rsidR="00260AB2" w:rsidRPr="001B627B" w:rsidTr="00C93932">
        <w:trPr>
          <w:trHeight w:val="288"/>
        </w:trPr>
        <w:tc>
          <w:tcPr>
            <w:tcW w:w="9929" w:type="dxa"/>
            <w:gridSpan w:val="2"/>
          </w:tcPr>
          <w:p w:rsidR="00260AB2" w:rsidRPr="001B627B" w:rsidRDefault="00260AB2" w:rsidP="00797800">
            <w:pPr>
              <w:tabs>
                <w:tab w:val="center" w:pos="4856"/>
              </w:tabs>
              <w:spacing w:after="0" w:line="240" w:lineRule="auto"/>
              <w:ind w:left="-404" w:firstLine="404"/>
              <w:rPr>
                <w:rFonts w:ascii="Times New Roman" w:hAnsi="Times New Roman"/>
                <w:b/>
                <w:sz w:val="23"/>
                <w:szCs w:val="23"/>
                <w:lang w:val="sr-Cyrl-CS"/>
              </w:rPr>
            </w:pPr>
            <w:r w:rsidRPr="001B627B">
              <w:rPr>
                <w:rFonts w:ascii="Times New Roman" w:hAnsi="Times New Roman"/>
                <w:b/>
                <w:sz w:val="23"/>
                <w:szCs w:val="23"/>
                <w:lang w:val="sr-Cyrl-CS"/>
              </w:rPr>
              <w:tab/>
              <w:t>Дефиниције кључног проблема, његових узрока и последица</w:t>
            </w:r>
          </w:p>
        </w:tc>
      </w:tr>
      <w:tr w:rsidR="00260AB2" w:rsidRPr="001B627B" w:rsidTr="00C93932">
        <w:trPr>
          <w:trHeight w:val="2645"/>
        </w:trPr>
        <w:tc>
          <w:tcPr>
            <w:tcW w:w="1504" w:type="dxa"/>
          </w:tcPr>
          <w:p w:rsidR="00260AB2" w:rsidRPr="001B627B" w:rsidRDefault="00260AB2" w:rsidP="00797800">
            <w:pPr>
              <w:spacing w:after="0" w:line="240" w:lineRule="auto"/>
              <w:ind w:left="-314" w:right="-333" w:firstLine="314"/>
              <w:jc w:val="both"/>
              <w:rPr>
                <w:rFonts w:ascii="Times New Roman" w:hAnsi="Times New Roman"/>
                <w:b/>
                <w:sz w:val="23"/>
                <w:szCs w:val="23"/>
                <w:lang w:val="sr-Cyrl-CS"/>
              </w:rPr>
            </w:pPr>
            <w:r w:rsidRPr="001B627B">
              <w:rPr>
                <w:rFonts w:ascii="Times New Roman" w:hAnsi="Times New Roman"/>
                <w:b/>
                <w:sz w:val="23"/>
                <w:szCs w:val="23"/>
                <w:lang w:val="sr-Cyrl-CS"/>
              </w:rPr>
              <w:t>Последице</w:t>
            </w:r>
          </w:p>
        </w:tc>
        <w:tc>
          <w:tcPr>
            <w:tcW w:w="8425" w:type="dxa"/>
          </w:tcPr>
          <w:p w:rsidR="00260AB2" w:rsidRPr="001B627B" w:rsidRDefault="00260AB2" w:rsidP="00797800">
            <w:pPr>
              <w:pStyle w:val="ListParagraph"/>
              <w:numPr>
                <w:ilvl w:val="0"/>
                <w:numId w:val="6"/>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Неинтегрисаност домаћег тржишта услуга у јединствено тржиште ЕЕП</w:t>
            </w:r>
          </w:p>
          <w:p w:rsidR="00260AB2" w:rsidRPr="001B627B" w:rsidRDefault="00260AB2" w:rsidP="00797800">
            <w:pPr>
              <w:pStyle w:val="ListParagraph"/>
              <w:numPr>
                <w:ilvl w:val="0"/>
                <w:numId w:val="6"/>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Непостојање свеобухватног система којим се одржава, унапређује и штити висок степен безбедности и квалитета пружених услуга</w:t>
            </w:r>
          </w:p>
          <w:p w:rsidR="00260AB2" w:rsidRPr="001B627B" w:rsidRDefault="00260AB2" w:rsidP="00797800">
            <w:pPr>
              <w:pStyle w:val="ListParagraph"/>
              <w:numPr>
                <w:ilvl w:val="0"/>
                <w:numId w:val="6"/>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Недовољна административна сарадња са државама Европског економског простора ЕЕП</w:t>
            </w:r>
          </w:p>
          <w:p w:rsidR="00260AB2" w:rsidRPr="001B627B" w:rsidRDefault="00260AB2" w:rsidP="00797800">
            <w:pPr>
              <w:pStyle w:val="ListParagraph"/>
              <w:numPr>
                <w:ilvl w:val="0"/>
                <w:numId w:val="6"/>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Ограничена конкуренција у услужним делатностима</w:t>
            </w:r>
          </w:p>
          <w:p w:rsidR="00260AB2" w:rsidRPr="001B627B" w:rsidRDefault="00260AB2" w:rsidP="00797800">
            <w:pPr>
              <w:pStyle w:val="ListParagraph"/>
              <w:numPr>
                <w:ilvl w:val="0"/>
                <w:numId w:val="6"/>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Непостојање потпуне и функционалне тржишне привреде</w:t>
            </w:r>
          </w:p>
          <w:p w:rsidR="00260AB2" w:rsidRPr="001B627B" w:rsidRDefault="00260AB2" w:rsidP="00797800">
            <w:pPr>
              <w:pStyle w:val="ListParagraph"/>
              <w:numPr>
                <w:ilvl w:val="0"/>
                <w:numId w:val="6"/>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Спора изградња модерне структуре тржишта и области трговине робама и услугама</w:t>
            </w:r>
          </w:p>
        </w:tc>
      </w:tr>
      <w:tr w:rsidR="00260AB2" w:rsidRPr="001B627B" w:rsidTr="00C93932">
        <w:trPr>
          <w:trHeight w:val="1167"/>
        </w:trPr>
        <w:tc>
          <w:tcPr>
            <w:tcW w:w="1504" w:type="dxa"/>
          </w:tcPr>
          <w:p w:rsidR="00260AB2" w:rsidRPr="001B627B" w:rsidRDefault="00260AB2" w:rsidP="00797800">
            <w:pPr>
              <w:spacing w:after="0" w:line="240" w:lineRule="auto"/>
              <w:jc w:val="both"/>
              <w:rPr>
                <w:rFonts w:ascii="Times New Roman" w:hAnsi="Times New Roman"/>
                <w:b/>
                <w:sz w:val="23"/>
                <w:szCs w:val="23"/>
                <w:lang w:val="sr-Cyrl-CS"/>
              </w:rPr>
            </w:pPr>
            <w:r w:rsidRPr="001B627B">
              <w:rPr>
                <w:rFonts w:ascii="Times New Roman" w:hAnsi="Times New Roman"/>
                <w:b/>
                <w:sz w:val="23"/>
                <w:szCs w:val="23"/>
                <w:lang w:val="sr-Cyrl-CS"/>
              </w:rPr>
              <w:t>Кључни проблем</w:t>
            </w:r>
          </w:p>
        </w:tc>
        <w:tc>
          <w:tcPr>
            <w:tcW w:w="8425" w:type="dxa"/>
          </w:tcPr>
          <w:p w:rsidR="00260AB2" w:rsidRPr="001B627B" w:rsidRDefault="00260AB2" w:rsidP="00797800">
            <w:pPr>
              <w:pStyle w:val="ListParagraph"/>
              <w:numPr>
                <w:ilvl w:val="0"/>
                <w:numId w:val="6"/>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Ограничена права и слободе у вези са пословним настањивањем и прекограничним пружањем услуга</w:t>
            </w:r>
          </w:p>
        </w:tc>
      </w:tr>
      <w:tr w:rsidR="00260AB2" w:rsidRPr="001B627B" w:rsidTr="00C93932">
        <w:trPr>
          <w:trHeight w:val="1160"/>
        </w:trPr>
        <w:tc>
          <w:tcPr>
            <w:tcW w:w="1504" w:type="dxa"/>
          </w:tcPr>
          <w:p w:rsidR="00260AB2" w:rsidRPr="001B627B" w:rsidRDefault="00260AB2" w:rsidP="00797800">
            <w:pPr>
              <w:spacing w:after="0" w:line="240" w:lineRule="auto"/>
              <w:jc w:val="both"/>
              <w:rPr>
                <w:rFonts w:ascii="Times New Roman" w:hAnsi="Times New Roman"/>
                <w:b/>
                <w:sz w:val="23"/>
                <w:szCs w:val="23"/>
                <w:lang w:val="sr-Cyrl-CS"/>
              </w:rPr>
            </w:pPr>
            <w:r w:rsidRPr="001B627B">
              <w:rPr>
                <w:rFonts w:ascii="Times New Roman" w:hAnsi="Times New Roman"/>
                <w:b/>
                <w:sz w:val="23"/>
                <w:szCs w:val="23"/>
                <w:lang w:val="sr-Cyrl-CS"/>
              </w:rPr>
              <w:t>Узроци</w:t>
            </w:r>
          </w:p>
        </w:tc>
        <w:tc>
          <w:tcPr>
            <w:tcW w:w="8425" w:type="dxa"/>
          </w:tcPr>
          <w:p w:rsidR="00260AB2" w:rsidRPr="001B627B"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Споро усвајање институционалних прописа из домена тржишта, конкуренције и области пружања услуга</w:t>
            </w:r>
          </w:p>
          <w:p w:rsidR="00260AB2" w:rsidRPr="001B627B"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Неусклађен законодавни оквир РС са законодавством ЕУ (Директивом о услугама) и неусклађени захтеви који се односе на услове у погледу права и слобода у вези са пословним настањивањем и прекограничним пружањем услуга</w:t>
            </w:r>
          </w:p>
          <w:p w:rsidR="00260AB2" w:rsidRPr="001B627B"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Непотпуна регулисаност свих услужних делатности позитивним прописима РС</w:t>
            </w:r>
          </w:p>
          <w:p w:rsidR="00260AB2" w:rsidRPr="001B627B"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Недовољна либерализација тржишта услуга у РС</w:t>
            </w:r>
          </w:p>
          <w:p w:rsidR="00260AB2" w:rsidRPr="001B627B"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Постојање административних баријера у законодавству РС која отежавају, односно онемогућавају остваривање слободе кретања услуга, пословног настањивања и прекограничног пружања услуга (на пример, постојање услова за добијање сагласности за пружање одређених услуга)</w:t>
            </w:r>
          </w:p>
          <w:p w:rsidR="00260AB2" w:rsidRPr="001B627B"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Непостојање јединственог електронског сервиса којем могу да приступе сва заинтересована лица и обавесте се о условима и поступцима за остваривање права на пословно настањивање, односно за добијање сагласности за пружање услуга</w:t>
            </w:r>
          </w:p>
          <w:p w:rsidR="00260AB2" w:rsidRPr="001B627B"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Непостојање одговарајуће информационе и статистичке базе за доношење одговарајућих и правовремених одлука важних за тржиште и конкуренцију</w:t>
            </w:r>
          </w:p>
          <w:p w:rsidR="00260AB2" w:rsidRPr="001B627B"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Непостојање јединственог електронског сервиса за електронско спровођење управних поступака у услужним делатностима</w:t>
            </w:r>
          </w:p>
          <w:p w:rsidR="00260AB2" w:rsidRPr="001B627B"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Компликовани управни поступци за остваривање права на пословно настањивање и слободу прекограничног пружања услуга у РС</w:t>
            </w:r>
          </w:p>
          <w:p w:rsidR="00260AB2" w:rsidRPr="001B627B"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Недовољна саморегулација у услужним делатностима од стране професионалних и струковних удружења и организација</w:t>
            </w:r>
          </w:p>
        </w:tc>
      </w:tr>
    </w:tbl>
    <w:p w:rsidR="00260AB2" w:rsidRPr="00797800" w:rsidRDefault="00260AB2" w:rsidP="00797800">
      <w:pPr>
        <w:spacing w:after="0" w:line="240" w:lineRule="auto"/>
        <w:rPr>
          <w:rFonts w:ascii="Times New Roman" w:hAnsi="Times New Roman"/>
          <w:bCs/>
          <w:sz w:val="23"/>
          <w:szCs w:val="23"/>
          <w:lang w:val="sr-Cyrl-CS"/>
        </w:rPr>
      </w:pPr>
    </w:p>
    <w:p w:rsidR="00260AB2" w:rsidRPr="00797800" w:rsidRDefault="00260AB2" w:rsidP="00797800">
      <w:pPr>
        <w:spacing w:after="0" w:line="240" w:lineRule="auto"/>
        <w:jc w:val="both"/>
        <w:rPr>
          <w:rFonts w:ascii="Times New Roman" w:hAnsi="Times New Roman"/>
          <w:b/>
          <w:bCs/>
          <w:i/>
          <w:sz w:val="23"/>
          <w:szCs w:val="23"/>
          <w:lang w:val="sr-Cyrl-CS"/>
        </w:rPr>
      </w:pPr>
    </w:p>
    <w:p w:rsidR="00260AB2" w:rsidRPr="00797800" w:rsidRDefault="00260AB2" w:rsidP="00797800">
      <w:pPr>
        <w:pStyle w:val="ListParagraph"/>
        <w:numPr>
          <w:ilvl w:val="1"/>
          <w:numId w:val="3"/>
        </w:numPr>
        <w:spacing w:after="0" w:line="240" w:lineRule="auto"/>
        <w:jc w:val="both"/>
        <w:rPr>
          <w:rFonts w:ascii="Times New Roman" w:hAnsi="Times New Roman"/>
          <w:b/>
          <w:bCs/>
          <w:i/>
          <w:sz w:val="23"/>
          <w:szCs w:val="23"/>
          <w:lang w:val="sr-Cyrl-CS"/>
        </w:rPr>
      </w:pPr>
      <w:r w:rsidRPr="00797800">
        <w:rPr>
          <w:rFonts w:ascii="Times New Roman" w:hAnsi="Times New Roman"/>
          <w:b/>
          <w:bCs/>
          <w:i/>
          <w:sz w:val="23"/>
          <w:szCs w:val="23"/>
          <w:lang w:val="sr-Cyrl-CS"/>
        </w:rPr>
        <w:t xml:space="preserve"> Подаци од значаја за сагледавање стања у области пружања услуга у РС</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Област трговине робом и услугама једна је од најдинамичнијих области привреде у којој се одигравају врло ин</w:t>
      </w:r>
      <w:r w:rsidRPr="00797800">
        <w:rPr>
          <w:rFonts w:ascii="Times New Roman" w:hAnsi="Times New Roman"/>
          <w:sz w:val="23"/>
          <w:szCs w:val="23"/>
          <w:lang w:val="sr-Cyrl-CS"/>
        </w:rPr>
        <w:softHyphen/>
        <w:t>тен</w:t>
      </w:r>
      <w:r w:rsidRPr="00797800">
        <w:rPr>
          <w:rFonts w:ascii="Times New Roman" w:hAnsi="Times New Roman"/>
          <w:sz w:val="23"/>
          <w:szCs w:val="23"/>
          <w:lang w:val="sr-Cyrl-CS"/>
        </w:rPr>
        <w:softHyphen/>
        <w:t>зив</w:t>
      </w:r>
      <w:r w:rsidRPr="00797800">
        <w:rPr>
          <w:rFonts w:ascii="Times New Roman" w:hAnsi="Times New Roman"/>
          <w:sz w:val="23"/>
          <w:szCs w:val="23"/>
          <w:lang w:val="sr-Cyrl-CS"/>
        </w:rPr>
        <w:softHyphen/>
        <w:t>не про</w:t>
      </w:r>
      <w:r w:rsidRPr="00797800">
        <w:rPr>
          <w:rFonts w:ascii="Times New Roman" w:hAnsi="Times New Roman"/>
          <w:sz w:val="23"/>
          <w:szCs w:val="23"/>
          <w:lang w:val="sr-Cyrl-CS"/>
        </w:rPr>
        <w:softHyphen/>
        <w:t>ме</w:t>
      </w:r>
      <w:r w:rsidRPr="00797800">
        <w:rPr>
          <w:rFonts w:ascii="Times New Roman" w:hAnsi="Times New Roman"/>
          <w:sz w:val="23"/>
          <w:szCs w:val="23"/>
          <w:lang w:val="sr-Cyrl-CS"/>
        </w:rPr>
        <w:softHyphen/>
        <w:t>не због брзих и честих промена у друштвено економском окружењу.</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На тренутном ни</w:t>
      </w:r>
      <w:r w:rsidRPr="00797800">
        <w:rPr>
          <w:rFonts w:ascii="Times New Roman" w:hAnsi="Times New Roman"/>
          <w:sz w:val="23"/>
          <w:szCs w:val="23"/>
          <w:lang w:val="sr-Cyrl-CS"/>
        </w:rPr>
        <w:softHyphen/>
        <w:t>воу раз</w:t>
      </w:r>
      <w:r w:rsidRPr="00797800">
        <w:rPr>
          <w:rFonts w:ascii="Times New Roman" w:hAnsi="Times New Roman"/>
          <w:sz w:val="23"/>
          <w:szCs w:val="23"/>
          <w:lang w:val="sr-Cyrl-CS"/>
        </w:rPr>
        <w:softHyphen/>
        <w:t>ви</w:t>
      </w:r>
      <w:r w:rsidRPr="00797800">
        <w:rPr>
          <w:rFonts w:ascii="Times New Roman" w:hAnsi="Times New Roman"/>
          <w:sz w:val="23"/>
          <w:szCs w:val="23"/>
          <w:lang w:val="sr-Cyrl-CS"/>
        </w:rPr>
        <w:softHyphen/>
        <w:t>је</w:t>
      </w:r>
      <w:r w:rsidRPr="00797800">
        <w:rPr>
          <w:rFonts w:ascii="Times New Roman" w:hAnsi="Times New Roman"/>
          <w:sz w:val="23"/>
          <w:szCs w:val="23"/>
          <w:lang w:val="sr-Cyrl-CS"/>
        </w:rPr>
        <w:softHyphen/>
        <w:t>но</w:t>
      </w:r>
      <w:r w:rsidRPr="00797800">
        <w:rPr>
          <w:rFonts w:ascii="Times New Roman" w:hAnsi="Times New Roman"/>
          <w:sz w:val="23"/>
          <w:szCs w:val="23"/>
          <w:lang w:val="sr-Cyrl-CS"/>
        </w:rPr>
        <w:softHyphen/>
        <w:t>сти РС, као и у другим земљама које су прошле исту фазу развоја, сек</w:t>
      </w:r>
      <w:r w:rsidRPr="00797800">
        <w:rPr>
          <w:rFonts w:ascii="Times New Roman" w:hAnsi="Times New Roman"/>
          <w:sz w:val="23"/>
          <w:szCs w:val="23"/>
          <w:lang w:val="sr-Cyrl-CS"/>
        </w:rPr>
        <w:softHyphen/>
        <w:t>тор услу</w:t>
      </w:r>
      <w:r w:rsidRPr="00797800">
        <w:rPr>
          <w:rFonts w:ascii="Times New Roman" w:hAnsi="Times New Roman"/>
          <w:sz w:val="23"/>
          <w:szCs w:val="23"/>
          <w:lang w:val="sr-Cyrl-CS"/>
        </w:rPr>
        <w:softHyphen/>
        <w:t>га и ње</w:t>
      </w:r>
      <w:r w:rsidRPr="00797800">
        <w:rPr>
          <w:rFonts w:ascii="Times New Roman" w:hAnsi="Times New Roman"/>
          <w:sz w:val="23"/>
          <w:szCs w:val="23"/>
          <w:lang w:val="sr-Cyrl-CS"/>
        </w:rPr>
        <w:softHyphen/>
        <w:t>го</w:t>
      </w:r>
      <w:r w:rsidRPr="00797800">
        <w:rPr>
          <w:rFonts w:ascii="Times New Roman" w:hAnsi="Times New Roman"/>
          <w:sz w:val="23"/>
          <w:szCs w:val="23"/>
          <w:lang w:val="sr-Cyrl-CS"/>
        </w:rPr>
        <w:softHyphen/>
        <w:t>ве глав</w:t>
      </w:r>
      <w:r w:rsidRPr="00797800">
        <w:rPr>
          <w:rFonts w:ascii="Times New Roman" w:hAnsi="Times New Roman"/>
          <w:sz w:val="23"/>
          <w:szCs w:val="23"/>
          <w:lang w:val="sr-Cyrl-CS"/>
        </w:rPr>
        <w:softHyphen/>
        <w:t>не ком</w:t>
      </w:r>
      <w:r w:rsidRPr="00797800">
        <w:rPr>
          <w:rFonts w:ascii="Times New Roman" w:hAnsi="Times New Roman"/>
          <w:sz w:val="23"/>
          <w:szCs w:val="23"/>
          <w:lang w:val="sr-Cyrl-CS"/>
        </w:rPr>
        <w:softHyphen/>
        <w:t>по</w:t>
      </w:r>
      <w:r w:rsidRPr="00797800">
        <w:rPr>
          <w:rFonts w:ascii="Times New Roman" w:hAnsi="Times New Roman"/>
          <w:sz w:val="23"/>
          <w:szCs w:val="23"/>
          <w:lang w:val="sr-Cyrl-CS"/>
        </w:rPr>
        <w:softHyphen/>
        <w:t>нен</w:t>
      </w:r>
      <w:r w:rsidRPr="00797800">
        <w:rPr>
          <w:rFonts w:ascii="Times New Roman" w:hAnsi="Times New Roman"/>
          <w:sz w:val="23"/>
          <w:szCs w:val="23"/>
          <w:lang w:val="sr-Cyrl-CS"/>
        </w:rPr>
        <w:softHyphen/>
        <w:t>те – као што је, на пример, тр</w:t>
      </w:r>
      <w:r w:rsidRPr="00797800">
        <w:rPr>
          <w:rFonts w:ascii="Times New Roman" w:hAnsi="Times New Roman"/>
          <w:sz w:val="23"/>
          <w:szCs w:val="23"/>
          <w:lang w:val="sr-Cyrl-CS"/>
        </w:rPr>
        <w:softHyphen/>
        <w:t>го</w:t>
      </w:r>
      <w:r w:rsidRPr="00797800">
        <w:rPr>
          <w:rFonts w:ascii="Times New Roman" w:hAnsi="Times New Roman"/>
          <w:sz w:val="23"/>
          <w:szCs w:val="23"/>
          <w:lang w:val="sr-Cyrl-CS"/>
        </w:rPr>
        <w:softHyphen/>
        <w:t>ви</w:t>
      </w:r>
      <w:r w:rsidRPr="00797800">
        <w:rPr>
          <w:rFonts w:ascii="Times New Roman" w:hAnsi="Times New Roman"/>
          <w:sz w:val="23"/>
          <w:szCs w:val="23"/>
          <w:lang w:val="sr-Cyrl-CS"/>
        </w:rPr>
        <w:softHyphen/>
        <w:t>на - по</w:t>
      </w:r>
      <w:r w:rsidRPr="00797800">
        <w:rPr>
          <w:rFonts w:ascii="Times New Roman" w:hAnsi="Times New Roman"/>
          <w:sz w:val="23"/>
          <w:szCs w:val="23"/>
          <w:lang w:val="sr-Cyrl-CS"/>
        </w:rPr>
        <w:softHyphen/>
        <w:t>ста</w:t>
      </w:r>
      <w:r w:rsidRPr="00797800">
        <w:rPr>
          <w:rFonts w:ascii="Times New Roman" w:hAnsi="Times New Roman"/>
          <w:sz w:val="23"/>
          <w:szCs w:val="23"/>
          <w:lang w:val="sr-Cyrl-CS"/>
        </w:rPr>
        <w:softHyphen/>
        <w:t>ју све зна</w:t>
      </w:r>
      <w:r w:rsidRPr="00797800">
        <w:rPr>
          <w:rFonts w:ascii="Times New Roman" w:hAnsi="Times New Roman"/>
          <w:sz w:val="23"/>
          <w:szCs w:val="23"/>
          <w:lang w:val="sr-Cyrl-CS"/>
        </w:rPr>
        <w:softHyphen/>
        <w:t>чај</w:t>
      </w:r>
      <w:r w:rsidRPr="00797800">
        <w:rPr>
          <w:rFonts w:ascii="Times New Roman" w:hAnsi="Times New Roman"/>
          <w:sz w:val="23"/>
          <w:szCs w:val="23"/>
          <w:lang w:val="sr-Cyrl-CS"/>
        </w:rPr>
        <w:softHyphen/>
        <w:t>ни</w:t>
      </w:r>
      <w:r w:rsidRPr="00797800">
        <w:rPr>
          <w:rFonts w:ascii="Times New Roman" w:hAnsi="Times New Roman"/>
          <w:sz w:val="23"/>
          <w:szCs w:val="23"/>
          <w:lang w:val="sr-Cyrl-CS"/>
        </w:rPr>
        <w:softHyphen/>
        <w:t>ји фак</w:t>
      </w:r>
      <w:r w:rsidRPr="00797800">
        <w:rPr>
          <w:rFonts w:ascii="Times New Roman" w:hAnsi="Times New Roman"/>
          <w:sz w:val="23"/>
          <w:szCs w:val="23"/>
          <w:lang w:val="sr-Cyrl-CS"/>
        </w:rPr>
        <w:softHyphen/>
        <w:t>тор фор</w:t>
      </w:r>
      <w:r w:rsidRPr="00797800">
        <w:rPr>
          <w:rFonts w:ascii="Times New Roman" w:hAnsi="Times New Roman"/>
          <w:sz w:val="23"/>
          <w:szCs w:val="23"/>
          <w:lang w:val="sr-Cyrl-CS"/>
        </w:rPr>
        <w:softHyphen/>
        <w:t>ми</w:t>
      </w:r>
      <w:r w:rsidRPr="00797800">
        <w:rPr>
          <w:rFonts w:ascii="Times New Roman" w:hAnsi="Times New Roman"/>
          <w:sz w:val="23"/>
          <w:szCs w:val="23"/>
          <w:lang w:val="sr-Cyrl-CS"/>
        </w:rPr>
        <w:softHyphen/>
        <w:t>ра</w:t>
      </w:r>
      <w:r w:rsidRPr="00797800">
        <w:rPr>
          <w:rFonts w:ascii="Times New Roman" w:hAnsi="Times New Roman"/>
          <w:sz w:val="23"/>
          <w:szCs w:val="23"/>
          <w:lang w:val="sr-Cyrl-CS"/>
        </w:rPr>
        <w:softHyphen/>
        <w:t>ња БДП-а.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xml:space="preserve">Значајан број привредних субјеката у РС послује у области пружања услуга. У Табели у Прилогу 2. ове Анализе ефеката, представљен је број регистрованих активних пословних субјеката у РС према правној форми (облику организовања) и сектору делатности према Класификацији делатности, при чему је процена предлагача да се не баве баш сви субјекти услужним делатностима на које се примењује Директива о услугама, а сходно томе и решења предложена у </w:t>
      </w:r>
      <w:r>
        <w:rPr>
          <w:rFonts w:ascii="Times New Roman" w:hAnsi="Times New Roman"/>
          <w:sz w:val="23"/>
          <w:szCs w:val="23"/>
          <w:lang w:val="sr-Cyrl-CS"/>
        </w:rPr>
        <w:t>Предлогу</w:t>
      </w:r>
      <w:r w:rsidRPr="00797800">
        <w:rPr>
          <w:rFonts w:ascii="Times New Roman" w:hAnsi="Times New Roman"/>
          <w:sz w:val="23"/>
          <w:szCs w:val="23"/>
          <w:lang w:val="sr-Cyrl-CS"/>
        </w:rPr>
        <w:t xml:space="preserve"> закона (услужним делатностима се делимично баве привредни субјекти у следећим областима: пољопривреда, шумарство и рибарство; снабдевање електричном енергијом, гасом, паром и климатизацијом; снабдевање водом, управљање отпадним водама, контролисање процеса уклањања отпада и сличне активности; грађевинарство; информисање и комуникације; стручне, научне, иновационе и техничке делатности; административне и помоћне услужне делатности).</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Како би се боље сагледао ефекат либерализације тржишта услуга у периоду од потписивања Споразума о стабилизацији и придруживању, анализирани су различити показатељи у наставу ове Анализе ефеката, и то на основу података из Прилога 3.</w:t>
      </w:r>
      <w:r w:rsidRPr="00797800">
        <w:rPr>
          <w:rStyle w:val="FootnoteReference"/>
          <w:rFonts w:ascii="Times New Roman" w:hAnsi="Times New Roman"/>
          <w:sz w:val="23"/>
          <w:szCs w:val="23"/>
          <w:lang w:val="sr-Cyrl-CS"/>
        </w:rPr>
        <w:footnoteReference w:id="4"/>
      </w:r>
      <w:r w:rsidRPr="00797800">
        <w:rPr>
          <w:rFonts w:ascii="Times New Roman" w:hAnsi="Times New Roman"/>
          <w:sz w:val="23"/>
          <w:szCs w:val="23"/>
          <w:lang w:val="sr-Cyrl-CS"/>
        </w:rPr>
        <w:t xml:space="preserve"> Наиме, од 2010. до 2013. године, привредна друштва су пословала позитивно. Привредна друштва регистрована у секторима G - Трговина на велико и мало, поправка моторних возила и мотоцикала, Ј – Информисање и комуникације, М – Стручне, научне, иновационе и техничке делатности константно показују позитиван резултат, као и А – Административне и услужне делатности од 2011. године. Привредна друштва регистрована у сектору I – Услуге смештаја и исхране показују негативан резултат, међутим бележи се побољшање у овом периоду са благим падом у 2013. години. Негативан резултат има сектор L - Пословање некретнинама који је у 2011. години забележио побољшање, а након тога драстично лошији резултат, што се свакако не може приписати либерализацији тржишта услуга, већ превасходно интерним, друштвено-политичким околностима у РС и куповној моћи становништва, који заједно узети - нису повољни за развој сектора грађевинарства и пословање некретнинама. </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Такође, према показатељима профитабилности (Табела: Стопа приноса на укупна средства после опорезивања, Табела: Стопа приноса на сопствени капитал после опорезивања, Табела: Општи рацио ликвидности из Прилога 3.), привредна друштва бележе боље резултате у 2011. години, након чега је уследио пад, али не на ниво од пре 2011. године. Међутим, сектори G - Трговина на велико и мало, поправка моторних возила и мотоцикала, Ј – Информисање и комуникације, М – Стручне, научне, иновационе и техничке делатности као и А – Административне и услужне делатности од 2011. године бележе значајно боље резултате у односу на укупне показатеље привредних друштава. Негативне показатеље профитабилности показују сектори I – Услуге смештаја и исхране и L - Пословање некретнинама.</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Популарност сектора услуга, који је на нивоу Европске уније генератор запошљавања, показује раст броја запослених у услужним секторима: G -Трговина на велико и мало, поправка моторних возила и мотоцикала, Ј – Информисање и комуникације, М – Стручне, научне, иновационе и техничке делатности, А – Административне и услужне делатности, I – Услуге смештаја и исхране, L - Пословање некретнинама, Уметност забава и рекреација и Остале услуге у којима збирно расте број запослених од 2012. до 2014. године (Табела: Запосленост по секторима), са 367.994 у 2012. години на 369.091 у 2013. години и 372.213 у 2014. години.</w:t>
      </w:r>
      <w:r w:rsidRPr="00797800">
        <w:rPr>
          <w:rStyle w:val="FootnoteReference"/>
          <w:rFonts w:ascii="Times New Roman" w:hAnsi="Times New Roman"/>
          <w:sz w:val="23"/>
          <w:szCs w:val="23"/>
          <w:lang w:val="sr-Cyrl-CS"/>
        </w:rPr>
        <w:footnoteReference w:id="5"/>
      </w:r>
      <w:r w:rsidRPr="00797800">
        <w:rPr>
          <w:rFonts w:ascii="Times New Roman" w:hAnsi="Times New Roman"/>
          <w:sz w:val="23"/>
          <w:szCs w:val="23"/>
          <w:lang w:val="sr-Cyrl-CS"/>
        </w:rPr>
        <w:t xml:space="preserve"> Укупна запосленост у РС у овом периоду је, иначе, опала.</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Такође, показатељ значаја сектора услуга је и то што је највећи број новооснованих привредних субјеката из сектора услуга. Скоро 50% новооснованих привредних субјеката је из сектора G -Трговина на велико и мало, поправка моторних возила и мотоцикала и М – Стручне, научне, иновационе и техничке делатности (Табела 9. Новооснована привредна друштва).</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Зараде у номиналној вредности у бележе благи раст, осим у сектору Уметност, забава и рекреација. У реалној вредности, раст зарада у секторима Ј – Информисање и комуникације, М – Стручне, научне, иновационе и техничке делатности, А – Административне и услужне делатности, I – Услуге смештаја и исхране и Остале услуге је већи од показатеља на нивоу привреде (Табела 9. Зараде по секторима).</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У даљој Анализи ефеката, представљени подаци и закључци су углавном фокусирани на трговину, с обзиром на то да трговина чини највећи део услужних делатности. Закључци су изведени на основу података из Прилога 4. ове Анализе ефеката.</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Сектор услуга има велики удео у БДП-у и укупној запослености РС и креће се и до 55% БДП-а. Само трговина у укупном БДП –у учествује са скоро 10%, док у укупној запослености од 2000. године учествује просечно са око 17%. Када је у питању удео запослених у малопродаји и велепродаји у односу на укупну запосленост у РС у периоду између 2002. и 2014. године, он је значајан и углавном је био стабилан – кретао се од 15,58% у 2003. години до 20,19% у 2010. години. Међутим, сектор услуга и даље заостаје за земљама Европске уније где се у већини чланица учествује са око 65% у БДП-у.</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У међународним поређењима обично се сектори Класификације делатности групишу у три велика сегмента (тј. нивоа агрегирања): пољопривреду, индустрију и услуге, па се њихове додате вредности могу мерити у односу на укупан БДВ – по делатностима</w:t>
      </w:r>
      <w:r w:rsidRPr="00797800">
        <w:rPr>
          <w:rStyle w:val="FootnoteReference"/>
          <w:rFonts w:ascii="Times New Roman" w:hAnsi="Times New Roman"/>
          <w:sz w:val="23"/>
          <w:szCs w:val="23"/>
          <w:lang w:val="sr-Cyrl-CS"/>
        </w:rPr>
        <w:footnoteReference w:id="6"/>
      </w:r>
      <w:r w:rsidRPr="00797800">
        <w:rPr>
          <w:rFonts w:ascii="Times New Roman" w:hAnsi="Times New Roman"/>
          <w:sz w:val="23"/>
          <w:szCs w:val="23"/>
          <w:lang w:val="sr-Cyrl-CS"/>
        </w:rPr>
        <w:t xml:space="preserve">. </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sz w:val="23"/>
          <w:szCs w:val="23"/>
          <w:lang w:val="sr-Cyrl-CS"/>
        </w:rPr>
        <w:t xml:space="preserve">Када је у питању сегмент услуга, он све више добија на значају, са учешћем у БДВ-у од 59,0% у 2013. години. На основу сагледавања кретања БДП-а трговине у РС за период 2002-2014, у текућим ценама (трговине на велико и мало; поправка моторних возила и мотоцикала), БДП трговине је константно растао. Исти закључак важи и за </w:t>
      </w:r>
      <w:r w:rsidRPr="00797800">
        <w:rPr>
          <w:rFonts w:ascii="Times New Roman" w:hAnsi="Times New Roman"/>
          <w:bCs/>
          <w:sz w:val="23"/>
          <w:szCs w:val="23"/>
          <w:lang w:val="sr-Cyrl-CS"/>
        </w:rPr>
        <w:t>кретање реалног БДП-а трговине у РС за период 2002-2014. године, у сталним ценама из 2010. године (трговина на велико и мало и поправка моторних возила и мотоцикала). Када је у питању стопа раста реалног БДП-а трговине у РС за период 2002-2014. године, у сталним ценама из 2010. године (трговина на велико и мало и поправка моторних возила и мотоцикала), она варира – највиша је била 2002. године, а најнижа (односно негативна) била је у 2009. години у време највеће економске кризе. У 2014. години, према процени Економског факултета у Београду, урађеној за потребе израде Стратегије развоја трговине РС, стопа раста је била негативна (-0,3%) углавном због велике негативне стопе трговине на мало (-4,6%).</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Удео БДП-а трговине у БДП РС, у сталним и текућим ценама, у периоду 2002.-2014 године (трговина на велико и мало и поправка моторних возила и мотоцикала) мање више био је стабилан од 2005. године до 2014. године, и кретао се од 5,7% у 2002. години када је био најнижи до 10,3% у 2008. години када је био највиши. После тога уследио је благи пад.</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У структури БДП-а трговине на бази сталних цена, у периоду од 2002.-2014. године (трговина на велико и мало и поправка моторних возила и мотоцикала), учешће трговине на велико, трговине на мало и поправке моторних возила и мотоцикала углавном је било стабилно. Трговина на велико кретала се од 38,1% до 49,9%, трговина на мало кретала се од 42,9% до 59,6%, док се поправка моторних возила и мотоцикала кретала између 6,3% и 8,1%.</w:t>
      </w:r>
      <w:r>
        <w:rPr>
          <w:rFonts w:ascii="Times New Roman" w:hAnsi="Times New Roman"/>
          <w:bCs/>
          <w:sz w:val="23"/>
          <w:szCs w:val="23"/>
          <w:lang w:val="sr-Cyrl-CS"/>
        </w:rPr>
        <w:t xml:space="preserve"> </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У употреби БДП-а 2013. године, учешће извоза робе и услуга било је 41,2% и увоза робе и услуга 51,9%. Када је у питању БДП 2013. у сталним ценама, посматрано са расходне стране, највећи реални раст у 2013. години бележи извоз робе и услуга и то 21,3%.</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Када је у питању кретање промета у трговини на мало и велико у сталним ценама из 2010. године, у милионима РСД, промет на мало је растао до 2010. године (када је износио 1.229.199 милиона РСД, а онда је опао (у 2014. години је износио 941.272), док је промет на велико растао до 2012. године (када је износио</w:t>
      </w:r>
      <w:r>
        <w:rPr>
          <w:rFonts w:ascii="Times New Roman" w:hAnsi="Times New Roman"/>
          <w:bCs/>
          <w:sz w:val="23"/>
          <w:szCs w:val="23"/>
          <w:lang w:val="sr-Cyrl-CS"/>
        </w:rPr>
        <w:t xml:space="preserve"> </w:t>
      </w:r>
      <w:r w:rsidRPr="00797800">
        <w:rPr>
          <w:rFonts w:ascii="Times New Roman" w:hAnsi="Times New Roman"/>
          <w:bCs/>
          <w:sz w:val="23"/>
          <w:szCs w:val="23"/>
          <w:lang w:val="sr-Cyrl-CS"/>
        </w:rPr>
        <w:t>1.866.875 милиона РСД) а онда такође опао (у 2014. години је, према процени предлагача износио 1.693.347 милиона РСД). Стопа реалног раста промета у трговини на мало била је највиша у 2002. години, док је значајан пад забележен од почетка Економске кризе 2009. године, док је, према процени предлагача, у 2014. години износила 2.4%. Стопа реалног раста промета у трговини на велико највиша је била у 2004. години, док је у 2014. години, према процени Економског факултета у Београду, урађеној за потребе израде Стратегије развоја трговине РС, била негативна (и износила је -4,6%).</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Кретање горенаведених показатеља у периоду од 2009. године до данас, пре свега, мора да се сагледа у односу на почетак Економске кризе из 2008. године, што се поклапа са тренутком ратификације Споразума о стабилизацији и придруживању, а затим и у односу на друштвено-политички контекст у РС, због чега се, ипак, не може са сигурношћу тврдити у којој мери је ратификација и примена Споразума о стабилизацији и придруживању утицала на кретање ових показатеља.</w:t>
      </w:r>
    </w:p>
    <w:p w:rsidR="00260AB2" w:rsidRPr="00797800" w:rsidRDefault="00260AB2" w:rsidP="00797800">
      <w:pPr>
        <w:spacing w:after="0" w:line="240" w:lineRule="auto"/>
        <w:rPr>
          <w:rFonts w:ascii="Times New Roman" w:hAnsi="Times New Roman"/>
          <w:bCs/>
          <w:sz w:val="23"/>
          <w:szCs w:val="23"/>
          <w:lang w:val="sr-Cyrl-CS"/>
        </w:rPr>
      </w:pPr>
    </w:p>
    <w:p w:rsidR="00260AB2" w:rsidRPr="00797800" w:rsidRDefault="00260AB2" w:rsidP="00797800">
      <w:pPr>
        <w:pStyle w:val="ListParagraph"/>
        <w:numPr>
          <w:ilvl w:val="0"/>
          <w:numId w:val="3"/>
        </w:numPr>
        <w:spacing w:after="0" w:line="240" w:lineRule="auto"/>
        <w:rPr>
          <w:rFonts w:ascii="Times New Roman" w:hAnsi="Times New Roman"/>
          <w:b/>
          <w:bCs/>
          <w:sz w:val="23"/>
          <w:szCs w:val="23"/>
          <w:lang w:val="sr-Cyrl-CS"/>
        </w:rPr>
      </w:pPr>
      <w:r w:rsidRPr="00797800">
        <w:rPr>
          <w:rFonts w:ascii="Times New Roman" w:hAnsi="Times New Roman"/>
          <w:b/>
          <w:bCs/>
          <w:sz w:val="23"/>
          <w:szCs w:val="23"/>
          <w:lang w:val="sr-Cyrl-CS"/>
        </w:rPr>
        <w:t xml:space="preserve"> Циљеви који се актом постижу</w:t>
      </w:r>
    </w:p>
    <w:p w:rsidR="00260AB2" w:rsidRPr="00797800" w:rsidRDefault="00260AB2" w:rsidP="00797800">
      <w:pPr>
        <w:pStyle w:val="ListParagraph"/>
        <w:spacing w:after="0" w:line="240" w:lineRule="auto"/>
        <w:ind w:left="1440"/>
        <w:rPr>
          <w:rFonts w:ascii="Times New Roman" w:hAnsi="Times New Roman"/>
          <w:b/>
          <w:bCs/>
          <w:sz w:val="23"/>
          <w:szCs w:val="23"/>
          <w:lang w:val="sr-Cyrl-CS"/>
        </w:rPr>
      </w:pP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 xml:space="preserve">Кључни циљ који је потребно постићи је: </w:t>
      </w:r>
    </w:p>
    <w:p w:rsidR="00260AB2" w:rsidRPr="00797800" w:rsidRDefault="00260AB2" w:rsidP="00797800">
      <w:pPr>
        <w:spacing w:after="0" w:line="240" w:lineRule="auto"/>
        <w:jc w:val="both"/>
        <w:rPr>
          <w:rFonts w:ascii="Times New Roman" w:hAnsi="Times New Roman"/>
          <w:b/>
          <w:sz w:val="23"/>
          <w:szCs w:val="23"/>
          <w:lang w:val="sr-Cyrl-CS"/>
        </w:rPr>
      </w:pPr>
      <w:r w:rsidRPr="00797800">
        <w:rPr>
          <w:rFonts w:ascii="Times New Roman" w:hAnsi="Times New Roman"/>
          <w:b/>
          <w:sz w:val="23"/>
          <w:szCs w:val="23"/>
          <w:lang w:val="sr-Cyrl-CS"/>
        </w:rPr>
        <w:t>Обезбеђени услови за ефикасно остваривање права и слобода у вези са пословним настањивањем и прекограничним пружањем услуга у циљу што бољег коришћења предности јединственог тржишта ЕЕП.</w:t>
      </w:r>
    </w:p>
    <w:p w:rsidR="00260AB2" w:rsidRPr="00797800" w:rsidRDefault="00260AB2" w:rsidP="00797800">
      <w:pPr>
        <w:spacing w:after="0" w:line="240" w:lineRule="auto"/>
        <w:ind w:firstLine="720"/>
        <w:jc w:val="both"/>
        <w:rPr>
          <w:rFonts w:ascii="Times New Roman" w:hAnsi="Times New Roman"/>
          <w:b/>
          <w:sz w:val="23"/>
          <w:szCs w:val="23"/>
          <w:lang w:val="sr-Cyrl-CS"/>
        </w:rPr>
      </w:pPr>
      <w:r w:rsidRPr="00797800">
        <w:rPr>
          <w:rFonts w:ascii="Times New Roman" w:hAnsi="Times New Roman"/>
          <w:sz w:val="23"/>
          <w:szCs w:val="23"/>
          <w:lang w:val="sr-Cyrl-CS"/>
        </w:rPr>
        <w:t>Од када је Стратегија регулаторне реформе у РС за период 2008. – 2011. године</w:t>
      </w:r>
      <w:r w:rsidRPr="00797800">
        <w:rPr>
          <w:rStyle w:val="FootnoteReference"/>
          <w:rFonts w:ascii="Times New Roman" w:hAnsi="Times New Roman"/>
          <w:sz w:val="23"/>
          <w:szCs w:val="23"/>
          <w:lang w:val="sr-Cyrl-CS"/>
        </w:rPr>
        <w:footnoteReference w:id="7"/>
      </w:r>
      <w:r w:rsidRPr="00797800">
        <w:rPr>
          <w:rFonts w:ascii="Times New Roman" w:hAnsi="Times New Roman"/>
          <w:sz w:val="23"/>
          <w:szCs w:val="23"/>
          <w:lang w:val="sr-Cyrl-CS"/>
        </w:rPr>
        <w:t xml:space="preserve"> престала да важи, у РС, осим донекле Стратегије подршке развоју малих и средњих предузећа за период 2015. – 2020. године</w:t>
      </w:r>
      <w:r w:rsidRPr="00797800">
        <w:rPr>
          <w:rStyle w:val="FootnoteReference"/>
          <w:rFonts w:ascii="Times New Roman" w:hAnsi="Times New Roman"/>
          <w:sz w:val="23"/>
          <w:szCs w:val="23"/>
          <w:lang w:val="sr-Cyrl-CS"/>
        </w:rPr>
        <w:footnoteReference w:id="8"/>
      </w:r>
      <w:r w:rsidRPr="00797800">
        <w:rPr>
          <w:rFonts w:ascii="Times New Roman" w:hAnsi="Times New Roman"/>
          <w:sz w:val="23"/>
          <w:szCs w:val="23"/>
          <w:lang w:val="sr-Cyrl-CS"/>
        </w:rPr>
        <w:t xml:space="preserve"> - Влада нема усвојен стратешки документ који би јасно изражавао намеру да се на свеобухватан начин поставе темељи за континуирано спровођење процеса елиминисања административних баријера и олакшавање регуларног пословања привредним субјектима. </w:t>
      </w:r>
      <w:r>
        <w:rPr>
          <w:rFonts w:ascii="Times New Roman" w:hAnsi="Times New Roman"/>
          <w:sz w:val="23"/>
          <w:szCs w:val="23"/>
          <w:lang w:val="sr-Cyrl-CS"/>
        </w:rPr>
        <w:t>Предлог</w:t>
      </w:r>
      <w:r w:rsidRPr="00797800">
        <w:rPr>
          <w:rFonts w:ascii="Times New Roman" w:hAnsi="Times New Roman"/>
          <w:sz w:val="23"/>
          <w:szCs w:val="23"/>
          <w:lang w:val="sr-Cyrl-CS"/>
        </w:rPr>
        <w:t xml:space="preserve"> закона управо настоји да у значајној мери допринесе што ефикаснијем пословању привредних субјеката у РС, а самим тим и унапређењу пословног окружења, развоју тржишта и конкуренције, и искоришћавању свих шанси за раст и развој. </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Имајући ово у виду, као и проблеме наведене у првом делу Анализе ефеката, специфични циљеви који се желе постићи овим законом су:</w:t>
      </w:r>
    </w:p>
    <w:p w:rsidR="00260AB2" w:rsidRPr="00797800" w:rsidRDefault="00260AB2" w:rsidP="00797800">
      <w:pPr>
        <w:pStyle w:val="bull1"/>
        <w:numPr>
          <w:ilvl w:val="0"/>
          <w:numId w:val="5"/>
        </w:numPr>
        <w:spacing w:after="0"/>
        <w:rPr>
          <w:sz w:val="23"/>
          <w:szCs w:val="23"/>
          <w:lang w:val="sr-Cyrl-CS"/>
        </w:rPr>
      </w:pPr>
      <w:r w:rsidRPr="00797800">
        <w:rPr>
          <w:sz w:val="23"/>
          <w:szCs w:val="23"/>
          <w:lang w:val="sr-Cyrl-CS"/>
        </w:rPr>
        <w:t>На</w:t>
      </w:r>
      <w:r w:rsidRPr="00797800">
        <w:rPr>
          <w:sz w:val="23"/>
          <w:szCs w:val="23"/>
          <w:lang w:val="sr-Cyrl-CS"/>
        </w:rPr>
        <w:softHyphen/>
        <w:t>ста</w:t>
      </w:r>
      <w:r w:rsidRPr="00797800">
        <w:rPr>
          <w:sz w:val="23"/>
          <w:szCs w:val="23"/>
          <w:lang w:val="sr-Cyrl-CS"/>
        </w:rPr>
        <w:softHyphen/>
        <w:t>вак хар</w:t>
      </w:r>
      <w:r w:rsidRPr="00797800">
        <w:rPr>
          <w:sz w:val="23"/>
          <w:szCs w:val="23"/>
          <w:lang w:val="sr-Cyrl-CS"/>
        </w:rPr>
        <w:softHyphen/>
        <w:t>мо</w:t>
      </w:r>
      <w:r w:rsidRPr="00797800">
        <w:rPr>
          <w:sz w:val="23"/>
          <w:szCs w:val="23"/>
          <w:lang w:val="sr-Cyrl-CS"/>
        </w:rPr>
        <w:softHyphen/>
        <w:t>ни</w:t>
      </w:r>
      <w:r w:rsidRPr="00797800">
        <w:rPr>
          <w:sz w:val="23"/>
          <w:szCs w:val="23"/>
          <w:lang w:val="sr-Cyrl-CS"/>
        </w:rPr>
        <w:softHyphen/>
        <w:t>за</w:t>
      </w:r>
      <w:r w:rsidRPr="00797800">
        <w:rPr>
          <w:sz w:val="23"/>
          <w:szCs w:val="23"/>
          <w:lang w:val="sr-Cyrl-CS"/>
        </w:rPr>
        <w:softHyphen/>
        <w:t>ци</w:t>
      </w:r>
      <w:r w:rsidRPr="00797800">
        <w:rPr>
          <w:sz w:val="23"/>
          <w:szCs w:val="23"/>
          <w:lang w:val="sr-Cyrl-CS"/>
        </w:rPr>
        <w:softHyphen/>
        <w:t>је на</w:t>
      </w:r>
      <w:r w:rsidRPr="00797800">
        <w:rPr>
          <w:sz w:val="23"/>
          <w:szCs w:val="23"/>
          <w:lang w:val="sr-Cyrl-CS"/>
        </w:rPr>
        <w:softHyphen/>
        <w:t>ци</w:t>
      </w:r>
      <w:r w:rsidRPr="00797800">
        <w:rPr>
          <w:sz w:val="23"/>
          <w:szCs w:val="23"/>
          <w:lang w:val="sr-Cyrl-CS"/>
        </w:rPr>
        <w:softHyphen/>
        <w:t>о</w:t>
      </w:r>
      <w:r w:rsidRPr="00797800">
        <w:rPr>
          <w:sz w:val="23"/>
          <w:szCs w:val="23"/>
          <w:lang w:val="sr-Cyrl-CS"/>
        </w:rPr>
        <w:softHyphen/>
        <w:t>нал</w:t>
      </w:r>
      <w:r w:rsidRPr="00797800">
        <w:rPr>
          <w:sz w:val="23"/>
          <w:szCs w:val="23"/>
          <w:lang w:val="sr-Cyrl-CS"/>
        </w:rPr>
        <w:softHyphen/>
        <w:t>ног за</w:t>
      </w:r>
      <w:r w:rsidRPr="00797800">
        <w:rPr>
          <w:sz w:val="23"/>
          <w:szCs w:val="23"/>
          <w:lang w:val="sr-Cyrl-CS"/>
        </w:rPr>
        <w:softHyphen/>
        <w:t>ко</w:t>
      </w:r>
      <w:r w:rsidRPr="00797800">
        <w:rPr>
          <w:sz w:val="23"/>
          <w:szCs w:val="23"/>
          <w:lang w:val="sr-Cyrl-CS"/>
        </w:rPr>
        <w:softHyphen/>
        <w:t>но</w:t>
      </w:r>
      <w:r w:rsidRPr="00797800">
        <w:rPr>
          <w:sz w:val="23"/>
          <w:szCs w:val="23"/>
          <w:lang w:val="sr-Cyrl-CS"/>
        </w:rPr>
        <w:softHyphen/>
        <w:t>дав</w:t>
      </w:r>
      <w:r w:rsidRPr="00797800">
        <w:rPr>
          <w:sz w:val="23"/>
          <w:szCs w:val="23"/>
          <w:lang w:val="sr-Cyrl-CS"/>
        </w:rPr>
        <w:softHyphen/>
        <w:t>ства са за</w:t>
      </w:r>
      <w:r w:rsidRPr="00797800">
        <w:rPr>
          <w:sz w:val="23"/>
          <w:szCs w:val="23"/>
          <w:lang w:val="sr-Cyrl-CS"/>
        </w:rPr>
        <w:softHyphen/>
        <w:t>ко</w:t>
      </w:r>
      <w:r w:rsidRPr="00797800">
        <w:rPr>
          <w:sz w:val="23"/>
          <w:szCs w:val="23"/>
          <w:lang w:val="sr-Cyrl-CS"/>
        </w:rPr>
        <w:softHyphen/>
        <w:t>но</w:t>
      </w:r>
      <w:r w:rsidRPr="00797800">
        <w:rPr>
          <w:sz w:val="23"/>
          <w:szCs w:val="23"/>
          <w:lang w:val="sr-Cyrl-CS"/>
        </w:rPr>
        <w:softHyphen/>
        <w:t>дав</w:t>
      </w:r>
      <w:r w:rsidRPr="00797800">
        <w:rPr>
          <w:sz w:val="23"/>
          <w:szCs w:val="23"/>
          <w:lang w:val="sr-Cyrl-CS"/>
        </w:rPr>
        <w:softHyphen/>
        <w:t>ством Европ</w:t>
      </w:r>
      <w:r w:rsidRPr="00797800">
        <w:rPr>
          <w:sz w:val="23"/>
          <w:szCs w:val="23"/>
          <w:lang w:val="sr-Cyrl-CS"/>
        </w:rPr>
        <w:softHyphen/>
        <w:t xml:space="preserve">ске уније (нарочито са Директивом о услугама), што све мора бити завршено до датума уласка у ЕУ (израда </w:t>
      </w:r>
      <w:r>
        <w:rPr>
          <w:sz w:val="23"/>
          <w:szCs w:val="23"/>
          <w:lang w:val="sr-Cyrl-CS"/>
        </w:rPr>
        <w:t>Предлога</w:t>
      </w:r>
      <w:r w:rsidRPr="00797800">
        <w:rPr>
          <w:sz w:val="23"/>
          <w:szCs w:val="23"/>
          <w:lang w:val="sr-Cyrl-CS"/>
        </w:rPr>
        <w:t xml:space="preserve"> закона је само први корак који треба да омогући наведени циљ у кратком року, док је следећи корак усаглашавање секторских закона са захтевима из Директиве о услугама и одредбама из </w:t>
      </w:r>
      <w:r>
        <w:rPr>
          <w:sz w:val="23"/>
          <w:szCs w:val="23"/>
          <w:lang w:val="sr-Cyrl-CS"/>
        </w:rPr>
        <w:t xml:space="preserve">Предлога </w:t>
      </w:r>
      <w:r w:rsidRPr="00797800">
        <w:rPr>
          <w:sz w:val="23"/>
          <w:szCs w:val="23"/>
          <w:lang w:val="sr-Cyrl-CS"/>
        </w:rPr>
        <w:t>закона у средњем року)</w:t>
      </w:r>
    </w:p>
    <w:p w:rsidR="00260AB2" w:rsidRPr="00797800" w:rsidRDefault="00260AB2" w:rsidP="00797800">
      <w:pPr>
        <w:pStyle w:val="bull1"/>
        <w:numPr>
          <w:ilvl w:val="0"/>
          <w:numId w:val="5"/>
        </w:numPr>
        <w:spacing w:after="0"/>
        <w:rPr>
          <w:sz w:val="23"/>
          <w:szCs w:val="23"/>
          <w:lang w:val="sr-Cyrl-CS"/>
        </w:rPr>
      </w:pPr>
      <w:r w:rsidRPr="00797800">
        <w:rPr>
          <w:sz w:val="23"/>
          <w:szCs w:val="23"/>
          <w:lang w:val="sr-Cyrl-CS"/>
        </w:rPr>
        <w:t xml:space="preserve">Либерализација тржишта услуга у РС, на бази чланова главе III Пословно настањивање и IV Прекогранично пружање услуга из Споразума о стабилизацији и придруживању, која указују под којим условима ће бити омогућен приступ пружалац услуга из ЕЕП у РС (ово ће бити омогућено усвајањем и применом </w:t>
      </w:r>
      <w:r>
        <w:rPr>
          <w:sz w:val="23"/>
          <w:szCs w:val="23"/>
          <w:lang w:val="sr-Cyrl-CS"/>
        </w:rPr>
        <w:t>Предлог</w:t>
      </w:r>
      <w:r w:rsidRPr="00797800">
        <w:rPr>
          <w:sz w:val="23"/>
          <w:szCs w:val="23"/>
          <w:lang w:val="sr-Cyrl-CS"/>
        </w:rPr>
        <w:t>а закона и применом усаглашених секторских закона у дугом року)</w:t>
      </w:r>
    </w:p>
    <w:p w:rsidR="00260AB2" w:rsidRPr="00797800"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 xml:space="preserve">Поједностављење захтева које пружаоци и корисници услуга морају да испуне и стварање услова за ефикасније пословање привредних субјеката у РС, и то кроз елиминисање или бар минимизирање административних баријера у националном законодавству које отежавају, односно онемогућавају остваривање слободе кретања услуга, права пословног настањивања и прекограничног пружања услуга (ово ће бити омогућено у средњем року одредбама </w:t>
      </w:r>
      <w:r>
        <w:rPr>
          <w:rFonts w:ascii="Times New Roman" w:hAnsi="Times New Roman"/>
          <w:sz w:val="23"/>
          <w:szCs w:val="23"/>
          <w:lang w:val="sr-Cyrl-CS"/>
        </w:rPr>
        <w:t>Предлога</w:t>
      </w:r>
      <w:r w:rsidRPr="00797800">
        <w:rPr>
          <w:rFonts w:ascii="Times New Roman" w:hAnsi="Times New Roman"/>
          <w:sz w:val="23"/>
          <w:szCs w:val="23"/>
          <w:lang w:val="sr-Cyrl-CS"/>
        </w:rPr>
        <w:t xml:space="preserve"> закона које регулишу доказивање испуњености услова за добијање сагласности, Јединствену електронску контактну тачку (ЈЕКТ), право пружалаца услуга на пословно настањивање, слободу прекограничног пружања услуга, права корисника услуга, безбедност и квалитет услуга, обавезу административне сарадње, општење с органима јавне власти, рокове за одлучивање и надзор над и контролу пословања пружаоца услуга)</w:t>
      </w:r>
    </w:p>
    <w:p w:rsidR="00260AB2" w:rsidRPr="00797800"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 xml:space="preserve">Поједностављење управних поступака за остваривање права на пословно настањивање и слободу прекограничног пружања услуга у РС (овај циљ биће постигнут у средњем року спровођењем мера у циљу примене одредаба из </w:t>
      </w:r>
      <w:r>
        <w:rPr>
          <w:rFonts w:ascii="Times New Roman" w:hAnsi="Times New Roman"/>
          <w:sz w:val="23"/>
          <w:szCs w:val="23"/>
          <w:lang w:val="sr-Cyrl-CS"/>
        </w:rPr>
        <w:t>Предлога</w:t>
      </w:r>
      <w:r w:rsidRPr="00797800">
        <w:rPr>
          <w:rFonts w:ascii="Times New Roman" w:hAnsi="Times New Roman"/>
          <w:sz w:val="23"/>
          <w:szCs w:val="23"/>
          <w:lang w:val="sr-Cyrl-CS"/>
        </w:rPr>
        <w:t xml:space="preserve"> закона које уређују обавезу административне сарадње, општење с органима јавне власти, рокове за одлучивање и надзор над и контролу пословања пружаоца услуга)</w:t>
      </w:r>
    </w:p>
    <w:p w:rsidR="00260AB2" w:rsidRPr="00797800"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 xml:space="preserve">Успостављање јединственог информационо-комуникационог електронског сервиса за грађане и привредне субјекте (успостављање јединствене електронске контактне тачке) којем могу да приступе сва заинтересована лица и обавесте се о условима и поступцима за остваривање права на пословно настањивање, односно за добијање сагласности за пружање, односно коришћење услуга, као и да покрену односно спроводе (управне) поступке везане за добијање сагласности односно за коришћење права на пословно настањивање електронским путем (овај циљ ће бити постигнут применом одредаба из </w:t>
      </w:r>
      <w:r>
        <w:rPr>
          <w:rFonts w:ascii="Times New Roman" w:hAnsi="Times New Roman"/>
          <w:sz w:val="23"/>
          <w:szCs w:val="23"/>
          <w:lang w:val="sr-Cyrl-CS"/>
        </w:rPr>
        <w:t>Предлог</w:t>
      </w:r>
      <w:r w:rsidRPr="00797800">
        <w:rPr>
          <w:rFonts w:ascii="Times New Roman" w:hAnsi="Times New Roman"/>
          <w:sz w:val="23"/>
          <w:szCs w:val="23"/>
          <w:lang w:val="sr-Cyrl-CS"/>
        </w:rPr>
        <w:t>а закона које уређују ЈЕКТ, и мерама које су представљене у одговору на питање број 10. из ове Анализе ефеката у средњем и дугом року а које ће спроводити надлежно министарство и остале партнерске институције – институционалне мере)</w:t>
      </w:r>
    </w:p>
    <w:p w:rsidR="00260AB2" w:rsidRPr="00797800" w:rsidRDefault="00260AB2" w:rsidP="00797800">
      <w:pPr>
        <w:pStyle w:val="ListParagraph"/>
        <w:numPr>
          <w:ilvl w:val="0"/>
          <w:numId w:val="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 xml:space="preserve">Афирмисање саморегулације у услужним делатностима од стране професионалних и струковних удружења и организација, као и напора привредних субјеката и грађана да користе успостављени електронски сервис (овај циљ ће бити постигнут применом одредаба из </w:t>
      </w:r>
      <w:r>
        <w:rPr>
          <w:rFonts w:ascii="Times New Roman" w:hAnsi="Times New Roman"/>
          <w:sz w:val="23"/>
          <w:szCs w:val="23"/>
          <w:lang w:val="sr-Cyrl-CS"/>
        </w:rPr>
        <w:t>Предлога</w:t>
      </w:r>
      <w:r w:rsidRPr="00797800">
        <w:rPr>
          <w:rFonts w:ascii="Times New Roman" w:hAnsi="Times New Roman"/>
          <w:sz w:val="23"/>
          <w:szCs w:val="23"/>
          <w:lang w:val="sr-Cyrl-CS"/>
        </w:rPr>
        <w:t xml:space="preserve"> закона које уређују ЈЕКТ, али и различитим мерама представљеним у одговору на последње питање из ове Анализе ефеката – превасходно институционалним мерама и информационо-едукативним мерама у средњем и дугом року)</w:t>
      </w:r>
    </w:p>
    <w:p w:rsidR="00260AB2" w:rsidRDefault="00260AB2" w:rsidP="00797800">
      <w:pPr>
        <w:pStyle w:val="bull1"/>
        <w:numPr>
          <w:ilvl w:val="0"/>
          <w:numId w:val="5"/>
        </w:numPr>
        <w:spacing w:after="0"/>
        <w:rPr>
          <w:sz w:val="23"/>
          <w:szCs w:val="23"/>
          <w:lang w:val="sr-Cyrl-CS"/>
        </w:rPr>
      </w:pPr>
      <w:r w:rsidRPr="00797800">
        <w:rPr>
          <w:sz w:val="23"/>
          <w:szCs w:val="23"/>
          <w:lang w:val="sr-Cyrl-CS"/>
        </w:rPr>
        <w:t>Ус</w:t>
      </w:r>
      <w:r w:rsidRPr="00797800">
        <w:rPr>
          <w:sz w:val="23"/>
          <w:szCs w:val="23"/>
          <w:lang w:val="sr-Cyrl-CS"/>
        </w:rPr>
        <w:softHyphen/>
        <w:t>по</w:t>
      </w:r>
      <w:r w:rsidRPr="00797800">
        <w:rPr>
          <w:sz w:val="23"/>
          <w:szCs w:val="23"/>
          <w:lang w:val="sr-Cyrl-CS"/>
        </w:rPr>
        <w:softHyphen/>
        <w:t>ста</w:t>
      </w:r>
      <w:r w:rsidRPr="00797800">
        <w:rPr>
          <w:sz w:val="23"/>
          <w:szCs w:val="23"/>
          <w:lang w:val="sr-Cyrl-CS"/>
        </w:rPr>
        <w:softHyphen/>
        <w:t>вља</w:t>
      </w:r>
      <w:r w:rsidRPr="00797800">
        <w:rPr>
          <w:sz w:val="23"/>
          <w:szCs w:val="23"/>
          <w:lang w:val="sr-Cyrl-CS"/>
        </w:rPr>
        <w:softHyphen/>
        <w:t>ње чвр</w:t>
      </w:r>
      <w:r w:rsidRPr="00797800">
        <w:rPr>
          <w:sz w:val="23"/>
          <w:szCs w:val="23"/>
          <w:lang w:val="sr-Cyrl-CS"/>
        </w:rPr>
        <w:softHyphen/>
        <w:t>шће са</w:t>
      </w:r>
      <w:r w:rsidRPr="00797800">
        <w:rPr>
          <w:sz w:val="23"/>
          <w:szCs w:val="23"/>
          <w:lang w:val="sr-Cyrl-CS"/>
        </w:rPr>
        <w:softHyphen/>
        <w:t>рад</w:t>
      </w:r>
      <w:r w:rsidRPr="00797800">
        <w:rPr>
          <w:sz w:val="23"/>
          <w:szCs w:val="23"/>
          <w:lang w:val="sr-Cyrl-CS"/>
        </w:rPr>
        <w:softHyphen/>
        <w:t>ње из</w:t>
      </w:r>
      <w:r w:rsidRPr="00797800">
        <w:rPr>
          <w:sz w:val="23"/>
          <w:szCs w:val="23"/>
          <w:lang w:val="sr-Cyrl-CS"/>
        </w:rPr>
        <w:softHyphen/>
        <w:t>ме</w:t>
      </w:r>
      <w:r w:rsidRPr="00797800">
        <w:rPr>
          <w:sz w:val="23"/>
          <w:szCs w:val="23"/>
          <w:lang w:val="sr-Cyrl-CS"/>
        </w:rPr>
        <w:softHyphen/>
        <w:t>ђу др</w:t>
      </w:r>
      <w:r w:rsidRPr="00797800">
        <w:rPr>
          <w:sz w:val="23"/>
          <w:szCs w:val="23"/>
          <w:lang w:val="sr-Cyrl-CS"/>
        </w:rPr>
        <w:softHyphen/>
        <w:t>жав</w:t>
      </w:r>
      <w:r w:rsidRPr="00797800">
        <w:rPr>
          <w:sz w:val="23"/>
          <w:szCs w:val="23"/>
          <w:lang w:val="sr-Cyrl-CS"/>
        </w:rPr>
        <w:softHyphen/>
        <w:t>них ор</w:t>
      </w:r>
      <w:r w:rsidRPr="00797800">
        <w:rPr>
          <w:sz w:val="23"/>
          <w:szCs w:val="23"/>
          <w:lang w:val="sr-Cyrl-CS"/>
        </w:rPr>
        <w:softHyphen/>
        <w:t>га</w:t>
      </w:r>
      <w:r w:rsidRPr="00797800">
        <w:rPr>
          <w:sz w:val="23"/>
          <w:szCs w:val="23"/>
          <w:lang w:val="sr-Cyrl-CS"/>
        </w:rPr>
        <w:softHyphen/>
        <w:t>на, свих вр</w:t>
      </w:r>
      <w:r w:rsidRPr="00797800">
        <w:rPr>
          <w:sz w:val="23"/>
          <w:szCs w:val="23"/>
          <w:lang w:val="sr-Cyrl-CS"/>
        </w:rPr>
        <w:softHyphen/>
        <w:t>ста те</w:t>
      </w:r>
      <w:r w:rsidRPr="00797800">
        <w:rPr>
          <w:sz w:val="23"/>
          <w:szCs w:val="23"/>
          <w:lang w:val="sr-Cyrl-CS"/>
        </w:rPr>
        <w:softHyphen/>
        <w:t>ла за оце</w:t>
      </w:r>
      <w:r w:rsidRPr="00797800">
        <w:rPr>
          <w:sz w:val="23"/>
          <w:szCs w:val="23"/>
          <w:lang w:val="sr-Cyrl-CS"/>
        </w:rPr>
        <w:softHyphen/>
        <w:t>ну уса</w:t>
      </w:r>
      <w:r w:rsidRPr="00797800">
        <w:rPr>
          <w:sz w:val="23"/>
          <w:szCs w:val="23"/>
          <w:lang w:val="sr-Cyrl-CS"/>
        </w:rPr>
        <w:softHyphen/>
        <w:t>гла</w:t>
      </w:r>
      <w:r w:rsidRPr="00797800">
        <w:rPr>
          <w:sz w:val="23"/>
          <w:szCs w:val="23"/>
          <w:lang w:val="sr-Cyrl-CS"/>
        </w:rPr>
        <w:softHyphen/>
        <w:t>ше</w:t>
      </w:r>
      <w:r w:rsidRPr="00797800">
        <w:rPr>
          <w:sz w:val="23"/>
          <w:szCs w:val="23"/>
          <w:lang w:val="sr-Cyrl-CS"/>
        </w:rPr>
        <w:softHyphen/>
        <w:t>но</w:t>
      </w:r>
      <w:r w:rsidRPr="00797800">
        <w:rPr>
          <w:sz w:val="23"/>
          <w:szCs w:val="23"/>
          <w:lang w:val="sr-Cyrl-CS"/>
        </w:rPr>
        <w:softHyphen/>
        <w:t>сти, пружалаца и корисника услуга о свим пи</w:t>
      </w:r>
      <w:r w:rsidRPr="00797800">
        <w:rPr>
          <w:sz w:val="23"/>
          <w:szCs w:val="23"/>
          <w:lang w:val="sr-Cyrl-CS"/>
        </w:rPr>
        <w:softHyphen/>
        <w:t>та</w:t>
      </w:r>
      <w:r w:rsidRPr="00797800">
        <w:rPr>
          <w:sz w:val="23"/>
          <w:szCs w:val="23"/>
          <w:lang w:val="sr-Cyrl-CS"/>
        </w:rPr>
        <w:softHyphen/>
        <w:t>њи</w:t>
      </w:r>
      <w:r w:rsidRPr="00797800">
        <w:rPr>
          <w:sz w:val="23"/>
          <w:szCs w:val="23"/>
          <w:lang w:val="sr-Cyrl-CS"/>
        </w:rPr>
        <w:softHyphen/>
        <w:t>ма ве</w:t>
      </w:r>
      <w:r w:rsidRPr="00797800">
        <w:rPr>
          <w:sz w:val="23"/>
          <w:szCs w:val="23"/>
          <w:lang w:val="sr-Cyrl-CS"/>
        </w:rPr>
        <w:softHyphen/>
        <w:t>за</w:t>
      </w:r>
      <w:r w:rsidRPr="00797800">
        <w:rPr>
          <w:sz w:val="23"/>
          <w:szCs w:val="23"/>
          <w:lang w:val="sr-Cyrl-CS"/>
        </w:rPr>
        <w:softHyphen/>
        <w:t>ним за промет и ква</w:t>
      </w:r>
      <w:r w:rsidRPr="00797800">
        <w:rPr>
          <w:sz w:val="23"/>
          <w:szCs w:val="23"/>
          <w:lang w:val="sr-Cyrl-CS"/>
        </w:rPr>
        <w:softHyphen/>
        <w:t>ли</w:t>
      </w:r>
      <w:r w:rsidRPr="00797800">
        <w:rPr>
          <w:sz w:val="23"/>
          <w:szCs w:val="23"/>
          <w:lang w:val="sr-Cyrl-CS"/>
        </w:rPr>
        <w:softHyphen/>
        <w:t xml:space="preserve">тет роба и услуга (овај специфичан циљ биће постигнут у средњем и дугом року мерама којима ће се спроводити одредбе из </w:t>
      </w:r>
      <w:r>
        <w:rPr>
          <w:sz w:val="23"/>
          <w:szCs w:val="23"/>
          <w:lang w:val="sr-Cyrl-CS"/>
        </w:rPr>
        <w:t>Предлога</w:t>
      </w:r>
      <w:r w:rsidRPr="00797800">
        <w:rPr>
          <w:sz w:val="23"/>
          <w:szCs w:val="23"/>
          <w:lang w:val="sr-Cyrl-CS"/>
        </w:rPr>
        <w:t xml:space="preserve"> закона које регулишу обавезу административне сарадње која се огледа у томе да је РС обавезна да приступи ИМИ систему за административну сарадњу и да електронски размењује податке, на </w:t>
      </w:r>
      <w:r>
        <w:rPr>
          <w:sz w:val="23"/>
          <w:szCs w:val="23"/>
          <w:lang w:val="sr-Cyrl-CS"/>
        </w:rPr>
        <w:t>Предлогом</w:t>
      </w:r>
      <w:r w:rsidRPr="00797800">
        <w:rPr>
          <w:sz w:val="23"/>
          <w:szCs w:val="23"/>
          <w:lang w:val="sr-Cyrl-CS"/>
        </w:rPr>
        <w:t xml:space="preserve"> закона прописан начин, са државама ЕЕП, општење с органима јавне власти, рокове за одлучивање и надзор над и контролу пословања пружаоца услуга).</w:t>
      </w:r>
    </w:p>
    <w:p w:rsidR="00260AB2" w:rsidRPr="00797800" w:rsidRDefault="00260AB2" w:rsidP="00797800">
      <w:pPr>
        <w:pStyle w:val="bull1"/>
        <w:numPr>
          <w:ilvl w:val="0"/>
          <w:numId w:val="0"/>
        </w:numPr>
        <w:spacing w:after="0"/>
        <w:ind w:left="720"/>
        <w:rPr>
          <w:sz w:val="23"/>
          <w:szCs w:val="23"/>
          <w:lang w:val="sr-Cyrl-CS"/>
        </w:rPr>
      </w:pP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 xml:space="preserve">Један од специфичних циљева, као што је и наведено, јесте и инкорпорирање решења из Директиве о услугама у национално законодавство, како би РС испоштовала преузете обавезе у вези са хармонизацијом националних прописа са правом Европске уније. Дакле, решења која су садржана у </w:t>
      </w:r>
      <w:r>
        <w:rPr>
          <w:rFonts w:ascii="Times New Roman" w:hAnsi="Times New Roman"/>
          <w:sz w:val="23"/>
          <w:szCs w:val="23"/>
          <w:lang w:val="sr-Cyrl-CS"/>
        </w:rPr>
        <w:t>Предлог</w:t>
      </w:r>
      <w:r w:rsidRPr="00797800">
        <w:rPr>
          <w:rFonts w:ascii="Times New Roman" w:hAnsi="Times New Roman"/>
          <w:sz w:val="23"/>
          <w:szCs w:val="23"/>
          <w:lang w:val="sr-Cyrl-CS"/>
        </w:rPr>
        <w:t>у закона примењују се и у области пружања услуга раз</w:t>
      </w:r>
      <w:r w:rsidRPr="00797800">
        <w:rPr>
          <w:rFonts w:ascii="Times New Roman" w:hAnsi="Times New Roman"/>
          <w:sz w:val="23"/>
          <w:szCs w:val="23"/>
          <w:lang w:val="sr-Cyrl-CS"/>
        </w:rPr>
        <w:softHyphen/>
        <w:t>ви</w:t>
      </w:r>
      <w:r w:rsidRPr="00797800">
        <w:rPr>
          <w:rFonts w:ascii="Times New Roman" w:hAnsi="Times New Roman"/>
          <w:sz w:val="23"/>
          <w:szCs w:val="23"/>
          <w:lang w:val="sr-Cyrl-CS"/>
        </w:rPr>
        <w:softHyphen/>
        <w:t>је</w:t>
      </w:r>
      <w:r w:rsidRPr="00797800">
        <w:rPr>
          <w:rFonts w:ascii="Times New Roman" w:hAnsi="Times New Roman"/>
          <w:sz w:val="23"/>
          <w:szCs w:val="23"/>
          <w:lang w:val="sr-Cyrl-CS"/>
        </w:rPr>
        <w:softHyphen/>
        <w:t>них тр</w:t>
      </w:r>
      <w:r w:rsidRPr="00797800">
        <w:rPr>
          <w:rFonts w:ascii="Times New Roman" w:hAnsi="Times New Roman"/>
          <w:sz w:val="23"/>
          <w:szCs w:val="23"/>
          <w:lang w:val="sr-Cyrl-CS"/>
        </w:rPr>
        <w:softHyphen/>
        <w:t>жи</w:t>
      </w:r>
      <w:r w:rsidRPr="00797800">
        <w:rPr>
          <w:rFonts w:ascii="Times New Roman" w:hAnsi="Times New Roman"/>
          <w:sz w:val="23"/>
          <w:szCs w:val="23"/>
          <w:lang w:val="sr-Cyrl-CS"/>
        </w:rPr>
        <w:softHyphen/>
        <w:t>шних при</w:t>
      </w:r>
      <w:r w:rsidRPr="00797800">
        <w:rPr>
          <w:rFonts w:ascii="Times New Roman" w:hAnsi="Times New Roman"/>
          <w:sz w:val="23"/>
          <w:szCs w:val="23"/>
          <w:lang w:val="sr-Cyrl-CS"/>
        </w:rPr>
        <w:softHyphen/>
        <w:t>вре</w:t>
      </w:r>
      <w:r w:rsidRPr="00797800">
        <w:rPr>
          <w:rFonts w:ascii="Times New Roman" w:hAnsi="Times New Roman"/>
          <w:sz w:val="23"/>
          <w:szCs w:val="23"/>
          <w:lang w:val="sr-Cyrl-CS"/>
        </w:rPr>
        <w:softHyphen/>
        <w:t>да, а по</w:t>
      </w:r>
      <w:r w:rsidRPr="00797800">
        <w:rPr>
          <w:rFonts w:ascii="Times New Roman" w:hAnsi="Times New Roman"/>
          <w:sz w:val="23"/>
          <w:szCs w:val="23"/>
          <w:lang w:val="sr-Cyrl-CS"/>
        </w:rPr>
        <w:softHyphen/>
        <w:t>себ</w:t>
      </w:r>
      <w:r w:rsidRPr="00797800">
        <w:rPr>
          <w:rFonts w:ascii="Times New Roman" w:hAnsi="Times New Roman"/>
          <w:sz w:val="23"/>
          <w:szCs w:val="23"/>
          <w:lang w:val="sr-Cyrl-CS"/>
        </w:rPr>
        <w:softHyphen/>
        <w:t>но у Европ</w:t>
      </w:r>
      <w:r w:rsidRPr="00797800">
        <w:rPr>
          <w:rFonts w:ascii="Times New Roman" w:hAnsi="Times New Roman"/>
          <w:sz w:val="23"/>
          <w:szCs w:val="23"/>
          <w:lang w:val="sr-Cyrl-CS"/>
        </w:rPr>
        <w:softHyphen/>
        <w:t xml:space="preserve">ској унији. У том смислу, крајњи циљ усаглашавања са Директивом о услугама јесте обезбеђење гаранције права на пословно настањивање и слободе прекограничног пружања услуга, које заједно чине слободу кретања услуга, као једну од четири основне слободе унутрашњег тржишта Европске уније. Кроз елиминисање правила која отежавају односно онемогућавају остваривање слободе кретања услуга на јединственом тржишту, решења предложена у </w:t>
      </w:r>
      <w:r>
        <w:rPr>
          <w:rFonts w:ascii="Times New Roman" w:hAnsi="Times New Roman"/>
          <w:sz w:val="23"/>
          <w:szCs w:val="23"/>
          <w:lang w:val="sr-Cyrl-CS"/>
        </w:rPr>
        <w:t>Предлог</w:t>
      </w:r>
      <w:r w:rsidRPr="00797800">
        <w:rPr>
          <w:rFonts w:ascii="Times New Roman" w:hAnsi="Times New Roman"/>
          <w:sz w:val="23"/>
          <w:szCs w:val="23"/>
          <w:lang w:val="sr-Cyrl-CS"/>
        </w:rPr>
        <w:t>у закона утицаће и на постизање крајњих циљева, а то су: унапређење пословног окружења, подстицање привредног раста кроз либерализацију и развој тржишта услуга, подстицање конкуренције, стварање услова за интегрисање РС у јединствено тржиште ЕЕП, и коначно - бржа интеграција РС у Европску унију.</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Наведени кључни циљ у складу је са циљем који се наводи у Преамбули Директиве о услугама, а који истиче да укидање препрека развоју услужних делатности између држава чланица има кључну важност за јачање интеграција народа Европе и подстицање уравнотеженог и одрживог привредног и социјалног напретка, при чему је, код укидања препрека, важно осигурати да развој услужних делатности доприноси испуњавању циљева који укључују подстицање усклађеног, уравнотеженог и одрживог развоја привредног развоја, висок ниво запослености и социјалне заштите, једнакости између жена и мушкараца, одрживи и неинфлацијски раст, висок ниво конкурентности, заштиту животне средине, повећање стандарда и квалитета живљења, као и економску и социјалну кохезију и солидарност између држава чланица у целој Заједници.</w:t>
      </w:r>
    </w:p>
    <w:p w:rsidR="00260AB2" w:rsidRPr="00797800" w:rsidRDefault="00260AB2" w:rsidP="00797800">
      <w:pPr>
        <w:spacing w:after="0" w:line="240" w:lineRule="auto"/>
        <w:ind w:firstLine="720"/>
        <w:jc w:val="both"/>
        <w:rPr>
          <w:rFonts w:ascii="Times New Roman" w:hAnsi="Times New Roman"/>
          <w:sz w:val="23"/>
          <w:szCs w:val="23"/>
          <w:lang w:val="sr-Cyrl-CS"/>
        </w:rPr>
      </w:pPr>
    </w:p>
    <w:p w:rsidR="00260AB2" w:rsidRPr="00797800" w:rsidRDefault="00260AB2" w:rsidP="00797800">
      <w:pPr>
        <w:pStyle w:val="ListParagraph"/>
        <w:numPr>
          <w:ilvl w:val="0"/>
          <w:numId w:val="3"/>
        </w:numPr>
        <w:spacing w:after="0" w:line="240" w:lineRule="auto"/>
        <w:rPr>
          <w:rFonts w:ascii="Times New Roman" w:hAnsi="Times New Roman"/>
          <w:b/>
          <w:bCs/>
          <w:sz w:val="23"/>
          <w:szCs w:val="23"/>
          <w:lang w:val="sr-Cyrl-CS"/>
        </w:rPr>
      </w:pPr>
      <w:r w:rsidRPr="00797800">
        <w:rPr>
          <w:rFonts w:ascii="Times New Roman" w:hAnsi="Times New Roman"/>
          <w:b/>
          <w:bCs/>
          <w:sz w:val="23"/>
          <w:szCs w:val="23"/>
          <w:lang w:val="sr-Cyrl-CS"/>
        </w:rPr>
        <w:t xml:space="preserve"> Разматране могућности да се проблем реши и без доношења акта</w:t>
      </w:r>
    </w:p>
    <w:p w:rsidR="00260AB2" w:rsidRPr="00797800" w:rsidRDefault="00260AB2" w:rsidP="00797800">
      <w:pPr>
        <w:pStyle w:val="ListParagraph"/>
        <w:spacing w:after="0" w:line="240" w:lineRule="auto"/>
        <w:ind w:left="1440"/>
        <w:rPr>
          <w:rFonts w:ascii="Times New Roman" w:hAnsi="Times New Roman"/>
          <w:bCs/>
          <w:sz w:val="23"/>
          <w:szCs w:val="23"/>
          <w:lang w:val="sr-Cyrl-CS"/>
        </w:rPr>
      </w:pPr>
    </w:p>
    <w:p w:rsidR="00260AB2"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 xml:space="preserve">Пре почетка израде </w:t>
      </w:r>
      <w:r>
        <w:rPr>
          <w:rFonts w:ascii="Times New Roman" w:hAnsi="Times New Roman"/>
          <w:bCs/>
          <w:sz w:val="23"/>
          <w:szCs w:val="23"/>
          <w:lang w:val="sr-Cyrl-CS"/>
        </w:rPr>
        <w:t>Предлога</w:t>
      </w:r>
      <w:r w:rsidRPr="00797800">
        <w:rPr>
          <w:rFonts w:ascii="Times New Roman" w:hAnsi="Times New Roman"/>
          <w:bCs/>
          <w:sz w:val="23"/>
          <w:szCs w:val="23"/>
          <w:lang w:val="sr-Cyrl-CS"/>
        </w:rPr>
        <w:t xml:space="preserve"> закона о услугама, разматране су опције које су представљене у табели испод:</w:t>
      </w:r>
    </w:p>
    <w:p w:rsidR="00260AB2" w:rsidRDefault="00260AB2" w:rsidP="00797800">
      <w:pPr>
        <w:spacing w:after="0" w:line="240" w:lineRule="auto"/>
        <w:ind w:firstLine="720"/>
        <w:jc w:val="both"/>
        <w:rPr>
          <w:rFonts w:ascii="Times New Roman" w:hAnsi="Times New Roman"/>
          <w:bCs/>
          <w:sz w:val="23"/>
          <w:szCs w:val="23"/>
          <w:lang w:val="sr-Cyrl-CS"/>
        </w:rPr>
      </w:pPr>
    </w:p>
    <w:p w:rsidR="00260AB2" w:rsidRPr="00797800" w:rsidRDefault="00260AB2" w:rsidP="00797800">
      <w:pPr>
        <w:spacing w:after="0" w:line="240" w:lineRule="auto"/>
        <w:ind w:firstLine="720"/>
        <w:jc w:val="both"/>
        <w:rPr>
          <w:rFonts w:ascii="Times New Roman" w:hAnsi="Times New Roman"/>
          <w:bCs/>
          <w:sz w:val="23"/>
          <w:szCs w:val="23"/>
          <w:lang w:val="sr-Cyrl-CS"/>
        </w:rPr>
      </w:pPr>
    </w:p>
    <w:p w:rsidR="00260AB2" w:rsidRPr="00797800" w:rsidRDefault="00260AB2" w:rsidP="00797800">
      <w:pPr>
        <w:spacing w:after="0" w:line="240" w:lineRule="auto"/>
        <w:jc w:val="both"/>
        <w:rPr>
          <w:rFonts w:ascii="Times New Roman" w:hAnsi="Times New Roman"/>
          <w:bCs/>
          <w:sz w:val="23"/>
          <w:szCs w:val="23"/>
          <w:lang w:val="sr-Cyrl-CS"/>
        </w:rPr>
      </w:pPr>
    </w:p>
    <w:tbl>
      <w:tblPr>
        <w:tblW w:w="1007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3598"/>
        <w:gridCol w:w="4140"/>
      </w:tblGrid>
      <w:tr w:rsidR="00260AB2" w:rsidRPr="001B627B" w:rsidTr="001B627B">
        <w:tc>
          <w:tcPr>
            <w:tcW w:w="2337" w:type="dxa"/>
          </w:tcPr>
          <w:p w:rsidR="00260AB2" w:rsidRPr="001B627B" w:rsidRDefault="00260AB2" w:rsidP="001B627B">
            <w:pPr>
              <w:spacing w:after="0" w:line="240" w:lineRule="auto"/>
              <w:jc w:val="center"/>
              <w:rPr>
                <w:rFonts w:ascii="Times New Roman" w:hAnsi="Times New Roman"/>
                <w:b/>
                <w:bCs/>
                <w:sz w:val="23"/>
                <w:szCs w:val="23"/>
                <w:lang w:val="sr-Cyrl-CS"/>
              </w:rPr>
            </w:pPr>
            <w:r w:rsidRPr="001B627B">
              <w:rPr>
                <w:rFonts w:ascii="Times New Roman" w:hAnsi="Times New Roman"/>
                <w:b/>
                <w:bCs/>
                <w:sz w:val="23"/>
                <w:szCs w:val="23"/>
                <w:lang w:val="sr-Cyrl-CS"/>
              </w:rPr>
              <w:t>Опција</w:t>
            </w:r>
          </w:p>
        </w:tc>
        <w:tc>
          <w:tcPr>
            <w:tcW w:w="3598" w:type="dxa"/>
          </w:tcPr>
          <w:p w:rsidR="00260AB2" w:rsidRPr="001B627B" w:rsidRDefault="00260AB2" w:rsidP="001B627B">
            <w:pPr>
              <w:spacing w:after="0" w:line="240" w:lineRule="auto"/>
              <w:jc w:val="center"/>
              <w:rPr>
                <w:rFonts w:ascii="Times New Roman" w:hAnsi="Times New Roman"/>
                <w:b/>
                <w:bCs/>
                <w:sz w:val="23"/>
                <w:szCs w:val="23"/>
                <w:lang w:val="sr-Cyrl-CS"/>
              </w:rPr>
            </w:pPr>
            <w:r w:rsidRPr="001B627B">
              <w:rPr>
                <w:rFonts w:ascii="Times New Roman" w:hAnsi="Times New Roman"/>
                <w:b/>
                <w:bCs/>
                <w:sz w:val="23"/>
                <w:szCs w:val="23"/>
                <w:lang w:val="sr-Cyrl-CS"/>
              </w:rPr>
              <w:t>Предности</w:t>
            </w:r>
          </w:p>
        </w:tc>
        <w:tc>
          <w:tcPr>
            <w:tcW w:w="4140" w:type="dxa"/>
          </w:tcPr>
          <w:p w:rsidR="00260AB2" w:rsidRPr="001B627B" w:rsidRDefault="00260AB2" w:rsidP="001B627B">
            <w:pPr>
              <w:spacing w:after="0" w:line="240" w:lineRule="auto"/>
              <w:jc w:val="center"/>
              <w:rPr>
                <w:rFonts w:ascii="Times New Roman" w:hAnsi="Times New Roman"/>
                <w:b/>
                <w:bCs/>
                <w:sz w:val="23"/>
                <w:szCs w:val="23"/>
                <w:lang w:val="sr-Cyrl-CS"/>
              </w:rPr>
            </w:pPr>
            <w:r w:rsidRPr="001B627B">
              <w:rPr>
                <w:rFonts w:ascii="Times New Roman" w:hAnsi="Times New Roman"/>
                <w:b/>
                <w:bCs/>
                <w:sz w:val="23"/>
                <w:szCs w:val="23"/>
                <w:lang w:val="sr-Cyrl-CS"/>
              </w:rPr>
              <w:t>Недостаци</w:t>
            </w:r>
          </w:p>
        </w:tc>
      </w:tr>
      <w:tr w:rsidR="00260AB2" w:rsidRPr="001B627B" w:rsidTr="001B627B">
        <w:tc>
          <w:tcPr>
            <w:tcW w:w="2337" w:type="dxa"/>
          </w:tcPr>
          <w:p w:rsidR="00260AB2" w:rsidRPr="001B627B" w:rsidRDefault="00260AB2" w:rsidP="001B627B">
            <w:pPr>
              <w:spacing w:after="0" w:line="240" w:lineRule="auto"/>
              <w:jc w:val="both"/>
              <w:rPr>
                <w:rFonts w:ascii="Times New Roman" w:hAnsi="Times New Roman"/>
                <w:b/>
                <w:bCs/>
                <w:sz w:val="23"/>
                <w:szCs w:val="23"/>
                <w:lang w:val="sr-Cyrl-CS"/>
              </w:rPr>
            </w:pPr>
            <w:r w:rsidRPr="001B627B">
              <w:rPr>
                <w:rFonts w:ascii="Times New Roman" w:hAnsi="Times New Roman"/>
                <w:b/>
                <w:bCs/>
                <w:sz w:val="23"/>
                <w:szCs w:val="23"/>
                <w:lang w:val="sr-Cyrl-CS"/>
              </w:rPr>
              <w:t>Без било какве интервенције у области услужних делатности</w:t>
            </w:r>
          </w:p>
        </w:tc>
        <w:tc>
          <w:tcPr>
            <w:tcW w:w="3598" w:type="dxa"/>
          </w:tcPr>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Cs/>
                <w:sz w:val="23"/>
                <w:szCs w:val="23"/>
                <w:lang w:val="sr-Cyrl-CS"/>
              </w:rPr>
              <w:t>- Не би било трошкова за надлежно министарство које је предлагач у погледу времена потрошеног на контролу квалитета резултата рада експерата са Пројекта „Јачање сектора услуга</w:t>
            </w:r>
            <w:r w:rsidRPr="008D04DE">
              <w:rPr>
                <w:rFonts w:ascii="Times New Roman" w:hAnsi="Times New Roman"/>
                <w:color w:val="000000"/>
                <w:sz w:val="24"/>
                <w:szCs w:val="24"/>
                <w:lang w:val="ru-RU"/>
              </w:rPr>
              <w:t>”</w:t>
            </w:r>
            <w:r w:rsidRPr="001B627B">
              <w:rPr>
                <w:rFonts w:ascii="Times New Roman" w:hAnsi="Times New Roman"/>
                <w:bCs/>
                <w:sz w:val="23"/>
                <w:szCs w:val="23"/>
                <w:lang w:val="sr-Cyrl-CS"/>
              </w:rPr>
              <w:t>, финансираног из средстава Норвешке билатералне сарадње, на усмеравање и контролу рада експерата и уподобљавање коначне верзије Предлога закона и пратећих аката и докумената произведених на Пројекту са потребама самог министарства, привредних субјеката и грађана</w:t>
            </w:r>
          </w:p>
        </w:tc>
        <w:tc>
          <w:tcPr>
            <w:tcW w:w="4140" w:type="dxa"/>
          </w:tcPr>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Cs/>
                <w:sz w:val="23"/>
                <w:szCs w:val="23"/>
                <w:lang w:val="sr-Cyrl-CS"/>
              </w:rPr>
              <w:t>- Већина проблема набројаних у првом делу Анализе ефеката би и даље остала нерешена</w:t>
            </w:r>
          </w:p>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Cs/>
                <w:sz w:val="23"/>
                <w:szCs w:val="23"/>
                <w:lang w:val="sr-Cyrl-CS"/>
              </w:rPr>
              <w:t>- Не би била испуњена обавеза дефинисана Споразумом о стабилизацији и придруживању и у Националном програму за усвајање правних тековина ЕУ за период 2014. – 2018. године) (у даљем тексту: НПАА)</w:t>
            </w:r>
          </w:p>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Cs/>
                <w:sz w:val="23"/>
                <w:szCs w:val="23"/>
                <w:lang w:val="sr-Cyrl-CS"/>
              </w:rPr>
              <w:t xml:space="preserve">- Без транспоновања европског права у овој области не би било могуће постати део јединственог тржишта ЕУ, односно ЕЕП </w:t>
            </w:r>
          </w:p>
        </w:tc>
      </w:tr>
      <w:tr w:rsidR="00260AB2" w:rsidRPr="001B627B" w:rsidTr="001B627B">
        <w:tc>
          <w:tcPr>
            <w:tcW w:w="2337" w:type="dxa"/>
          </w:tcPr>
          <w:p w:rsidR="00260AB2" w:rsidRPr="001B627B" w:rsidRDefault="00260AB2" w:rsidP="001B627B">
            <w:pPr>
              <w:spacing w:after="0" w:line="240" w:lineRule="auto"/>
              <w:jc w:val="both"/>
              <w:rPr>
                <w:rFonts w:ascii="Times New Roman" w:hAnsi="Times New Roman"/>
                <w:b/>
                <w:bCs/>
                <w:sz w:val="23"/>
                <w:szCs w:val="23"/>
                <w:lang w:val="sr-Cyrl-CS"/>
              </w:rPr>
            </w:pPr>
            <w:r w:rsidRPr="001B627B">
              <w:rPr>
                <w:rFonts w:ascii="Times New Roman" w:hAnsi="Times New Roman"/>
                <w:b/>
                <w:bCs/>
                <w:sz w:val="23"/>
                <w:szCs w:val="23"/>
                <w:lang w:val="sr-Cyrl-CS"/>
              </w:rPr>
              <w:t>Измене и допуне постојећих закона које уређују област услужних делатности</w:t>
            </w:r>
          </w:p>
        </w:tc>
        <w:tc>
          <w:tcPr>
            <w:tcW w:w="3598" w:type="dxa"/>
          </w:tcPr>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Cs/>
                <w:sz w:val="23"/>
                <w:szCs w:val="23"/>
                <w:lang w:val="sr-Cyrl-CS"/>
              </w:rPr>
              <w:t>- Измене и допуне постојећих закона које уређују област услужних делатности мањег су обима него што је захтевала израда потпуно новог Предлога закона о услугама, али је анализа постојећих прописа морала бити урађена у оба случаја</w:t>
            </w:r>
          </w:p>
        </w:tc>
        <w:tc>
          <w:tcPr>
            <w:tcW w:w="4140" w:type="dxa"/>
          </w:tcPr>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Cs/>
                <w:sz w:val="23"/>
                <w:szCs w:val="23"/>
                <w:lang w:val="sr-Cyrl-CS"/>
              </w:rPr>
              <w:t>- Време потрошено на неопходне измене и допуне постојећих закона који уређују област услужних делатности било би дуже од самог времена потрошеног на израду новог Предлога закона о услугама, што би довело у питање остваривање циља надлежног министарства које је предлагач, конкретно - да усагласи национално законодавство у области пружања услуга (овај циљ је иначе дефинисан и Планом рада Владе и НПАА)</w:t>
            </w:r>
          </w:p>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Cs/>
                <w:sz w:val="23"/>
                <w:szCs w:val="23"/>
                <w:lang w:val="sr-Cyrl-CS"/>
              </w:rPr>
              <w:t>- Усклађивање секторских прописа са Директивом о услугама довело би до понављања великог броја одредаба ове директиве у нашем правном систему што не би било у складу са методолошким правилима за израду закона и подзаконских аката</w:t>
            </w:r>
          </w:p>
        </w:tc>
      </w:tr>
      <w:tr w:rsidR="00260AB2" w:rsidRPr="001B627B" w:rsidTr="001B627B">
        <w:tc>
          <w:tcPr>
            <w:tcW w:w="2337" w:type="dxa"/>
          </w:tcPr>
          <w:p w:rsidR="00260AB2" w:rsidRPr="001B627B" w:rsidRDefault="00260AB2" w:rsidP="001B627B">
            <w:pPr>
              <w:spacing w:after="0" w:line="240" w:lineRule="auto"/>
              <w:jc w:val="both"/>
              <w:rPr>
                <w:rFonts w:ascii="Times New Roman" w:hAnsi="Times New Roman"/>
                <w:b/>
                <w:bCs/>
                <w:sz w:val="23"/>
                <w:szCs w:val="23"/>
                <w:lang w:val="sr-Cyrl-CS"/>
              </w:rPr>
            </w:pPr>
            <w:r w:rsidRPr="001B627B">
              <w:rPr>
                <w:rFonts w:ascii="Times New Roman" w:hAnsi="Times New Roman"/>
                <w:b/>
                <w:bCs/>
                <w:sz w:val="23"/>
                <w:szCs w:val="23"/>
                <w:lang w:val="sr-Cyrl-CS"/>
              </w:rPr>
              <w:t>Успостављање јединствене електронске контактне тачке</w:t>
            </w:r>
            <w:r w:rsidRPr="001B627B">
              <w:rPr>
                <w:rStyle w:val="FootnoteReference"/>
                <w:rFonts w:ascii="Times New Roman" w:hAnsi="Times New Roman"/>
                <w:b/>
                <w:bCs/>
                <w:sz w:val="23"/>
                <w:szCs w:val="23"/>
                <w:lang w:val="sr-Cyrl-CS"/>
              </w:rPr>
              <w:footnoteReference w:id="9"/>
            </w:r>
          </w:p>
        </w:tc>
        <w:tc>
          <w:tcPr>
            <w:tcW w:w="3598" w:type="dxa"/>
          </w:tcPr>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Cs/>
                <w:sz w:val="23"/>
                <w:szCs w:val="23"/>
                <w:lang w:val="sr-Cyrl-CS"/>
              </w:rPr>
              <w:t>- Не би било потребе за утрошком времена за израду и доношење прописа</w:t>
            </w:r>
          </w:p>
        </w:tc>
        <w:tc>
          <w:tcPr>
            <w:tcW w:w="4140" w:type="dxa"/>
          </w:tcPr>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Cs/>
                <w:sz w:val="23"/>
                <w:szCs w:val="23"/>
                <w:lang w:val="sr-Cyrl-CS"/>
              </w:rPr>
              <w:t>- Увођење информационих система каква је јединствена електронска контактна тачка захтева увођење у систем кроз пропис, иначе би било тешко, ако не и немогуће, обезбедити пуно обезбеђење права пружалаца и корисника услуга, те испуњење њихових обавеза али и обавеза органа јавне власти који ће бити одговорни за доставу података које ће јединствена електронска контактна тачка садржати у себи</w:t>
            </w:r>
          </w:p>
        </w:tc>
      </w:tr>
      <w:tr w:rsidR="00260AB2" w:rsidRPr="001B627B" w:rsidTr="001B627B">
        <w:tc>
          <w:tcPr>
            <w:tcW w:w="2337" w:type="dxa"/>
          </w:tcPr>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
                <w:bCs/>
                <w:sz w:val="23"/>
                <w:szCs w:val="23"/>
                <w:lang w:val="sr-Cyrl-CS"/>
              </w:rPr>
              <w:t>Израда Предлога закона о услугама</w:t>
            </w:r>
          </w:p>
        </w:tc>
        <w:tc>
          <w:tcPr>
            <w:tcW w:w="3598" w:type="dxa"/>
          </w:tcPr>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Cs/>
                <w:sz w:val="23"/>
                <w:szCs w:val="23"/>
                <w:lang w:val="sr-Cyrl-CS"/>
              </w:rPr>
              <w:t>- Успостављање јединственог закона који је основ за обезбеђење пуне примене права и обавеза свих горе наведених учесника у области пружања услуга</w:t>
            </w:r>
          </w:p>
        </w:tc>
        <w:tc>
          <w:tcPr>
            <w:tcW w:w="4140" w:type="dxa"/>
          </w:tcPr>
          <w:p w:rsidR="00260AB2" w:rsidRPr="001B627B" w:rsidRDefault="00260AB2" w:rsidP="001B627B">
            <w:pPr>
              <w:spacing w:after="0" w:line="240" w:lineRule="auto"/>
              <w:jc w:val="both"/>
              <w:rPr>
                <w:rFonts w:ascii="Times New Roman" w:hAnsi="Times New Roman"/>
                <w:bCs/>
                <w:sz w:val="23"/>
                <w:szCs w:val="23"/>
                <w:lang w:val="sr-Cyrl-CS"/>
              </w:rPr>
            </w:pPr>
            <w:r w:rsidRPr="001B627B">
              <w:rPr>
                <w:rFonts w:ascii="Times New Roman" w:hAnsi="Times New Roman"/>
                <w:bCs/>
                <w:sz w:val="23"/>
                <w:szCs w:val="23"/>
                <w:lang w:val="sr-Cyrl-CS"/>
              </w:rPr>
              <w:t>- Утрошено време за израду Предлога закона и потребно време за доношење закона</w:t>
            </w:r>
          </w:p>
          <w:p w:rsidR="00260AB2" w:rsidRPr="001B627B" w:rsidRDefault="00260AB2" w:rsidP="001B627B">
            <w:pPr>
              <w:spacing w:after="0" w:line="240" w:lineRule="auto"/>
              <w:jc w:val="both"/>
              <w:rPr>
                <w:rFonts w:ascii="Times New Roman" w:hAnsi="Times New Roman"/>
                <w:bCs/>
                <w:sz w:val="23"/>
                <w:szCs w:val="23"/>
                <w:lang w:val="sr-Cyrl-CS"/>
              </w:rPr>
            </w:pPr>
          </w:p>
        </w:tc>
      </w:tr>
    </w:tbl>
    <w:p w:rsidR="00260AB2" w:rsidRPr="00797800" w:rsidRDefault="00260AB2" w:rsidP="00797800">
      <w:pPr>
        <w:spacing w:after="0" w:line="240" w:lineRule="auto"/>
        <w:jc w:val="both"/>
        <w:rPr>
          <w:rFonts w:ascii="Times New Roman" w:hAnsi="Times New Roman"/>
          <w:bCs/>
          <w:sz w:val="23"/>
          <w:szCs w:val="23"/>
          <w:lang w:val="sr-Cyrl-CS"/>
        </w:rPr>
      </w:pP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 xml:space="preserve">Поред различитих опција у погледу најбољег начина за решавање уочених проблема, након што се дошло до закључка да је израда и доношење новог и посебног Закона о услугама најбољи начин за решавање проблема, анализиране су и различите опције када су у питању појединачна решења предложена у </w:t>
      </w:r>
      <w:r>
        <w:rPr>
          <w:rFonts w:ascii="Times New Roman" w:hAnsi="Times New Roman"/>
          <w:bCs/>
          <w:sz w:val="23"/>
          <w:szCs w:val="23"/>
          <w:lang w:val="sr-Cyrl-CS"/>
        </w:rPr>
        <w:t>Предлогу</w:t>
      </w:r>
      <w:r w:rsidRPr="00797800">
        <w:rPr>
          <w:rFonts w:ascii="Times New Roman" w:hAnsi="Times New Roman"/>
          <w:bCs/>
          <w:sz w:val="23"/>
          <w:szCs w:val="23"/>
          <w:lang w:val="sr-Cyrl-CS"/>
        </w:rPr>
        <w:t xml:space="preserve"> закона. Конкретно, анализиране су различите опције у погледу:</w:t>
      </w:r>
    </w:p>
    <w:p w:rsidR="00260AB2" w:rsidRPr="00797800" w:rsidRDefault="00260AB2" w:rsidP="00797800">
      <w:pPr>
        <w:pStyle w:val="ListParagraph"/>
        <w:numPr>
          <w:ilvl w:val="0"/>
          <w:numId w:val="34"/>
        </w:numPr>
        <w:spacing w:after="0" w:line="240" w:lineRule="auto"/>
        <w:jc w:val="both"/>
        <w:rPr>
          <w:rFonts w:ascii="Times New Roman" w:hAnsi="Times New Roman"/>
          <w:bCs/>
          <w:sz w:val="23"/>
          <w:szCs w:val="23"/>
          <w:lang w:val="sr-Cyrl-CS"/>
        </w:rPr>
      </w:pPr>
      <w:r w:rsidRPr="00797800">
        <w:rPr>
          <w:rFonts w:ascii="Times New Roman" w:hAnsi="Times New Roman"/>
          <w:bCs/>
          <w:sz w:val="23"/>
          <w:szCs w:val="23"/>
          <w:lang w:val="sr-Cyrl-CS"/>
        </w:rPr>
        <w:t>субјеката који ће бити обухваћени предложеним решењима (ко су корисници услуга, ко су пружаоци услуга, који органи јавне власти ће бити надлежни за доставу и размену података у области пружања услуга)</w:t>
      </w:r>
    </w:p>
    <w:p w:rsidR="00260AB2" w:rsidRPr="00797800" w:rsidRDefault="00260AB2" w:rsidP="00797800">
      <w:pPr>
        <w:pStyle w:val="ListParagraph"/>
        <w:numPr>
          <w:ilvl w:val="0"/>
          <w:numId w:val="34"/>
        </w:numPr>
        <w:spacing w:after="0" w:line="240" w:lineRule="auto"/>
        <w:jc w:val="both"/>
        <w:rPr>
          <w:rFonts w:ascii="Times New Roman" w:hAnsi="Times New Roman"/>
          <w:bCs/>
          <w:sz w:val="23"/>
          <w:szCs w:val="23"/>
          <w:lang w:val="sr-Cyrl-CS"/>
        </w:rPr>
      </w:pPr>
      <w:r w:rsidRPr="00797800">
        <w:rPr>
          <w:rFonts w:ascii="Times New Roman" w:hAnsi="Times New Roman"/>
          <w:bCs/>
          <w:sz w:val="23"/>
          <w:szCs w:val="23"/>
          <w:lang w:val="sr-Cyrl-CS"/>
        </w:rPr>
        <w:t xml:space="preserve">услуга на које се односе и услуга на које се не односе одредбе </w:t>
      </w:r>
      <w:r>
        <w:rPr>
          <w:rFonts w:ascii="Times New Roman" w:hAnsi="Times New Roman"/>
          <w:bCs/>
          <w:sz w:val="23"/>
          <w:szCs w:val="23"/>
          <w:lang w:val="sr-Cyrl-CS"/>
        </w:rPr>
        <w:t>Предлога</w:t>
      </w:r>
      <w:r w:rsidRPr="00797800">
        <w:rPr>
          <w:rFonts w:ascii="Times New Roman" w:hAnsi="Times New Roman"/>
          <w:bCs/>
          <w:sz w:val="23"/>
          <w:szCs w:val="23"/>
          <w:lang w:val="sr-Cyrl-CS"/>
        </w:rPr>
        <w:t xml:space="preserve"> закона</w:t>
      </w:r>
    </w:p>
    <w:p w:rsidR="00260AB2" w:rsidRPr="00797800" w:rsidRDefault="00260AB2" w:rsidP="00797800">
      <w:pPr>
        <w:pStyle w:val="ListParagraph"/>
        <w:numPr>
          <w:ilvl w:val="0"/>
          <w:numId w:val="34"/>
        </w:numPr>
        <w:spacing w:after="0" w:line="240" w:lineRule="auto"/>
        <w:jc w:val="both"/>
        <w:rPr>
          <w:rFonts w:ascii="Times New Roman" w:hAnsi="Times New Roman"/>
          <w:bCs/>
          <w:sz w:val="23"/>
          <w:szCs w:val="23"/>
          <w:lang w:val="sr-Cyrl-CS"/>
        </w:rPr>
      </w:pPr>
      <w:r w:rsidRPr="00797800">
        <w:rPr>
          <w:rFonts w:ascii="Times New Roman" w:hAnsi="Times New Roman"/>
          <w:bCs/>
          <w:sz w:val="23"/>
          <w:szCs w:val="23"/>
          <w:lang w:val="sr-Cyrl-CS"/>
        </w:rPr>
        <w:t>сврхе успостављања јединствене електронске контактне тачке и њеног обухвата</w:t>
      </w:r>
    </w:p>
    <w:p w:rsidR="00260AB2" w:rsidRPr="00797800" w:rsidRDefault="00260AB2" w:rsidP="00797800">
      <w:pPr>
        <w:pStyle w:val="ListParagraph"/>
        <w:numPr>
          <w:ilvl w:val="0"/>
          <w:numId w:val="34"/>
        </w:numPr>
        <w:spacing w:after="0" w:line="240" w:lineRule="auto"/>
        <w:jc w:val="both"/>
        <w:rPr>
          <w:rFonts w:ascii="Times New Roman" w:hAnsi="Times New Roman"/>
          <w:bCs/>
          <w:sz w:val="23"/>
          <w:szCs w:val="23"/>
          <w:lang w:val="sr-Cyrl-CS"/>
        </w:rPr>
      </w:pPr>
      <w:r w:rsidRPr="00797800">
        <w:rPr>
          <w:rFonts w:ascii="Times New Roman" w:hAnsi="Times New Roman"/>
          <w:bCs/>
          <w:sz w:val="23"/>
          <w:szCs w:val="23"/>
          <w:lang w:val="sr-Cyrl-CS"/>
        </w:rPr>
        <w:t xml:space="preserve">терминолошког обликовања појединих израза употребљених у </w:t>
      </w:r>
      <w:r>
        <w:rPr>
          <w:rFonts w:ascii="Times New Roman" w:hAnsi="Times New Roman"/>
          <w:bCs/>
          <w:sz w:val="23"/>
          <w:szCs w:val="23"/>
          <w:lang w:val="sr-Cyrl-CS"/>
        </w:rPr>
        <w:t>Предлогу</w:t>
      </w:r>
      <w:r w:rsidRPr="00797800">
        <w:rPr>
          <w:rFonts w:ascii="Times New Roman" w:hAnsi="Times New Roman"/>
          <w:bCs/>
          <w:sz w:val="23"/>
          <w:szCs w:val="23"/>
          <w:lang w:val="sr-Cyrl-CS"/>
        </w:rPr>
        <w:t xml:space="preserve"> закона, те појединих одредаба, и др. </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 xml:space="preserve">Коначно, у току анализе стања у области услуга, анализирана су и искуства различитих земаља у примени Директиве о услугама, као и у успостављању и функционисању ЈЕКТа. У циљу што бољег дефинисања </w:t>
      </w:r>
      <w:r>
        <w:rPr>
          <w:rFonts w:ascii="Times New Roman" w:hAnsi="Times New Roman"/>
          <w:bCs/>
          <w:sz w:val="23"/>
          <w:szCs w:val="23"/>
          <w:lang w:val="sr-Cyrl-CS"/>
        </w:rPr>
        <w:t>предлога</w:t>
      </w:r>
      <w:r w:rsidRPr="00797800">
        <w:rPr>
          <w:rFonts w:ascii="Times New Roman" w:hAnsi="Times New Roman"/>
          <w:bCs/>
          <w:sz w:val="23"/>
          <w:szCs w:val="23"/>
          <w:lang w:val="sr-Cyrl-CS"/>
        </w:rPr>
        <w:t xml:space="preserve"> за успостављање ЈЕКТ-а урађена је компаративна анализа функционисања ЈЕКТ-а у пет земаља чланица, Данској, Кипру, Естонији, Великој Британији и Холандији. Такође, Радна група за израду </w:t>
      </w:r>
      <w:r>
        <w:rPr>
          <w:rFonts w:ascii="Times New Roman" w:hAnsi="Times New Roman"/>
          <w:bCs/>
          <w:sz w:val="23"/>
          <w:szCs w:val="23"/>
          <w:lang w:val="sr-Cyrl-CS"/>
        </w:rPr>
        <w:t xml:space="preserve">Предлогу </w:t>
      </w:r>
      <w:r w:rsidRPr="00797800">
        <w:rPr>
          <w:rFonts w:ascii="Times New Roman" w:hAnsi="Times New Roman"/>
          <w:bCs/>
          <w:sz w:val="23"/>
          <w:szCs w:val="23"/>
          <w:lang w:val="sr-Cyrl-CS"/>
        </w:rPr>
        <w:t xml:space="preserve">закона је разматрала и решења у Словенији, Хрватској и Црној Гори. Решења у </w:t>
      </w:r>
      <w:r>
        <w:rPr>
          <w:rFonts w:ascii="Times New Roman" w:hAnsi="Times New Roman"/>
          <w:bCs/>
          <w:sz w:val="23"/>
          <w:szCs w:val="23"/>
          <w:lang w:val="sr-Cyrl-CS"/>
        </w:rPr>
        <w:t>Предлогу</w:t>
      </w:r>
      <w:r w:rsidRPr="00797800">
        <w:rPr>
          <w:rFonts w:ascii="Times New Roman" w:hAnsi="Times New Roman"/>
          <w:bCs/>
          <w:sz w:val="23"/>
          <w:szCs w:val="23"/>
          <w:lang w:val="sr-Cyrl-CS"/>
        </w:rPr>
        <w:t xml:space="preserve"> закона која регулишу ЈЕКТ урађена су, дакле, имајући у виду како предности, тако и недостатке система уведених у наведеним земљама.</w:t>
      </w:r>
    </w:p>
    <w:p w:rsidR="00260AB2" w:rsidRPr="00797800" w:rsidRDefault="00260AB2" w:rsidP="00797800">
      <w:pPr>
        <w:pStyle w:val="ListParagraph"/>
        <w:spacing w:after="0" w:line="240" w:lineRule="auto"/>
        <w:ind w:left="1440"/>
        <w:rPr>
          <w:rFonts w:ascii="Times New Roman" w:hAnsi="Times New Roman"/>
          <w:bCs/>
          <w:sz w:val="23"/>
          <w:szCs w:val="23"/>
          <w:lang w:val="sr-Cyrl-CS"/>
        </w:rPr>
      </w:pPr>
    </w:p>
    <w:p w:rsidR="00260AB2" w:rsidRPr="00797800" w:rsidRDefault="00260AB2" w:rsidP="00797800">
      <w:pPr>
        <w:pStyle w:val="ListParagraph"/>
        <w:numPr>
          <w:ilvl w:val="0"/>
          <w:numId w:val="3"/>
        </w:numPr>
        <w:spacing w:after="0" w:line="240" w:lineRule="auto"/>
        <w:rPr>
          <w:rFonts w:ascii="Times New Roman" w:hAnsi="Times New Roman"/>
          <w:b/>
          <w:bCs/>
          <w:sz w:val="23"/>
          <w:szCs w:val="23"/>
          <w:lang w:val="sr-Cyrl-CS"/>
        </w:rPr>
      </w:pPr>
      <w:r w:rsidRPr="00797800">
        <w:rPr>
          <w:rFonts w:ascii="Times New Roman" w:hAnsi="Times New Roman"/>
          <w:b/>
          <w:bCs/>
          <w:sz w:val="23"/>
          <w:szCs w:val="23"/>
          <w:lang w:val="sr-Cyrl-CS"/>
        </w:rPr>
        <w:t xml:space="preserve"> Зашто је доношење акта најбољи начин за решавање проблема</w:t>
      </w:r>
    </w:p>
    <w:p w:rsidR="00260AB2" w:rsidRPr="00797800" w:rsidRDefault="00260AB2" w:rsidP="00797800">
      <w:pPr>
        <w:pStyle w:val="ListParagraph"/>
        <w:spacing w:after="0" w:line="240" w:lineRule="auto"/>
        <w:ind w:left="1440"/>
        <w:rPr>
          <w:rFonts w:ascii="Times New Roman" w:hAnsi="Times New Roman"/>
          <w:b/>
          <w:bCs/>
          <w:sz w:val="23"/>
          <w:szCs w:val="23"/>
          <w:lang w:val="sr-Cyrl-CS"/>
        </w:rPr>
      </w:pP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Има</w:t>
      </w:r>
      <w:r w:rsidRPr="00797800">
        <w:rPr>
          <w:rFonts w:ascii="Times New Roman" w:hAnsi="Times New Roman"/>
          <w:sz w:val="23"/>
          <w:szCs w:val="23"/>
          <w:lang w:val="sr-Cyrl-CS"/>
        </w:rPr>
        <w:softHyphen/>
        <w:t>ју</w:t>
      </w:r>
      <w:r w:rsidRPr="00797800">
        <w:rPr>
          <w:rFonts w:ascii="Times New Roman" w:hAnsi="Times New Roman"/>
          <w:sz w:val="23"/>
          <w:szCs w:val="23"/>
          <w:lang w:val="sr-Cyrl-CS"/>
        </w:rPr>
        <w:softHyphen/>
        <w:t>ћи у ви</w:t>
      </w:r>
      <w:r w:rsidRPr="00797800">
        <w:rPr>
          <w:rFonts w:ascii="Times New Roman" w:hAnsi="Times New Roman"/>
          <w:sz w:val="23"/>
          <w:szCs w:val="23"/>
          <w:lang w:val="sr-Cyrl-CS"/>
        </w:rPr>
        <w:softHyphen/>
        <w:t>ду анализу ефеката опција која је представљена у претходном делу Анализе ефеката, дошло се до закључка да је израда и доношење новог Закона о услугама најприхватљивије решење, односно најбољи начин за решавање проблема.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xml:space="preserve">Наиме, доношење кровног, хоризонталног закона испоставило се као најпрактичнији и најсвеобухватнији начин за потпуно усаглашавање дела националног законодавства које се односи на услуге, односно пословно настањивање и слободу прекограничног пружања услуга, са Директивом о услугама, а самим тим и поштовање обавезе коју је РС преузела на себе потписивањем и усвајањем Споразума о стабилизацији и придруживању. </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Додатно, једино се доношењем закона може обезбедити увођење јединствене електронске контактне тачке у систем јавне управе у РС а да притом сви учесници у области пружања услуга у РС поштују своје обавезе и имају могућност да остваре своја права (пружаоци услуга, органи јавне власти, корисници услуга и други</w:t>
      </w:r>
      <w:r>
        <w:rPr>
          <w:rFonts w:ascii="Times New Roman" w:hAnsi="Times New Roman"/>
          <w:sz w:val="23"/>
          <w:szCs w:val="23"/>
          <w:lang w:val="sr-Cyrl-CS"/>
        </w:rPr>
        <w:t xml:space="preserve">. </w:t>
      </w:r>
      <w:r w:rsidRPr="00797800">
        <w:rPr>
          <w:rFonts w:ascii="Times New Roman" w:hAnsi="Times New Roman"/>
          <w:sz w:val="23"/>
          <w:szCs w:val="23"/>
          <w:lang w:val="sr-Cyrl-CS"/>
        </w:rPr>
        <w:t>Такође,</w:t>
      </w:r>
      <w:r>
        <w:rPr>
          <w:rFonts w:ascii="Times New Roman" w:hAnsi="Times New Roman"/>
          <w:sz w:val="23"/>
          <w:szCs w:val="23"/>
          <w:lang w:val="sr-Cyrl-CS"/>
        </w:rPr>
        <w:t xml:space="preserve"> </w:t>
      </w:r>
      <w:r w:rsidRPr="00797800">
        <w:rPr>
          <w:rFonts w:ascii="Times New Roman" w:hAnsi="Times New Roman"/>
          <w:sz w:val="23"/>
          <w:szCs w:val="23"/>
          <w:lang w:val="sr-Cyrl-CS"/>
        </w:rPr>
        <w:t xml:space="preserve">једино је доношењем кровног закона у области услуга могуће постизање осталих кључних циљева у овој области, укључујући и: </w:t>
      </w:r>
    </w:p>
    <w:p w:rsidR="00260AB2" w:rsidRPr="00797800" w:rsidRDefault="00260AB2" w:rsidP="00797800">
      <w:pPr>
        <w:pStyle w:val="ListParagraph"/>
        <w:numPr>
          <w:ilvl w:val="0"/>
          <w:numId w:val="34"/>
        </w:num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 xml:space="preserve">Либерализацију тржишта услуга у РС; елиминисање или бар минимизирање административних баријера у националном законодавству које отежавају, односно онемогућавају остваривање слободе кретања услуга, права пословног настањивања и прекограничног пружања услуга, а кроз поједностављење захтева које пружаоци и корисници услуга морају да испуне и управних поступака за остваривање права на пословно настањивање и слободу прекограничног пружања услуга у РС; укидање прописа који у смислу пословног настањивања и слободе прекограничног пружања услуга представљају препреку у јединственом функционисању тржишта ЕЕП; успостављање чвршће сарадње између органа јавне власти. </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xml:space="preserve">Коначно, доношење једног кровног закона који би уредио област услуга предвиђено је и Планом рада Владе за </w:t>
      </w:r>
      <w:r>
        <w:rPr>
          <w:rFonts w:ascii="Times New Roman" w:hAnsi="Times New Roman"/>
          <w:sz w:val="23"/>
          <w:szCs w:val="23"/>
          <w:lang w:val="sr-Cyrl-CS"/>
        </w:rPr>
        <w:t>2016</w:t>
      </w:r>
      <w:r w:rsidRPr="00797800">
        <w:rPr>
          <w:rFonts w:ascii="Times New Roman" w:hAnsi="Times New Roman"/>
          <w:sz w:val="23"/>
          <w:szCs w:val="23"/>
          <w:lang w:val="sr-Cyrl-CS"/>
        </w:rPr>
        <w:t>. годину, као и документом НПАА.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xml:space="preserve">За овакав модел транспоновања Директиве о услугама у национално законодавство одлучиле су се скоро све чланице ЕУ изузев Немачке и Италије (а оне нису - углавном због компликоване територијалне подељености). </w:t>
      </w:r>
    </w:p>
    <w:p w:rsidR="00260AB2" w:rsidRPr="00797800" w:rsidRDefault="00260AB2" w:rsidP="00797800">
      <w:pPr>
        <w:pStyle w:val="ListParagraph"/>
        <w:spacing w:after="0" w:line="240" w:lineRule="auto"/>
        <w:ind w:left="1440"/>
        <w:rPr>
          <w:rFonts w:ascii="Times New Roman" w:hAnsi="Times New Roman"/>
          <w:bCs/>
          <w:sz w:val="23"/>
          <w:szCs w:val="23"/>
          <w:lang w:val="sr-Cyrl-CS"/>
        </w:rPr>
      </w:pPr>
    </w:p>
    <w:p w:rsidR="00260AB2" w:rsidRPr="00797800" w:rsidRDefault="00260AB2" w:rsidP="00797800">
      <w:pPr>
        <w:pStyle w:val="ListParagraph"/>
        <w:numPr>
          <w:ilvl w:val="0"/>
          <w:numId w:val="3"/>
        </w:numPr>
        <w:spacing w:after="0" w:line="240" w:lineRule="auto"/>
        <w:rPr>
          <w:rFonts w:ascii="Times New Roman" w:hAnsi="Times New Roman"/>
          <w:b/>
          <w:bCs/>
          <w:sz w:val="23"/>
          <w:szCs w:val="23"/>
          <w:lang w:val="sr-Cyrl-CS"/>
        </w:rPr>
      </w:pPr>
      <w:r w:rsidRPr="00797800">
        <w:rPr>
          <w:rFonts w:ascii="Times New Roman" w:hAnsi="Times New Roman"/>
          <w:b/>
          <w:bCs/>
          <w:sz w:val="23"/>
          <w:szCs w:val="23"/>
          <w:lang w:val="sr-Cyrl-CS"/>
        </w:rPr>
        <w:t>На кога ће и како ће највероватније утицати решења у закону</w:t>
      </w:r>
    </w:p>
    <w:p w:rsidR="00260AB2" w:rsidRPr="00797800" w:rsidRDefault="00260AB2" w:rsidP="00797800">
      <w:pPr>
        <w:spacing w:after="0" w:line="240" w:lineRule="auto"/>
        <w:ind w:left="720"/>
        <w:rPr>
          <w:ins w:id="0" w:author="Dragana Aleksic" w:date="2015-12-28T15:38:00Z"/>
          <w:rFonts w:ascii="Times New Roman" w:hAnsi="Times New Roman"/>
          <w:b/>
          <w:bCs/>
          <w:sz w:val="23"/>
          <w:szCs w:val="23"/>
          <w:lang w:val="sr-Cyrl-CS"/>
        </w:rPr>
      </w:pP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xml:space="preserve">У првом делу одговора на ово питање, представљена је анализа кључних предложених решења, док је у другом делу представљена систематизација анализе кључних предложених решења са акцентом на кога и како ће највероватније утицати предложена решења. </w:t>
      </w:r>
    </w:p>
    <w:p w:rsidR="00260AB2" w:rsidRPr="00797800" w:rsidRDefault="00260AB2" w:rsidP="00797800">
      <w:pPr>
        <w:spacing w:after="0" w:line="240" w:lineRule="auto"/>
        <w:ind w:left="720"/>
        <w:rPr>
          <w:rFonts w:ascii="Times New Roman" w:hAnsi="Times New Roman"/>
          <w:bCs/>
          <w:sz w:val="23"/>
          <w:szCs w:val="23"/>
          <w:lang w:val="sr-Cyrl-CS"/>
        </w:rPr>
      </w:pPr>
    </w:p>
    <w:p w:rsidR="00260AB2" w:rsidRPr="00797800" w:rsidRDefault="00260AB2" w:rsidP="00797800">
      <w:pPr>
        <w:pStyle w:val="ListParagraph"/>
        <w:numPr>
          <w:ilvl w:val="1"/>
          <w:numId w:val="3"/>
        </w:numPr>
        <w:spacing w:after="0" w:line="240" w:lineRule="auto"/>
        <w:rPr>
          <w:rFonts w:ascii="Times New Roman" w:hAnsi="Times New Roman"/>
          <w:b/>
          <w:bCs/>
          <w:i/>
          <w:sz w:val="23"/>
          <w:szCs w:val="23"/>
          <w:lang w:val="sr-Cyrl-CS"/>
        </w:rPr>
      </w:pPr>
      <w:r w:rsidRPr="00797800">
        <w:rPr>
          <w:rFonts w:ascii="Times New Roman" w:hAnsi="Times New Roman"/>
          <w:b/>
          <w:bCs/>
          <w:i/>
          <w:sz w:val="23"/>
          <w:szCs w:val="23"/>
          <w:lang w:val="sr-Cyrl-CS"/>
        </w:rPr>
        <w:t xml:space="preserve">Анализа ефеката кључних предложених решења из </w:t>
      </w:r>
      <w:r>
        <w:rPr>
          <w:rFonts w:ascii="Times New Roman" w:hAnsi="Times New Roman"/>
          <w:b/>
          <w:bCs/>
          <w:i/>
          <w:sz w:val="23"/>
          <w:szCs w:val="23"/>
          <w:lang w:val="sr-Cyrl-CS"/>
        </w:rPr>
        <w:t>Предлога</w:t>
      </w:r>
      <w:r w:rsidRPr="00797800">
        <w:rPr>
          <w:rFonts w:ascii="Times New Roman" w:hAnsi="Times New Roman"/>
          <w:b/>
          <w:bCs/>
          <w:i/>
          <w:sz w:val="23"/>
          <w:szCs w:val="23"/>
          <w:lang w:val="sr-Cyrl-CS"/>
        </w:rPr>
        <w:t xml:space="preserve"> закона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6660"/>
      </w:tblGrid>
      <w:tr w:rsidR="00260AB2" w:rsidRPr="001B627B" w:rsidTr="001B627B">
        <w:tc>
          <w:tcPr>
            <w:tcW w:w="10620" w:type="dxa"/>
            <w:gridSpan w:val="2"/>
          </w:tcPr>
          <w:p w:rsidR="00260AB2" w:rsidRPr="001B627B" w:rsidRDefault="00260AB2" w:rsidP="001B627B">
            <w:pPr>
              <w:tabs>
                <w:tab w:val="left" w:pos="397"/>
              </w:tabs>
              <w:spacing w:after="0" w:line="240" w:lineRule="auto"/>
              <w:jc w:val="center"/>
              <w:rPr>
                <w:rFonts w:ascii="Times New Roman" w:hAnsi="Times New Roman"/>
                <w:b/>
                <w:sz w:val="23"/>
                <w:szCs w:val="23"/>
                <w:lang w:val="sr-Cyrl-CS"/>
              </w:rPr>
            </w:pPr>
            <w:r w:rsidRPr="001B627B">
              <w:rPr>
                <w:rFonts w:ascii="Times New Roman" w:hAnsi="Times New Roman"/>
                <w:b/>
                <w:bCs/>
                <w:sz w:val="23"/>
                <w:szCs w:val="23"/>
                <w:lang w:val="sr-Cyrl-CS"/>
              </w:rPr>
              <w:t>Д</w:t>
            </w:r>
            <w:r w:rsidRPr="001B627B">
              <w:rPr>
                <w:rFonts w:ascii="Times New Roman" w:hAnsi="Times New Roman"/>
                <w:b/>
                <w:sz w:val="23"/>
                <w:szCs w:val="23"/>
                <w:lang w:val="sr-Cyrl-CS"/>
              </w:rPr>
              <w:t>оказивање испуњености услова за добијање сагласности</w:t>
            </w:r>
          </w:p>
        </w:tc>
      </w:tr>
      <w:tr w:rsidR="00260AB2" w:rsidRPr="001B627B" w:rsidTr="001B627B">
        <w:tc>
          <w:tcPr>
            <w:tcW w:w="3960" w:type="dxa"/>
          </w:tcPr>
          <w:p w:rsidR="00260AB2" w:rsidRPr="001B627B" w:rsidRDefault="00260AB2" w:rsidP="001B627B">
            <w:pPr>
              <w:tabs>
                <w:tab w:val="left" w:pos="397"/>
              </w:tabs>
              <w:spacing w:after="0" w:line="240" w:lineRule="auto"/>
              <w:jc w:val="center"/>
              <w:rPr>
                <w:rFonts w:ascii="Times New Roman" w:hAnsi="Times New Roman"/>
                <w:b/>
                <w:sz w:val="23"/>
                <w:szCs w:val="23"/>
                <w:lang w:val="sr-Cyrl-CS"/>
              </w:rPr>
            </w:pPr>
            <w:r w:rsidRPr="001B627B">
              <w:rPr>
                <w:rFonts w:ascii="Times New Roman" w:hAnsi="Times New Roman"/>
                <w:b/>
                <w:sz w:val="23"/>
                <w:szCs w:val="23"/>
                <w:lang w:val="sr-Cyrl-CS"/>
              </w:rPr>
              <w:t>Негативни ефекти</w:t>
            </w:r>
          </w:p>
        </w:tc>
        <w:tc>
          <w:tcPr>
            <w:tcW w:w="6660" w:type="dxa"/>
          </w:tcPr>
          <w:p w:rsidR="00260AB2" w:rsidRPr="001B627B" w:rsidRDefault="00260AB2" w:rsidP="001B627B">
            <w:pPr>
              <w:tabs>
                <w:tab w:val="left" w:pos="397"/>
              </w:tabs>
              <w:spacing w:after="0" w:line="240" w:lineRule="auto"/>
              <w:jc w:val="center"/>
              <w:rPr>
                <w:rFonts w:ascii="Times New Roman" w:hAnsi="Times New Roman"/>
                <w:b/>
                <w:sz w:val="23"/>
                <w:szCs w:val="23"/>
                <w:lang w:val="sr-Cyrl-CS"/>
              </w:rPr>
            </w:pPr>
            <w:r w:rsidRPr="001B627B">
              <w:rPr>
                <w:rFonts w:ascii="Times New Roman" w:hAnsi="Times New Roman"/>
                <w:b/>
                <w:sz w:val="23"/>
                <w:szCs w:val="23"/>
                <w:lang w:val="sr-Cyrl-CS"/>
              </w:rPr>
              <w:t>Позитивни ефекти</w:t>
            </w:r>
          </w:p>
        </w:tc>
      </w:tr>
      <w:tr w:rsidR="00260AB2" w:rsidRPr="001B627B" w:rsidTr="001B627B">
        <w:tc>
          <w:tcPr>
            <w:tcW w:w="3960" w:type="dxa"/>
          </w:tcPr>
          <w:p w:rsidR="00260AB2" w:rsidRPr="001B627B" w:rsidRDefault="00260AB2" w:rsidP="001B627B">
            <w:pPr>
              <w:tabs>
                <w:tab w:val="left" w:pos="397"/>
              </w:tabs>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 У поступку за добијање сагласности пред органом јавне власти у којем се пружаоцу услуге издаје дозвола, одобрење или други правни акт неопходан за обављање услуге, укључујући дозволе, одобрења и друге правне акте којима је условљена регистрација или добијање сагласности за обављање одређене услужне делатности, од пружаоца услуга се може захтевати да одређеном исправом односно документом докаже испуњеност услова за добијање сагласности, нпр. упис у одговарајући регистар, што може негативно утицати на мотивацију постојећих и потенцијалних пружалаца услуга.</w:t>
            </w:r>
          </w:p>
          <w:p w:rsidR="00260AB2" w:rsidRPr="001B627B" w:rsidRDefault="00260AB2" w:rsidP="001B627B">
            <w:pPr>
              <w:tabs>
                <w:tab w:val="left" w:pos="397"/>
              </w:tabs>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 Орган јавне власти може да захтева од пружаоца услуге да достави превод исправе односно документа на језик који је у службеној употреби у РС.</w:t>
            </w:r>
          </w:p>
        </w:tc>
        <w:tc>
          <w:tcPr>
            <w:tcW w:w="6660" w:type="dxa"/>
          </w:tcPr>
          <w:p w:rsidR="00260AB2" w:rsidRPr="001B627B" w:rsidRDefault="00260AB2" w:rsidP="001B627B">
            <w:pPr>
              <w:tabs>
                <w:tab w:val="left" w:pos="397"/>
              </w:tabs>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 У поступку за добијање сагласности, орган јавне власти дужан је да прихвати сваку исправу односно документ из државе ЕЕП који служи у исте сврхе односно из којег јасно произлази да је дати услов испуњен, што пружаоцима услуга знатно олакшава поступак доказивања испуњености услова за добијање сагласности. Овај поступак додатно олакшава и то што је Предлогом закона предвиђено да орган јавне власти не може да захтева од пружаоца услуге да достави оригинал, оверену копију или оверени превод исправе односно документа, осим када за то постоји јавни интерес.</w:t>
            </w:r>
          </w:p>
          <w:p w:rsidR="00260AB2" w:rsidRPr="001B627B" w:rsidRDefault="00260AB2" w:rsidP="001B627B">
            <w:pPr>
              <w:tabs>
                <w:tab w:val="left" w:pos="397"/>
              </w:tabs>
              <w:spacing w:after="0" w:line="240" w:lineRule="auto"/>
              <w:jc w:val="both"/>
              <w:rPr>
                <w:rFonts w:ascii="Times New Roman" w:hAnsi="Times New Roman"/>
                <w:sz w:val="23"/>
                <w:szCs w:val="23"/>
                <w:lang w:val="sr-Cyrl-CS"/>
              </w:rPr>
            </w:pPr>
          </w:p>
          <w:p w:rsidR="00260AB2" w:rsidRPr="001B627B" w:rsidRDefault="00260AB2" w:rsidP="001B627B">
            <w:pPr>
              <w:tabs>
                <w:tab w:val="left" w:pos="397"/>
              </w:tabs>
              <w:spacing w:after="0" w:line="240" w:lineRule="auto"/>
              <w:jc w:val="both"/>
              <w:rPr>
                <w:rFonts w:ascii="Times New Roman" w:hAnsi="Times New Roman"/>
                <w:sz w:val="23"/>
                <w:szCs w:val="23"/>
                <w:lang w:val="sr-Cyrl-CS"/>
              </w:rPr>
            </w:pPr>
          </w:p>
          <w:p w:rsidR="00260AB2" w:rsidRPr="001B627B" w:rsidRDefault="00260AB2" w:rsidP="001B627B">
            <w:pPr>
              <w:tabs>
                <w:tab w:val="left" w:pos="397"/>
              </w:tabs>
              <w:spacing w:after="0" w:line="240" w:lineRule="auto"/>
              <w:jc w:val="both"/>
              <w:rPr>
                <w:rFonts w:ascii="Times New Roman" w:hAnsi="Times New Roman"/>
                <w:sz w:val="23"/>
                <w:szCs w:val="23"/>
                <w:lang w:val="sr-Cyrl-CS"/>
              </w:rPr>
            </w:pPr>
          </w:p>
          <w:p w:rsidR="00260AB2" w:rsidRPr="001B627B" w:rsidRDefault="00260AB2" w:rsidP="001B627B">
            <w:pPr>
              <w:tabs>
                <w:tab w:val="left" w:pos="397"/>
              </w:tabs>
              <w:spacing w:after="0" w:line="240" w:lineRule="auto"/>
              <w:jc w:val="both"/>
              <w:rPr>
                <w:rFonts w:ascii="Times New Roman" w:hAnsi="Times New Roman"/>
                <w:sz w:val="23"/>
                <w:szCs w:val="23"/>
                <w:lang w:val="sr-Cyrl-CS"/>
              </w:rPr>
            </w:pPr>
          </w:p>
          <w:p w:rsidR="00260AB2" w:rsidRPr="001B627B" w:rsidRDefault="00260AB2" w:rsidP="001B627B">
            <w:pPr>
              <w:tabs>
                <w:tab w:val="left" w:pos="397"/>
              </w:tabs>
              <w:spacing w:after="0" w:line="240" w:lineRule="auto"/>
              <w:jc w:val="both"/>
              <w:rPr>
                <w:rFonts w:ascii="Times New Roman" w:hAnsi="Times New Roman"/>
                <w:sz w:val="23"/>
                <w:szCs w:val="23"/>
                <w:lang w:val="sr-Cyrl-CS"/>
              </w:rPr>
            </w:pPr>
          </w:p>
          <w:p w:rsidR="00260AB2" w:rsidRPr="001B627B" w:rsidRDefault="00260AB2" w:rsidP="001B627B">
            <w:pPr>
              <w:tabs>
                <w:tab w:val="left" w:pos="397"/>
              </w:tabs>
              <w:spacing w:after="0" w:line="240" w:lineRule="auto"/>
              <w:jc w:val="both"/>
              <w:rPr>
                <w:rFonts w:ascii="Times New Roman" w:hAnsi="Times New Roman"/>
                <w:sz w:val="23"/>
                <w:szCs w:val="23"/>
                <w:lang w:val="sr-Cyrl-CS"/>
              </w:rPr>
            </w:pPr>
          </w:p>
          <w:p w:rsidR="00260AB2" w:rsidRPr="001B627B" w:rsidRDefault="00260AB2" w:rsidP="001B627B">
            <w:pPr>
              <w:tabs>
                <w:tab w:val="left" w:pos="397"/>
              </w:tabs>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 Орган јавне власти може да захтева од пружаоца услуге да достави само неоверени превод исправе односно документа на језик који је у службеној употреби у РС, како би се поступак за добијање сагласности олакшао пружаоцима услуга.</w:t>
            </w:r>
          </w:p>
          <w:p w:rsidR="00260AB2" w:rsidRPr="001B627B" w:rsidRDefault="00260AB2" w:rsidP="001B627B">
            <w:pPr>
              <w:tabs>
                <w:tab w:val="left" w:pos="397"/>
              </w:tabs>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Остваривању позитивних ефеката овако формулисаних одредаба и олакшавању пружаоцима услуга испуњења наметнутих обавеза доприноси и одредба да се обавеза доказивања испуњености услова за добијање сагласности не примењује на: доказивање испуњености услова за признавање страних стручних квалификација, доказивање испуњености услова за учешће у поступку јавне набавке, доказивање испуњености законом прописаних услова за упис у привредни регистар, доказивање уписа адвоката у одговарајући именик односно регистар у матичној држави.</w:t>
            </w:r>
          </w:p>
        </w:tc>
      </w:tr>
    </w:tbl>
    <w:p w:rsidR="00260AB2" w:rsidRDefault="00260AB2" w:rsidP="00797800">
      <w:pPr>
        <w:tabs>
          <w:tab w:val="left" w:pos="397"/>
        </w:tabs>
        <w:spacing w:after="0" w:line="240" w:lineRule="auto"/>
        <w:jc w:val="both"/>
        <w:rPr>
          <w:rFonts w:ascii="Times New Roman" w:hAnsi="Times New Roman"/>
          <w:sz w:val="23"/>
          <w:szCs w:val="23"/>
          <w:lang w:val="sr-Cyrl-CS"/>
        </w:rPr>
      </w:pP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5"/>
        <w:gridCol w:w="6215"/>
      </w:tblGrid>
      <w:tr w:rsidR="00260AB2" w:rsidRPr="001B627B" w:rsidTr="001B627B">
        <w:tc>
          <w:tcPr>
            <w:tcW w:w="10620" w:type="dxa"/>
            <w:gridSpan w:val="2"/>
          </w:tcPr>
          <w:p w:rsidR="00260AB2" w:rsidRPr="001B627B" w:rsidRDefault="00260AB2" w:rsidP="001B627B">
            <w:pPr>
              <w:tabs>
                <w:tab w:val="left" w:pos="397"/>
              </w:tabs>
              <w:spacing w:after="0" w:line="240" w:lineRule="auto"/>
              <w:jc w:val="center"/>
              <w:rPr>
                <w:rFonts w:ascii="Times New Roman" w:hAnsi="Times New Roman"/>
                <w:b/>
                <w:sz w:val="23"/>
                <w:szCs w:val="23"/>
                <w:lang w:val="sr-Cyrl-CS"/>
              </w:rPr>
            </w:pPr>
            <w:r w:rsidRPr="001B627B">
              <w:rPr>
                <w:rFonts w:ascii="Times New Roman" w:hAnsi="Times New Roman"/>
                <w:b/>
                <w:sz w:val="23"/>
                <w:szCs w:val="23"/>
                <w:lang w:val="sr-Cyrl-CS"/>
              </w:rPr>
              <w:t>Јединствена електронска контактна тачка (ЈЕКТ)</w:t>
            </w:r>
          </w:p>
        </w:tc>
      </w:tr>
      <w:tr w:rsidR="00260AB2" w:rsidRPr="001B627B" w:rsidTr="001B627B">
        <w:tc>
          <w:tcPr>
            <w:tcW w:w="4405" w:type="dxa"/>
          </w:tcPr>
          <w:p w:rsidR="00260AB2" w:rsidRPr="001B627B" w:rsidRDefault="00260AB2" w:rsidP="001B627B">
            <w:pPr>
              <w:tabs>
                <w:tab w:val="left" w:pos="397"/>
              </w:tabs>
              <w:spacing w:after="0" w:line="240" w:lineRule="auto"/>
              <w:jc w:val="center"/>
              <w:rPr>
                <w:rFonts w:ascii="Times New Roman" w:hAnsi="Times New Roman"/>
                <w:b/>
                <w:sz w:val="23"/>
                <w:szCs w:val="23"/>
                <w:lang w:val="sr-Cyrl-CS"/>
              </w:rPr>
            </w:pPr>
            <w:r w:rsidRPr="001B627B">
              <w:rPr>
                <w:rFonts w:ascii="Times New Roman" w:hAnsi="Times New Roman"/>
                <w:b/>
                <w:sz w:val="23"/>
                <w:szCs w:val="23"/>
                <w:lang w:val="sr-Cyrl-CS"/>
              </w:rPr>
              <w:t>Негативни ефекти</w:t>
            </w:r>
          </w:p>
        </w:tc>
        <w:tc>
          <w:tcPr>
            <w:tcW w:w="6215" w:type="dxa"/>
          </w:tcPr>
          <w:p w:rsidR="00260AB2" w:rsidRPr="001B627B" w:rsidRDefault="00260AB2" w:rsidP="001B627B">
            <w:pPr>
              <w:tabs>
                <w:tab w:val="left" w:pos="397"/>
              </w:tabs>
              <w:spacing w:after="0" w:line="240" w:lineRule="auto"/>
              <w:jc w:val="center"/>
              <w:rPr>
                <w:rFonts w:ascii="Times New Roman" w:hAnsi="Times New Roman"/>
                <w:b/>
                <w:sz w:val="23"/>
                <w:szCs w:val="23"/>
                <w:lang w:val="sr-Cyrl-CS"/>
              </w:rPr>
            </w:pPr>
            <w:r w:rsidRPr="001B627B">
              <w:rPr>
                <w:rFonts w:ascii="Times New Roman" w:hAnsi="Times New Roman"/>
                <w:b/>
                <w:sz w:val="23"/>
                <w:szCs w:val="23"/>
                <w:lang w:val="sr-Cyrl-CS"/>
              </w:rPr>
              <w:t>Позитивни ефекти</w:t>
            </w:r>
          </w:p>
        </w:tc>
      </w:tr>
      <w:tr w:rsidR="00260AB2" w:rsidRPr="001B627B" w:rsidTr="001B627B">
        <w:tc>
          <w:tcPr>
            <w:tcW w:w="4405" w:type="dxa"/>
          </w:tcPr>
          <w:p w:rsidR="00260AB2" w:rsidRPr="001B627B" w:rsidRDefault="00260AB2" w:rsidP="001B627B">
            <w:pPr>
              <w:tabs>
                <w:tab w:val="left" w:pos="397"/>
              </w:tabs>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 Обавеза успостављања ЈЕКТа и органа јавне власти РС да размењују информације међу собом и с надлежним органима држава ЕЕП преко ЈЕКТа, затим обавеза надлежног министарства и органа јавне власти да се старају да пружаоци и корисници услуга да на властити упит могу да се обавесте о устаљеном тумачењу и примени прописа од значаја за пословно настањивање односно пружање услуга, те да добију једноставна општа упутства за поступање у складу с тим прописима, као и да обавештавају пружаоце односно кориснике услуга о томе да је</w:t>
            </w:r>
            <w:r>
              <w:rPr>
                <w:rFonts w:ascii="Times New Roman" w:hAnsi="Times New Roman"/>
                <w:sz w:val="23"/>
                <w:szCs w:val="23"/>
                <w:lang w:val="sr-Cyrl-CS"/>
              </w:rPr>
              <w:t xml:space="preserve"> </w:t>
            </w:r>
            <w:r w:rsidRPr="001B627B">
              <w:rPr>
                <w:rFonts w:ascii="Times New Roman" w:hAnsi="Times New Roman"/>
                <w:sz w:val="23"/>
                <w:szCs w:val="23"/>
                <w:lang w:val="sr-Cyrl-CS"/>
              </w:rPr>
              <w:t>упит без основа или погрешно формулисан - ствара трошкове органима јавне власти.</w:t>
            </w:r>
          </w:p>
        </w:tc>
        <w:tc>
          <w:tcPr>
            <w:tcW w:w="6215" w:type="dxa"/>
          </w:tcPr>
          <w:p w:rsidR="00260AB2" w:rsidRPr="001B627B" w:rsidRDefault="00260AB2" w:rsidP="001B627B">
            <w:pPr>
              <w:tabs>
                <w:tab w:val="left" w:pos="397"/>
              </w:tabs>
              <w:spacing w:after="0" w:line="240" w:lineRule="auto"/>
              <w:jc w:val="both"/>
              <w:rPr>
                <w:rFonts w:ascii="Times New Roman" w:hAnsi="Times New Roman"/>
                <w:sz w:val="23"/>
                <w:szCs w:val="23"/>
                <w:lang w:val="sr-Cyrl-CS"/>
              </w:rPr>
            </w:pPr>
            <w:r w:rsidRPr="001B627B">
              <w:rPr>
                <w:rFonts w:ascii="Times New Roman" w:hAnsi="Times New Roman"/>
                <w:sz w:val="23"/>
                <w:szCs w:val="23"/>
                <w:lang w:val="sr-Cyrl-CS"/>
              </w:rPr>
              <w:t>- Преко ЈЕКТа ће сва заинтересована лица (и пружаоци и корисници услуга) моћи бесплатно, тачно и потпуно да се обавесте о условима и поступцима за остваривање права на пословно настањивање односно за добијање сагласности за пружање услуга у РС и државама ЕЕП; органима јавне власти који обављају послове од значаја за функционисање тржишта и промет услуга, њиховим надлежностима те начину на који пружалац односно корисник услуге ступа у непосредан контакт с њима; начину и условима за упис односно остваривање увида у јавне регистре и базе података о услугама и пружаоцима услуга; правним средствима и поступцима за остваривање и заштиту права пружалаца односно корисника услуга; организацијама и удружењима која пружају практичну помоћ пружаоцима односно корисницима услуга те начину на који пружалац односно корисник услуге ступа у непосредан контакт с њима, што све представља изузетно велику корист и за пружаоце и кориснике услуга јер скраћује време потребно за долажење до свих информација које су горе наведене, односно у значајној мери олакшава испуњавање обавеза наметнутих законом и остваривање загарантованих права, али представља и предуслов за ефикасно поступање органа јавне власти у овим поступцима</w:t>
            </w:r>
          </w:p>
        </w:tc>
      </w:tr>
    </w:tbl>
    <w:p w:rsidR="00260AB2" w:rsidRPr="00797800" w:rsidRDefault="00260AB2" w:rsidP="00797800">
      <w:pPr>
        <w:pStyle w:val="tb-na16"/>
        <w:spacing w:before="0" w:beforeAutospacing="0" w:after="0" w:afterAutospacing="0"/>
        <w:jc w:val="both"/>
        <w:rPr>
          <w:b/>
          <w:sz w:val="23"/>
          <w:szCs w:val="23"/>
          <w:lang w:val="sr-Cyrl-CS"/>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5"/>
        <w:gridCol w:w="6035"/>
      </w:tblGrid>
      <w:tr w:rsidR="00260AB2" w:rsidRPr="001B627B" w:rsidTr="001B627B">
        <w:tc>
          <w:tcPr>
            <w:tcW w:w="10620" w:type="dxa"/>
            <w:gridSpan w:val="2"/>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Право пружалаца услуга на пословно настањивање</w:t>
            </w:r>
          </w:p>
        </w:tc>
      </w:tr>
      <w:tr w:rsidR="00260AB2" w:rsidRPr="001B627B" w:rsidTr="001B627B">
        <w:tc>
          <w:tcPr>
            <w:tcW w:w="458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Негативни ефекти</w:t>
            </w:r>
          </w:p>
        </w:tc>
        <w:tc>
          <w:tcPr>
            <w:tcW w:w="603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Позитивни ефекти</w:t>
            </w:r>
          </w:p>
        </w:tc>
      </w:tr>
      <w:tr w:rsidR="00260AB2" w:rsidRPr="001B627B" w:rsidTr="001B627B">
        <w:tc>
          <w:tcPr>
            <w:tcW w:w="458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Обављање услужне привредне делатности може се условити добијањем сагласности у поступку пред органом јавне власти, што може негативно утицати на пружаоце услуга</w:t>
            </w: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Пружаоцу услуга могу да се ставе на терет трошкови спровођења поступка за добијање сагласности</w:t>
            </w:r>
          </w:p>
          <w:p w:rsidR="00260AB2" w:rsidRPr="001B627B" w:rsidRDefault="00260AB2" w:rsidP="001B627B">
            <w:pPr>
              <w:pStyle w:val="tb-na16"/>
              <w:spacing w:before="0" w:beforeAutospacing="0" w:after="0" w:afterAutospacing="0"/>
              <w:jc w:val="both"/>
              <w:rPr>
                <w:sz w:val="23"/>
                <w:szCs w:val="23"/>
                <w:lang w:val="sr-Cyrl-CS"/>
              </w:rPr>
            </w:pPr>
            <w:r w:rsidRPr="001B627B">
              <w:rPr>
                <w:b/>
                <w:sz w:val="23"/>
                <w:szCs w:val="23"/>
                <w:lang w:val="sr-Cyrl-CS"/>
              </w:rPr>
              <w:t xml:space="preserve">- </w:t>
            </w:r>
            <w:r w:rsidRPr="001B627B">
              <w:rPr>
                <w:sz w:val="23"/>
                <w:szCs w:val="23"/>
                <w:lang w:val="sr-Cyrl-CS"/>
              </w:rPr>
              <w:t>Пружалац услуге је дужан да у релативно кратком року од седам дана обавести ЈЕКТ о оснивању зависног друштва у циљy обављања услужне делатности за коју је добио сагласност, као и о томе да више не испуњава неки од услова за добијање сагласности</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Просторно и временско важење сагласности за пружање услуга могу се законом ограничити у одређеним случајевима, и углавном кад то налаже јавни интерес, што може представљати негативан сигнал пружаоцима услуга да се упусте у поступак добијања сагласности</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При свему томе, не сматра се да је сагласност за пружање услуга временски ограничена ако се може обновити бесплатно и без поновне провере испуњености услова, а такође се не сматра ни да је сагласност за пружање услуга временски ограничена ако је прописан рок у којем је пружалац услуга дужан да почне да обавља услужну делатност пошто је добио сагласност</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xml:space="preserve">- Број овлашћених пружалаца услуга може бити ограничен када то налаже ограниченост природних ресурса или техничких капацитета за обављање одређене услужне делатности, при чему се сагласност за пружање услуге у овом случају добија у поступку по јавном позиву, ограничена је временски и не може се обновити без спровођења поступка по јавном позиву. </w:t>
            </w:r>
          </w:p>
        </w:tc>
        <w:tc>
          <w:tcPr>
            <w:tcW w:w="603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Добијање сагласности за обављање услужне делатности може се тражити само из разлога заштите јавног интереса и уз поштовање принципа сразмерности и недискриминације, док се поступак за добијање сагласности уређује и води у складу с принципима законитости, заштите права грађана и заштите јавног интереса, ефикасности и економичности, правилног и потпуног утврђивања одлучних чињеница, двостепености у решавању, правноснажности и пружања помоћи странци, што спречава самовољно поступање органа јавне власти пред којим се води поступак. Услови за добијање сагласности за пружање услуга омогућавају заштиту јавног интереса и у складу с принципима сразмерности, недискриминације, јавности и транспарентности</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Трошкови спровођења поступка за добијање сагласности могу бити само разумни стварни трошкови</w:t>
            </w: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Поступак за добијање сагласности не сме да одвраћа пружаоце услуга од обављања услужних делатности, нити да одлаже или компликује пружање услуга без основаног разлога, а у току тог поступка се, такође, не може захтевати ни да пружалац услуге поново испуни услове ако је већ једном испунио исте или по сврси битно сличне услове у РС или у држави ЕЕП</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Услов за добијање сагласности за пружање услуга не сме да буде дискриминаторан у погледу стварног или регистрованог седишта односно држављанства или пребивалишта пружаоца услуге, његових оснивача, чланова или запослених, а од пружаоца услуге се не може захтевати испуњавање одређених услова који би представљали непотребне административне баријере пружаоцима услуга (нпр. да има регистровано или стварно седиште односно да буде члан професионалног или струковног удружења или организације само у једној држави ЕЕП; да му примарно седиште буде у РС; да је раније обављао односно био регистрован за обављање предметне услужне делатности у РС; закључивањем уговора о осигурању од професионалне одговорности с домаћим осигуравачем или прибављањем гаранције код домаће банке, итд.)</w:t>
            </w:r>
          </w:p>
          <w:p w:rsidR="00260AB2" w:rsidRPr="001B627B" w:rsidRDefault="00260AB2" w:rsidP="001B627B">
            <w:pPr>
              <w:pStyle w:val="tb-na16"/>
              <w:spacing w:before="0" w:beforeAutospacing="0" w:after="0" w:afterAutospacing="0"/>
              <w:jc w:val="both"/>
              <w:rPr>
                <w:b/>
                <w:sz w:val="23"/>
                <w:szCs w:val="23"/>
                <w:lang w:val="sr-Cyrl-CS"/>
              </w:rPr>
            </w:pPr>
          </w:p>
          <w:p w:rsidR="00260AB2" w:rsidRPr="001B627B" w:rsidRDefault="00260AB2" w:rsidP="001B627B">
            <w:pPr>
              <w:pStyle w:val="tb-na16"/>
              <w:spacing w:before="0" w:beforeAutospacing="0" w:after="0" w:afterAutospacing="0"/>
              <w:jc w:val="both"/>
              <w:rPr>
                <w:b/>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Сагласност за пружање услуге у овом случају добија се у транспарентном и непристрасно спроведеном</w:t>
            </w:r>
            <w:r w:rsidRPr="001B627B">
              <w:rPr>
                <w:color w:val="C00000"/>
                <w:sz w:val="23"/>
                <w:szCs w:val="23"/>
                <w:lang w:val="sr-Cyrl-CS"/>
              </w:rPr>
              <w:t xml:space="preserve"> </w:t>
            </w:r>
            <w:r w:rsidRPr="001B627B">
              <w:rPr>
                <w:sz w:val="23"/>
                <w:szCs w:val="23"/>
                <w:lang w:val="sr-Cyrl-CS"/>
              </w:rPr>
              <w:t xml:space="preserve">поступку по јавном позиву. Приликом утврђивања општих критеријума за давање сагласности на основу јавног позива орган јавне власти води рачуна о јавном интересу. </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Сагласност за пружање услуга укључује и могућност оснивања зависних друштава и образовања огранака</w:t>
            </w:r>
          </w:p>
        </w:tc>
      </w:tr>
    </w:tbl>
    <w:p w:rsidR="00260AB2" w:rsidRPr="00797800" w:rsidRDefault="00260AB2" w:rsidP="00797800">
      <w:pPr>
        <w:pStyle w:val="tb-na16"/>
        <w:spacing w:before="0" w:beforeAutospacing="0" w:after="0" w:afterAutospacing="0"/>
        <w:jc w:val="both"/>
        <w:rPr>
          <w:b/>
          <w:sz w:val="23"/>
          <w:szCs w:val="23"/>
          <w:lang w:val="sr-Cyrl-CS"/>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5"/>
        <w:gridCol w:w="6215"/>
      </w:tblGrid>
      <w:tr w:rsidR="00260AB2" w:rsidRPr="001B627B" w:rsidTr="001B627B">
        <w:tc>
          <w:tcPr>
            <w:tcW w:w="10620" w:type="dxa"/>
            <w:gridSpan w:val="2"/>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Слобода прекограничног пружања услуга</w:t>
            </w:r>
          </w:p>
        </w:tc>
      </w:tr>
      <w:tr w:rsidR="00260AB2" w:rsidRPr="001B627B" w:rsidTr="001B627B">
        <w:tc>
          <w:tcPr>
            <w:tcW w:w="440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Негативни ефекти</w:t>
            </w:r>
          </w:p>
        </w:tc>
        <w:tc>
          <w:tcPr>
            <w:tcW w:w="621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Позитивни ефекти</w:t>
            </w:r>
          </w:p>
        </w:tc>
      </w:tr>
      <w:tr w:rsidR="00260AB2" w:rsidRPr="001B627B" w:rsidTr="001B627B">
        <w:tc>
          <w:tcPr>
            <w:tcW w:w="440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Прекогранично пружање услуге може се законом ограничити</w:t>
            </w: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Посебни услови у погледу опреме и потрошног материјала за обављање услужне делатности могу бити прописани</w:t>
            </w: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Предлогом закона уређени су изузеци од начелне забране ограничења слободе прекограничног пружања услуга.</w:t>
            </w:r>
          </w:p>
          <w:p w:rsidR="00260AB2" w:rsidRPr="001B627B" w:rsidRDefault="00260AB2" w:rsidP="001B627B">
            <w:pPr>
              <w:pStyle w:val="tb-na16"/>
              <w:spacing w:before="0" w:beforeAutospacing="0" w:after="0" w:afterAutospacing="0"/>
              <w:jc w:val="both"/>
              <w:rPr>
                <w:sz w:val="23"/>
                <w:szCs w:val="23"/>
                <w:lang w:val="sr-Cyrl-CS"/>
              </w:rPr>
            </w:pPr>
          </w:p>
        </w:tc>
        <w:tc>
          <w:tcPr>
            <w:tcW w:w="621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Прекогранично пружање услуге може се законом ограничити само ако је то неопходно за заштиту јавног поретка, јавне безбедности, јавног здравља или животне средине од стварне и озбиљне опасности, и то у складу с принципима недискриминације по основу државе седишта односно држављанства пружаоца или корисника услуге, и сразмерности циљевима ради којих je прописанo</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Прописана је и изричита забрана одређених ограничења слободе прекограничног пружања услуга, укључујући и забрану условљавања пословним настањивањем на територији РС; добијањем сагласности од органа јавне власти, уписом у привредни регистар или чланством у професионалном или струковном удружењу или организацији у РС, осим када је то предвиђено прописом којим се домаће право усаглашава с правом Европске уније; поседовањем исправе на основу које се утврђује идентитет, коју издаје орган јавне власти у РС, итд. Такође, предвиђено је и да се пружаоцу услуге који нема седиште у РС не може забранити да успостави односно користи инфраструктуру потребну за обављање предметне услужне делатности. Све ово од великог је значаја за давање сигнала потенцијалним пружаоцима услуга да ће њихова права бити поштована.</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Посебни услови у погледу опреме и потрошног материјала за обављање услужне делатности прописују се само ако су неопходни за заштиту јавног здравља односно за спровођење или унапређење безбедности и здравља на раду</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Прекогранично пружање услуга на територији РС не може се отежавати односно онемогућавати мерама или прописима који подстичу кориснике услуга да услуге прибављају од пружалаца услуга са седиштем на територији РС</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Прекогранично обављање услужних делатности самозапослених физичких лица не може се условити заснивањем радног односа. Слобода прекограничног пружања услуга самозапослених лица не може се нарушавати прописима који ограничавају њихову уговорну способност</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xml:space="preserve">- Слобода прекограничног пружања држављанину државе ЕЕП односно правном лицу са седиштем у држави ЕЕП на територији РС може бити ограничена само у изузетним случајевима, када прети стварна и озбиљна опасност по јавно здравље или животну средину, покретањем поступка и изрицањем мере у складу са законом ради спречавања или отклањања дате опасности, при чему мера мора бити сразмерна опасности која прети и мора да се изрекне под одређеним условима, као и ако је претходно окончан поступак узајамне помоћи. </w:t>
            </w:r>
          </w:p>
        </w:tc>
      </w:tr>
    </w:tbl>
    <w:p w:rsidR="00260AB2" w:rsidRPr="00797800" w:rsidRDefault="00260AB2" w:rsidP="00797800">
      <w:pPr>
        <w:pStyle w:val="tb-na16"/>
        <w:spacing w:before="0" w:beforeAutospacing="0" w:after="0" w:afterAutospacing="0"/>
        <w:jc w:val="both"/>
        <w:rPr>
          <w:sz w:val="23"/>
          <w:szCs w:val="23"/>
          <w:lang w:val="sr-Cyrl-CS"/>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5"/>
        <w:gridCol w:w="6215"/>
      </w:tblGrid>
      <w:tr w:rsidR="00260AB2" w:rsidRPr="001B627B" w:rsidTr="001B627B">
        <w:tc>
          <w:tcPr>
            <w:tcW w:w="10620" w:type="dxa"/>
            <w:gridSpan w:val="2"/>
          </w:tcPr>
          <w:p w:rsidR="00260AB2" w:rsidRPr="001B627B" w:rsidRDefault="00260AB2" w:rsidP="001B627B">
            <w:pPr>
              <w:pStyle w:val="tb-na16"/>
              <w:spacing w:before="0" w:beforeAutospacing="0" w:after="0" w:afterAutospacing="0"/>
              <w:ind w:firstLine="708"/>
              <w:jc w:val="center"/>
              <w:rPr>
                <w:b/>
                <w:sz w:val="23"/>
                <w:szCs w:val="23"/>
                <w:lang w:val="sr-Cyrl-CS"/>
              </w:rPr>
            </w:pPr>
            <w:r w:rsidRPr="001B627B">
              <w:rPr>
                <w:b/>
                <w:sz w:val="23"/>
                <w:szCs w:val="23"/>
                <w:lang w:val="sr-Cyrl-CS"/>
              </w:rPr>
              <w:t>Права корисника услуга</w:t>
            </w:r>
          </w:p>
        </w:tc>
      </w:tr>
      <w:tr w:rsidR="00260AB2" w:rsidRPr="001B627B" w:rsidTr="001B627B">
        <w:tc>
          <w:tcPr>
            <w:tcW w:w="440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Негативни ефекти</w:t>
            </w:r>
          </w:p>
        </w:tc>
        <w:tc>
          <w:tcPr>
            <w:tcW w:w="621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Позитивни ефекти</w:t>
            </w:r>
          </w:p>
        </w:tc>
      </w:tr>
      <w:tr w:rsidR="00260AB2" w:rsidRPr="001B627B" w:rsidTr="001B627B">
        <w:tc>
          <w:tcPr>
            <w:tcW w:w="440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Општи услови пословања пружаоца услуге могу да садрже посебне услове за коришћење услуга с обзиром на држављанство, пребивалиште или боравиште корисника услуге само ако за то постоје оправдани разлози, што би могло да отежа коришћење услуга од стране корисника услуга</w:t>
            </w:r>
          </w:p>
          <w:p w:rsidR="00260AB2" w:rsidRPr="001B627B" w:rsidRDefault="00260AB2" w:rsidP="001B627B">
            <w:pPr>
              <w:pStyle w:val="tb-na16"/>
              <w:spacing w:before="0" w:beforeAutospacing="0" w:after="0" w:afterAutospacing="0"/>
              <w:jc w:val="both"/>
              <w:rPr>
                <w:sz w:val="23"/>
                <w:szCs w:val="23"/>
                <w:lang w:val="sr-Cyrl-CS"/>
              </w:rPr>
            </w:pPr>
          </w:p>
        </w:tc>
        <w:tc>
          <w:tcPr>
            <w:tcW w:w="621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Корисник услуга има право на обавештеност о општим условима под којима се у државама ЕЕП пружају и користе услуге, ради доношења разумних економских одлука о прекограничном коришћењу услуга</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Прописана је и забрана дикриминације корисника услуга по основу државе седишта односно држављанства, пребивалишта или боравишта самог корисника, и државе седишта односно држављанства пружаоца, чију услугу користи или намерава да користи</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Предвиђено је и да прекогранично коришћење услуге не може да се услови добијањем сагласности од органа јавне власти, односно давањем изјаве пред тим органом, осим ако се исто захтева за коришћење те услуге када је пружалац услуге пословно настањен у РС, што обезбеђује једнакост у третману различитих пружалаца услуга</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Такође, забрањено је и да се кориснику услуге онемогући или отежа добијање финансијске помоћи за прибављање одређене услуге, на основу чињенице што пружалац услуге нема седиште у РС, односно на основу места пружања дате услуге</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Надлежно министарство дужно је да корисницима услуга омогући да на сопствени захтев</w:t>
            </w:r>
            <w:r w:rsidRPr="001B627B">
              <w:rPr>
                <w:color w:val="C00000"/>
                <w:sz w:val="23"/>
                <w:szCs w:val="23"/>
                <w:lang w:val="sr-Cyrl-CS"/>
              </w:rPr>
              <w:t xml:space="preserve"> </w:t>
            </w:r>
            <w:r w:rsidRPr="001B627B">
              <w:rPr>
                <w:sz w:val="23"/>
                <w:szCs w:val="23"/>
                <w:lang w:val="sr-Cyrl-CS"/>
              </w:rPr>
              <w:t>преко ЈЕКТ-а лако приступе тачним и потпуним информацијама од значаја за прекогранично коришћење услуга, укључујући и услове које пружаоци услуга морају да испуне у држави ЕЕП, а нарочито услове који се односе на заштиту потрошача; правна средства и поступке за остваривање и заштиту права корисника услуга када пружалац услуге нема седиште у РС; организације и удружења која пружају практичну помоћ корисницима услуга у државама ЕЕП, те начин на који корисник услуге ступа у непосредан контакт с њима</w:t>
            </w:r>
          </w:p>
        </w:tc>
      </w:tr>
    </w:tbl>
    <w:p w:rsidR="00260AB2" w:rsidRPr="00797800" w:rsidRDefault="00260AB2" w:rsidP="00797800">
      <w:pPr>
        <w:pStyle w:val="tb-na16"/>
        <w:spacing w:before="0" w:beforeAutospacing="0" w:after="0" w:afterAutospacing="0"/>
        <w:jc w:val="both"/>
        <w:rPr>
          <w:sz w:val="23"/>
          <w:szCs w:val="23"/>
          <w:lang w:val="sr-Cyrl-CS"/>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5"/>
        <w:gridCol w:w="6215"/>
      </w:tblGrid>
      <w:tr w:rsidR="00260AB2" w:rsidRPr="001B627B" w:rsidTr="001B627B">
        <w:tc>
          <w:tcPr>
            <w:tcW w:w="10620" w:type="dxa"/>
            <w:gridSpan w:val="2"/>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Безбедност и квалитет услуга</w:t>
            </w:r>
          </w:p>
        </w:tc>
      </w:tr>
      <w:tr w:rsidR="00260AB2" w:rsidRPr="001B627B" w:rsidTr="001B627B">
        <w:tc>
          <w:tcPr>
            <w:tcW w:w="440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Негативни ефекти</w:t>
            </w:r>
          </w:p>
        </w:tc>
        <w:tc>
          <w:tcPr>
            <w:tcW w:w="621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Позитивни ефекти</w:t>
            </w:r>
          </w:p>
        </w:tc>
      </w:tr>
      <w:tr w:rsidR="00260AB2" w:rsidRPr="001B627B" w:rsidTr="001B627B">
        <w:tc>
          <w:tcPr>
            <w:tcW w:w="440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Обавезно предуговорно обавештавање корисника услуга, као и предуговорно обавештавање на захтев корисника је трошак за пружаоце услуга, али је у складу са добрим трговинским узансама</w:t>
            </w: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Одредба да ако пружалац услуге не испуни обавезу обавештавања, корисник услуге може да захтева поништење уговора, може да створи трошкове пружаоцима услуга</w:t>
            </w: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Предлогом закона уређено је да је, у ситуацијама када одређена услужна делатност при нормалном обављању непосредно изазива повећану опасност од смрти, телесне повреде или оштећења здравља корисника услуге или трећег лица, или прети да озбиљно наруши имовинско стање корисника услуге је, пружалац услуге дужан да закључи обавезно осигурање од одговорности, или, алтернативо, да пружи довољно обезбеђење за обавезу накнаде штете. Ова одредба може да створи додатне трошкове пружаоцима услуга, али су разлози за прописивање одредбе оправдани, премда је реч о смањењу опасности од смрти, телесне повреде или оштећења здравља</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Ако осигурање односно средство обезбеђења које пружалац услуге са седиштем у држави ЕЕП већ има - само делимично покрива ризик одговорности за штету од опасне услуге, дужан је за пружи довољно обезбеђење за ризик који није покривен.</w:t>
            </w:r>
          </w:p>
          <w:p w:rsidR="00260AB2" w:rsidRPr="001B627B" w:rsidRDefault="00260AB2" w:rsidP="001B627B">
            <w:pPr>
              <w:pStyle w:val="tb-na16"/>
              <w:spacing w:before="0" w:beforeAutospacing="0" w:after="0" w:afterAutospacing="0"/>
              <w:jc w:val="both"/>
              <w:rPr>
                <w:b/>
                <w:sz w:val="23"/>
                <w:szCs w:val="23"/>
                <w:lang w:val="sr-Cyrl-CS"/>
              </w:rPr>
            </w:pPr>
            <w:r w:rsidRPr="001B627B">
              <w:rPr>
                <w:sz w:val="23"/>
                <w:szCs w:val="23"/>
                <w:lang w:val="sr-Cyrl-CS"/>
              </w:rPr>
              <w:t xml:space="preserve">- Предлогом закона уређене су и </w:t>
            </w:r>
            <w:r w:rsidRPr="001B627B">
              <w:rPr>
                <w:b/>
                <w:sz w:val="23"/>
                <w:szCs w:val="23"/>
                <w:lang w:val="sr-Cyrl-CS"/>
              </w:rPr>
              <w:t>мешовите услуге</w:t>
            </w:r>
            <w:r w:rsidRPr="001B627B">
              <w:rPr>
                <w:sz w:val="23"/>
                <w:szCs w:val="23"/>
                <w:lang w:val="sr-Cyrl-CS"/>
              </w:rPr>
              <w:t>, при чему се предвиђа да се лица која се баве регулисаним професијама, као и лица која обављају послове акредитације, издавања сертификата, техничког надзора, испитивања или тестирања, могу да учествују у пружању мешовитих услуга под одређеним условима, као што су: да не постоји сукоб интереса односно неспојивост лица која заједно пружају мешовиту услугу; да је осигурана самосталност и независност услужне делатности за коју је законом прописано да је самостална и независна; да су правила струке и професионалне етике, а нарочито правила о професионалној тајни, која обавезују пружаоце мешовите услуге међусобно усклађена. Слободно пружање мешовитих услуга може да се ограничи законом, на сразмеран и недискриминаторан начин, ради поштовања горенаведених услова.</w:t>
            </w:r>
          </w:p>
          <w:p w:rsidR="00260AB2" w:rsidRPr="001B627B" w:rsidRDefault="00260AB2" w:rsidP="001B627B">
            <w:pPr>
              <w:pStyle w:val="tb-na16"/>
              <w:spacing w:before="0" w:beforeAutospacing="0" w:after="0" w:afterAutospacing="0"/>
              <w:jc w:val="both"/>
              <w:rPr>
                <w:sz w:val="23"/>
                <w:szCs w:val="23"/>
                <w:lang w:val="sr-Cyrl-CS"/>
              </w:rPr>
            </w:pPr>
          </w:p>
        </w:tc>
        <w:tc>
          <w:tcPr>
            <w:tcW w:w="621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Прописано је обавезно предуговорно обавештавање корисника услуге тј. да је пружалац услуге, у циљу одржавања и унапређења безбедности и квалитета услуга, дужан да кориснику услуге благовремено и на јасан, прегледан, потпун и приступачан начин стави на располагање различите податке који су од значаја за услугу, и то пре закључења уговора, односно пре почетка пружања услуге ако се уговор не закључује у писаној форми. Обавезно предуговорно обавештавање пружалац услуге може извршити на различите начине прописане Предлогом закона (стављањем на располагање на месту закључења уговора, или месту пружања услуге ако се уговор не закључује у писаној форми; предајом кориснику услуге информационог материјала који садржи детаљан опис услуге и све битне податке; достављањем кориснику услуге електронске адресе на којој су лако доступни сви подаци). Све ово предвиђено је у циљу заштите корисника услуга од недостатка информација приликом доношења економских одлука, односно добијања погрешних информација.</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Ако пружалац услуге не испуни обавезу обавештавања, корисник услуге може да захтева поништење уговора, при чему право да се захтева поништење уговора престаје истеком једне године од његовог закључења. Право је корисника услуга да имају све потребне информације на располагању како би могли да донесу информисану одлуку. Такође, право да се захтева поништење уговора престаје истеком једне године од његовог закључења, чиме се штите пружаоци услуга, што умањује потенцијалне негативне ефекте ако дође до поништења уговора.</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При остваривању права на пословно настањивање у РС, сматра се да је пружалац услуге са седиштем у држави ЕЕП испунио обавезу обавезног осигурања од одговорности ако се већ осигурао од одговорности односно дао довољно средство обезбеђења у држави ЕЕП. Постојање осигурања од одговорности односно довољног обезбеђења пружалац услуге може да доказује исправом која му је издата у држави ЕЕП.</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Уређено је и јемство по судској одлуци, што значи да када суд у извршном поступку обавеже пружаоца услуге са седиштем у држави ЕЕП да обезбеди испуњење своје обавезе, дужан је да прихвати довољно средство обезбеђења из државе ЕЕП.</w:t>
            </w:r>
          </w:p>
          <w:p w:rsidR="00260AB2" w:rsidRPr="001B627B" w:rsidRDefault="00260AB2" w:rsidP="001B627B">
            <w:pPr>
              <w:pStyle w:val="tb-na16"/>
              <w:spacing w:before="0" w:beforeAutospacing="0" w:after="0" w:afterAutospacing="0"/>
              <w:jc w:val="both"/>
              <w:rPr>
                <w:sz w:val="23"/>
                <w:szCs w:val="23"/>
                <w:lang w:val="sr-Cyrl-CS"/>
              </w:rPr>
            </w:pPr>
          </w:p>
        </w:tc>
      </w:tr>
    </w:tbl>
    <w:p w:rsidR="00260AB2" w:rsidRDefault="00260AB2" w:rsidP="00797800">
      <w:pPr>
        <w:pStyle w:val="tb-na16"/>
        <w:spacing w:before="0" w:beforeAutospacing="0" w:after="0" w:afterAutospacing="0"/>
        <w:jc w:val="both"/>
        <w:rPr>
          <w:sz w:val="23"/>
          <w:szCs w:val="23"/>
          <w:lang w:val="sr-Cyrl-CS"/>
        </w:rPr>
      </w:pPr>
    </w:p>
    <w:p w:rsidR="00260AB2" w:rsidRDefault="00260AB2" w:rsidP="00797800">
      <w:pPr>
        <w:pStyle w:val="tb-na16"/>
        <w:spacing w:before="0" w:beforeAutospacing="0" w:after="0" w:afterAutospacing="0"/>
        <w:jc w:val="both"/>
        <w:rPr>
          <w:sz w:val="23"/>
          <w:szCs w:val="23"/>
          <w:lang w:val="sr-Cyrl-CS"/>
        </w:rPr>
      </w:pPr>
    </w:p>
    <w:p w:rsidR="00260AB2" w:rsidRDefault="00260AB2" w:rsidP="00797800">
      <w:pPr>
        <w:pStyle w:val="tb-na16"/>
        <w:spacing w:before="0" w:beforeAutospacing="0" w:after="0" w:afterAutospacing="0"/>
        <w:jc w:val="both"/>
        <w:rPr>
          <w:sz w:val="23"/>
          <w:szCs w:val="23"/>
          <w:lang w:val="sr-Cyrl-CS"/>
        </w:rPr>
      </w:pPr>
    </w:p>
    <w:p w:rsidR="00260AB2" w:rsidRDefault="00260AB2" w:rsidP="00797800">
      <w:pPr>
        <w:pStyle w:val="tb-na16"/>
        <w:spacing w:before="0" w:beforeAutospacing="0" w:after="0" w:afterAutospacing="0"/>
        <w:jc w:val="both"/>
        <w:rPr>
          <w:sz w:val="23"/>
          <w:szCs w:val="23"/>
          <w:lang w:val="sr-Cyrl-CS"/>
        </w:rPr>
      </w:pPr>
    </w:p>
    <w:p w:rsidR="00260AB2" w:rsidRPr="00797800" w:rsidRDefault="00260AB2" w:rsidP="00797800">
      <w:pPr>
        <w:pStyle w:val="tb-na16"/>
        <w:spacing w:before="0" w:beforeAutospacing="0" w:after="0" w:afterAutospacing="0"/>
        <w:jc w:val="both"/>
        <w:rPr>
          <w:sz w:val="23"/>
          <w:szCs w:val="23"/>
          <w:lang w:val="sr-Cyrl-CS"/>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5"/>
        <w:gridCol w:w="6215"/>
      </w:tblGrid>
      <w:tr w:rsidR="00260AB2" w:rsidRPr="001B627B" w:rsidTr="001B627B">
        <w:tc>
          <w:tcPr>
            <w:tcW w:w="10620" w:type="dxa"/>
            <w:gridSpan w:val="2"/>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Обавеза административне сарадње</w:t>
            </w:r>
          </w:p>
        </w:tc>
      </w:tr>
      <w:tr w:rsidR="00260AB2" w:rsidRPr="001B627B" w:rsidTr="001B627B">
        <w:tc>
          <w:tcPr>
            <w:tcW w:w="440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Негативни ефекти</w:t>
            </w:r>
          </w:p>
        </w:tc>
        <w:tc>
          <w:tcPr>
            <w:tcW w:w="621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Позитивни ефекти</w:t>
            </w:r>
          </w:p>
        </w:tc>
      </w:tr>
      <w:tr w:rsidR="00260AB2" w:rsidRPr="001B627B" w:rsidTr="001B627B">
        <w:tc>
          <w:tcPr>
            <w:tcW w:w="440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Обавеза РС да приступи ИМИ систему за административну сарадњу и да електронски размењује податке, на Предлогом закона прописан начин, са државама ЕЕП створиће трошкове РС</w:t>
            </w:r>
          </w:p>
          <w:p w:rsidR="00260AB2" w:rsidRPr="001B627B" w:rsidRDefault="00260AB2" w:rsidP="001B627B">
            <w:pPr>
              <w:pStyle w:val="tb-na16"/>
              <w:spacing w:before="0" w:beforeAutospacing="0" w:after="0" w:afterAutospacing="0"/>
              <w:jc w:val="both"/>
              <w:rPr>
                <w:b/>
                <w:sz w:val="23"/>
                <w:szCs w:val="23"/>
                <w:lang w:val="sr-Cyrl-CS"/>
              </w:rPr>
            </w:pPr>
          </w:p>
        </w:tc>
        <w:tc>
          <w:tcPr>
            <w:tcW w:w="621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Ова обавеза РС омогућава контролу, очување и унапређење квалитета и безбедности услуга, као и надзора над понашањем пружалаца услуга у правном промету</w:t>
            </w:r>
          </w:p>
        </w:tc>
      </w:tr>
    </w:tbl>
    <w:p w:rsidR="00260AB2" w:rsidRPr="00797800" w:rsidRDefault="00260AB2" w:rsidP="00797800">
      <w:pPr>
        <w:pStyle w:val="tb-na16"/>
        <w:spacing w:before="0" w:beforeAutospacing="0" w:after="0" w:afterAutospacing="0"/>
        <w:jc w:val="both"/>
        <w:rPr>
          <w:b/>
          <w:sz w:val="23"/>
          <w:szCs w:val="23"/>
          <w:lang w:val="sr-Cyrl-CS"/>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5"/>
        <w:gridCol w:w="6215"/>
      </w:tblGrid>
      <w:tr w:rsidR="00260AB2" w:rsidRPr="001B627B" w:rsidTr="001B627B">
        <w:tc>
          <w:tcPr>
            <w:tcW w:w="10620" w:type="dxa"/>
            <w:gridSpan w:val="2"/>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Општење с органима јавне власти, рокови за одлучивање и надзор над и контрола пословања пружаоца услуга</w:t>
            </w:r>
          </w:p>
        </w:tc>
      </w:tr>
      <w:tr w:rsidR="00260AB2" w:rsidRPr="001B627B" w:rsidTr="001B627B">
        <w:tc>
          <w:tcPr>
            <w:tcW w:w="440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Негативни ефекти</w:t>
            </w:r>
          </w:p>
        </w:tc>
        <w:tc>
          <w:tcPr>
            <w:tcW w:w="6215" w:type="dxa"/>
          </w:tcPr>
          <w:p w:rsidR="00260AB2" w:rsidRPr="001B627B" w:rsidRDefault="00260AB2" w:rsidP="001B627B">
            <w:pPr>
              <w:pStyle w:val="tb-na16"/>
              <w:spacing w:before="0" w:beforeAutospacing="0" w:after="0" w:afterAutospacing="0"/>
              <w:jc w:val="center"/>
              <w:rPr>
                <w:b/>
                <w:sz w:val="23"/>
                <w:szCs w:val="23"/>
                <w:lang w:val="sr-Cyrl-CS"/>
              </w:rPr>
            </w:pPr>
            <w:r w:rsidRPr="001B627B">
              <w:rPr>
                <w:b/>
                <w:sz w:val="23"/>
                <w:szCs w:val="23"/>
                <w:lang w:val="sr-Cyrl-CS"/>
              </w:rPr>
              <w:t>Позитивни ефекти</w:t>
            </w:r>
          </w:p>
        </w:tc>
      </w:tr>
      <w:tr w:rsidR="00260AB2" w:rsidRPr="001B627B" w:rsidTr="001B627B">
        <w:tc>
          <w:tcPr>
            <w:tcW w:w="440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Обавезе органа јавне власти у погледу спровођења инспекцијског или другог облика надзора или контроле, благовремено предузимања мера и материјалних радњи у складу са законом према пружаоцима услуга са седиштем у РС и пружаоцима услуга са седиштем у држави ЕЕП, надзор и контрола на образложени захтев надлежног органа државе ЕЕП и обавештавања надлежног органа државе ЕЕП о спроведеном надзору односно о предузетим мерама које по његовој процени најбоље одговарају разлозима због којих му се обратио надлежни орган државе ЕЕП, ствараће трошкове органима јавне власти, те размена података о пословном угледу пружалаца услуга са надлежним органима државе ЕЕП, о одлуци која је донета односно санкцији која је изречена у дисциплинском, прекршајном или кривичном поступку, уз навођење прописа који су примењени, само ако је предметна одлука од непосредног значаја за оцену стручности и професионалне поузданости пружаоца услуге и ако је постала правноснажна и извршна, као и података о току поступка, изјављеним правним лековима и времену које је нормално потребно за доношење правноснажне и извршне одлуке.</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xml:space="preserve">Надзор над спровођењем предложених одредаба и прописа донетих на основу њих </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Инспекцијски надзор над спровођењем предложених одредаба и прописа донетих на основу њих врши министарство које обавља послове државне управе који се односе на функционисање тржишта и промет услуга преко тржишних инспектора, као и министарства која обављају послове државне управе који се односе на обављање одређених услужних делатности преко одговарајућих инспектора.</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xml:space="preserve">- Органи јавне власти и пружаоци услуга дужни су да на захтев министарства доставе све податке неопходне за обављање послова из делокруга рада министарства. </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xml:space="preserve">- Предлогом закона су, затим, уређена овлашћења инспектора и казнене одредбе, а у оквиру њих – прекршајна одговорност и новчане казне. </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Усаглашавање општих аката од стране пружаоца услуга са одредбама предложеним у Предлогу закона од дана приступања РС Европској унији – изазваће трошкове пружаоцима услуга</w:t>
            </w:r>
          </w:p>
        </w:tc>
        <w:tc>
          <w:tcPr>
            <w:tcW w:w="6215" w:type="dxa"/>
          </w:tcPr>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Општење с органима јавне власти уређено је на такав начин да обезбеђује ефикасно поступање органа јавне власти и комуникацију са пружаоцима и корисницима услуга, што је предуслов за мање административно оптерећење пружалаца и корисника услуга.</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Комуницирање између надлежног министарства и органа јавне власти, са једне стране, и пружалаца и корисника услуга са друге стране, преко ЈЕКТ-а, уређено је на такав начин да се троши минимално време на примање и слање информација, као и на тражење информација од стране пружалаца и корисника услуга о правним лековима или правним последицама пропуштања органа јавне власти да о захтеву одлучи у року. Предвиђено је и ћутање администрације у случајевима ако орган јавне власти пропусти рок за одлучивање, јер ће се у том случају сматрати да је захтев за добијање сагласности усвојен у целини. Супротно се може прописати само законом, и то онда када то налаже јавни интерес. Предлагач је предвидео ову одредбу из разлога што је процењено да ће систем који се устројава Предлогом закона бити успостављен тако да омогућава ефикасно поступање, као и да ће органи јавне власти имати довољно времена за поступање, те да би неувођење принципа ћутања администрације могло да нанесе значајну штету пружаоцима и корисницима услуга.</w:t>
            </w:r>
          </w:p>
          <w:p w:rsidR="00260AB2" w:rsidRPr="001B627B" w:rsidRDefault="00260AB2" w:rsidP="001B627B">
            <w:pPr>
              <w:pStyle w:val="tb-na16"/>
              <w:spacing w:before="0" w:beforeAutospacing="0" w:after="0" w:afterAutospacing="0"/>
              <w:jc w:val="both"/>
              <w:rPr>
                <w:sz w:val="23"/>
                <w:szCs w:val="23"/>
                <w:lang w:val="sr-Cyrl-CS"/>
              </w:rPr>
            </w:pPr>
          </w:p>
          <w:p w:rsidR="00260AB2" w:rsidRPr="001B627B" w:rsidRDefault="00260AB2" w:rsidP="001B627B">
            <w:pPr>
              <w:pStyle w:val="tb-na16"/>
              <w:spacing w:before="0" w:beforeAutospacing="0" w:after="0" w:afterAutospacing="0"/>
              <w:jc w:val="both"/>
              <w:rPr>
                <w:sz w:val="23"/>
                <w:szCs w:val="23"/>
                <w:lang w:val="sr-Cyrl-CS"/>
              </w:rPr>
            </w:pPr>
            <w:r w:rsidRPr="001B627B">
              <w:rPr>
                <w:b/>
                <w:sz w:val="23"/>
                <w:szCs w:val="23"/>
                <w:lang w:val="sr-Cyrl-CS"/>
              </w:rPr>
              <w:t xml:space="preserve">- Надзор над и контрола пословања пружаоца услуга </w:t>
            </w:r>
            <w:r w:rsidRPr="001B627B">
              <w:rPr>
                <w:sz w:val="23"/>
                <w:szCs w:val="23"/>
                <w:lang w:val="sr-Cyrl-CS"/>
              </w:rPr>
              <w:t xml:space="preserve">омогућава несметано спровођење предложених одредаба и прописа који ће бити донети, а нарочито када пословање ових лица у РС прети да изазове или је изазвало штету у држави ЕЕП, </w:t>
            </w:r>
          </w:p>
          <w:p w:rsidR="00260AB2" w:rsidRPr="001B627B" w:rsidRDefault="00260AB2" w:rsidP="001B627B">
            <w:pPr>
              <w:pStyle w:val="tb-na16"/>
              <w:spacing w:before="0" w:beforeAutospacing="0" w:after="0" w:afterAutospacing="0"/>
              <w:jc w:val="both"/>
              <w:rPr>
                <w:sz w:val="23"/>
                <w:szCs w:val="23"/>
                <w:lang w:val="sr-Cyrl-CS"/>
              </w:rPr>
            </w:pPr>
            <w:r w:rsidRPr="001B627B">
              <w:rPr>
                <w:sz w:val="23"/>
                <w:szCs w:val="23"/>
                <w:lang w:val="sr-Cyrl-CS"/>
              </w:rPr>
              <w:t>- Мере упозорења путем ИМИ система када орган јавне власти утврди да одређене радње, околности или начин обављања услужне делатности пружаоца услуге угрожавају или прете да угрозе здравље или безбедност људи или животну средину на територији РС или државе ЕЕП, када је да путем ИМИ система без одлагања о томе обавести државу седишта датог пружаоца услуге, све укључене државе ЕЕП, као и Европску комисију, дужан да без одлагања о томе обавести све државе ЕЕП и Европску комисију - имају позитивне ефекте у смислу превентивног деловања.</w:t>
            </w:r>
            <w:r>
              <w:rPr>
                <w:sz w:val="23"/>
                <w:szCs w:val="23"/>
                <w:lang w:val="sr-Cyrl-CS"/>
              </w:rPr>
              <w:t xml:space="preserve"> </w:t>
            </w:r>
          </w:p>
          <w:p w:rsidR="00260AB2" w:rsidRPr="001B627B" w:rsidRDefault="00260AB2" w:rsidP="001B627B">
            <w:pPr>
              <w:pStyle w:val="tb-na16"/>
              <w:spacing w:before="0" w:beforeAutospacing="0" w:after="0" w:afterAutospacing="0"/>
              <w:jc w:val="both"/>
              <w:rPr>
                <w:sz w:val="23"/>
                <w:szCs w:val="23"/>
                <w:lang w:val="sr-Cyrl-CS"/>
              </w:rPr>
            </w:pPr>
          </w:p>
        </w:tc>
      </w:tr>
    </w:tbl>
    <w:p w:rsidR="00260AB2" w:rsidRPr="00797800" w:rsidRDefault="00260AB2" w:rsidP="00797800">
      <w:pPr>
        <w:spacing w:after="0" w:line="240" w:lineRule="auto"/>
        <w:rPr>
          <w:rFonts w:ascii="Times New Roman" w:hAnsi="Times New Roman"/>
          <w:bCs/>
          <w:sz w:val="23"/>
          <w:szCs w:val="23"/>
          <w:lang w:val="sr-Cyrl-CS"/>
        </w:rPr>
      </w:pP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xml:space="preserve">Решења предложена у </w:t>
      </w:r>
      <w:r>
        <w:rPr>
          <w:rFonts w:ascii="Times New Roman" w:hAnsi="Times New Roman"/>
          <w:sz w:val="23"/>
          <w:szCs w:val="23"/>
          <w:lang w:val="sr-Cyrl-CS"/>
        </w:rPr>
        <w:t>Предлог</w:t>
      </w:r>
      <w:r w:rsidRPr="00797800">
        <w:rPr>
          <w:rFonts w:ascii="Times New Roman" w:hAnsi="Times New Roman"/>
          <w:sz w:val="23"/>
          <w:szCs w:val="23"/>
          <w:lang w:val="sr-Cyrl-CS"/>
        </w:rPr>
        <w:t>у закона имаће утицај на следеће категорије субјеката:</w:t>
      </w:r>
    </w:p>
    <w:p w:rsidR="00260AB2" w:rsidRPr="00797800" w:rsidRDefault="00260AB2" w:rsidP="00797800">
      <w:pPr>
        <w:pStyle w:val="ListParagraph"/>
        <w:numPr>
          <w:ilvl w:val="0"/>
          <w:numId w:val="44"/>
        </w:numPr>
        <w:tabs>
          <w:tab w:val="left" w:pos="397"/>
        </w:tabs>
        <w:spacing w:after="0" w:line="240" w:lineRule="auto"/>
        <w:jc w:val="both"/>
        <w:rPr>
          <w:rFonts w:ascii="Times New Roman" w:hAnsi="Times New Roman"/>
          <w:sz w:val="23"/>
          <w:szCs w:val="23"/>
          <w:lang w:val="sr-Cyrl-CS"/>
        </w:rPr>
      </w:pPr>
      <w:r w:rsidRPr="00797800">
        <w:rPr>
          <w:rFonts w:ascii="Times New Roman" w:hAnsi="Times New Roman"/>
          <w:b/>
          <w:sz w:val="23"/>
          <w:szCs w:val="23"/>
          <w:u w:val="single"/>
          <w:lang w:val="sr-Cyrl-CS"/>
        </w:rPr>
        <w:t>Пружаоци услуга</w:t>
      </w:r>
      <w:r w:rsidRPr="00797800">
        <w:rPr>
          <w:rFonts w:ascii="Times New Roman" w:hAnsi="Times New Roman"/>
          <w:b/>
          <w:sz w:val="23"/>
          <w:szCs w:val="23"/>
          <w:lang w:val="sr-Cyrl-CS"/>
        </w:rPr>
        <w:t xml:space="preserve"> </w:t>
      </w:r>
      <w:r w:rsidRPr="00797800">
        <w:rPr>
          <w:rFonts w:ascii="Times New Roman" w:hAnsi="Times New Roman"/>
          <w:sz w:val="23"/>
          <w:szCs w:val="23"/>
          <w:lang w:val="sr-Cyrl-CS"/>
        </w:rPr>
        <w:t>– како на оне који су држављани РС или државa ЕЕП, односно правна лица са седиштем у РС или држави ЕЕП који пружају услуге на територији РС, тако и на држављане РС односно правна лица са седиштем у РС која пружају услуге на територији држава ЕЕП.</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 xml:space="preserve">Неке од кључних користи, поред користи наведених у првом делу овог питања, а које ће ова категорија субјеката имати су следеће: </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xml:space="preserve">- бесплатно обавештавање о условима и поступцима за остваривање права на пословно настањивање односно за добијање сагласности за пружање услуга у РС и државама ЕЕП; </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поуздано и лако прибављање свих образаца и докумената електронским путем преко ЈЕКТа да, што ће довести до значајног снижења трошкова за обављање административних процедура, предузимање свих радњи у циљу испуњавања услова односно спровођења поступка за остваривање права на пословно настањивање односно добијање сагласности за пружање услуга у РС; ова корист биће видљива у другој фази успостављања ЈЕКТ-а, чија је реализација предвиђена за период три године након завршетка прве фазе;</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xml:space="preserve">- добијање свих информација о органима јавне власти који обављају послове од значаја за функционисање тржишта и промет услуга, њиховим надлежностима те начину на који могу да ступе у непосредан контакт с њима, као и о организацијама и удружењима која пружају практичну помоћ пружаоцима услуга, и то све већ у првој фази успостављања ЈЕКТ-а, што подразумева две године од усвајања одредаба предложених </w:t>
      </w:r>
      <w:r>
        <w:rPr>
          <w:rFonts w:ascii="Times New Roman" w:hAnsi="Times New Roman"/>
          <w:sz w:val="23"/>
          <w:szCs w:val="23"/>
          <w:lang w:val="sr-Cyrl-CS"/>
        </w:rPr>
        <w:t>Предлогом</w:t>
      </w:r>
      <w:r w:rsidRPr="00797800">
        <w:rPr>
          <w:rFonts w:ascii="Times New Roman" w:hAnsi="Times New Roman"/>
          <w:sz w:val="23"/>
          <w:szCs w:val="23"/>
          <w:lang w:val="sr-Cyrl-CS"/>
        </w:rPr>
        <w:t>ом закона;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приступање тачним и потпуним информацијама о начину и условима за упис односно остваривање увида у јавне регистре и базе података о услугама и пружаоцима услуга, као и о правним средствима и поступцима за остваривање и заштиту својих права;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поједностављење административних процедура које морају да испуне како би отпочели делатност пружања услуга или наставили исту да обављају;</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повећана сигурност и поверење у тржиште услуга и успостављену инфраструктуру система, као и у комерцијалне односе и пословне трансакције, које их заједно охрабрују да инвестирају у побољшање своје конкурентске позиције и да на тај начин остварују профит.</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Неки од потенцијалних трошкова које пружаоци услуга могу сносити су:</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доказивање испуњености услова за добијање сагласности за пружање одређених услуга одређеном исправом односно документом докаже испуњеност услова за добијање сагласности, у одређеним случајевима;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трошак превода исправе односно документа на језик који је у службеној употреби у РС и достављања тог превода органу јавне власти у поступку доказивања испуњености услова за добијање сагласности, у одређеним случајевима;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трошкови спровођења поступка за добијање сагласности, у одређеним случајевима;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трошак обавештавања преко ЈЕКТ-а о оснивању зависног друштва у циљy обављања услужне делатности за коју је добио сагласност, као и о томе да више не испуњава неки од услова за добијање сагласности;</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трошак настао због законског ограничења просторног и временског важења сагласности за пружање услуга, у одређеним случајевима односно када то налаже јавни интерес или због законског ограничења прекограничног пружања услуга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трошак настао због ограничавања броја пружалаца одређене услуге, у одређеним ситуацијама;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трошкови настали због испуњавања посебних услова у погледу прописане опреме и потрошног материјала за обављање услужне делатности;</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трошак поништења уговора од стране корисника услуга, ако пружалац услуге не испуни обавезу обавештавања;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трошак закључења обавезног осигурања од одговорности или пружања довољног обезбеђења за обавезу накнаде штете, у одређеним ситуацијама;</w:t>
      </w:r>
    </w:p>
    <w:p w:rsidR="00260AB2"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xml:space="preserve">- трошак усаглашавања општих аката од стране пружаоца услуга са одредбама предложеним у </w:t>
      </w:r>
      <w:r>
        <w:rPr>
          <w:rFonts w:ascii="Times New Roman" w:hAnsi="Times New Roman"/>
          <w:sz w:val="23"/>
          <w:szCs w:val="23"/>
          <w:lang w:val="sr-Cyrl-CS"/>
        </w:rPr>
        <w:t>Предлог</w:t>
      </w:r>
      <w:r w:rsidRPr="00797800">
        <w:rPr>
          <w:rFonts w:ascii="Times New Roman" w:hAnsi="Times New Roman"/>
          <w:sz w:val="23"/>
          <w:szCs w:val="23"/>
          <w:lang w:val="sr-Cyrl-CS"/>
        </w:rPr>
        <w:t>у закона од дана приступања РС Европској унији.</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p>
    <w:p w:rsidR="00260AB2" w:rsidRPr="00797800" w:rsidRDefault="00260AB2" w:rsidP="00797800">
      <w:pPr>
        <w:pStyle w:val="ListParagraph"/>
        <w:numPr>
          <w:ilvl w:val="0"/>
          <w:numId w:val="44"/>
        </w:numPr>
        <w:tabs>
          <w:tab w:val="left" w:pos="397"/>
        </w:tabs>
        <w:spacing w:after="0" w:line="240" w:lineRule="auto"/>
        <w:jc w:val="both"/>
        <w:rPr>
          <w:rFonts w:ascii="Times New Roman" w:hAnsi="Times New Roman"/>
          <w:sz w:val="23"/>
          <w:szCs w:val="23"/>
          <w:lang w:val="sr-Cyrl-CS"/>
        </w:rPr>
      </w:pPr>
      <w:r w:rsidRPr="00797800">
        <w:rPr>
          <w:rFonts w:ascii="Times New Roman" w:hAnsi="Times New Roman"/>
          <w:b/>
          <w:sz w:val="23"/>
          <w:szCs w:val="23"/>
          <w:u w:val="single"/>
          <w:lang w:val="sr-Cyrl-CS"/>
        </w:rPr>
        <w:t>Корисници услуга (потрошачи)</w:t>
      </w:r>
      <w:r w:rsidRPr="00797800">
        <w:rPr>
          <w:rFonts w:ascii="Times New Roman" w:hAnsi="Times New Roman"/>
          <w:sz w:val="23"/>
          <w:szCs w:val="23"/>
          <w:lang w:val="sr-Cyrl-CS"/>
        </w:rPr>
        <w:t xml:space="preserve"> – како на оне који живе и раде у РС, тако и оне који живе и раде на подручју ЕЕП.</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Неке од кључних користи, поред користи наведених у првом делу овог питања, а које ће ова категорија субјекта имати од доношења и примене предложених одредаба су:</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бесплатно обавештавање о органима јавне власти који обављају послове од значаја за функционисање тржишта и промет услуга, њиховим надлежностима те начину на који начин могу да ступе у непосредан контакт с њима, као и о организацијама и удружењима која пружају практичну помоћ корисницима услуга;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приступање тачним и потпуним информацијама о начину и условима за упис односно остваривање увида у јавне регистре и базе података о услугама и пружаоцима услуга, као и о правним средствима и поступцима за остваривање и заштиту својих права;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заштита и гаранција права приликом коришћења услуга, те висок квалитет услуга;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 већа могућност избора због повећане конкуренције на тржишту услуга, дакле и бољи приступ и бољу расположивост услуга, нарочито због олакшаног приступа пружаоцима услуга са подручја ЕЕП. Повећана конкуренција би требало да се одрази и на пад цена услуга, али и на повећање квалитета услуга.</w:t>
      </w:r>
    </w:p>
    <w:p w:rsidR="00260AB2"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Потенцијални негативни ефекти за кориснике услуга могу да дођу до изражаја у ситуацијама ако општи услови пословања пружаоца услуге садрже посебне услове за коришћење услуга с обзиром на држављанство, пребивалиште или боравиште корисника услуге, што би требало да се деси само ако за то постоје оправдани разлози.</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p>
    <w:p w:rsidR="00260AB2" w:rsidRPr="00797800" w:rsidRDefault="00260AB2" w:rsidP="00797800">
      <w:pPr>
        <w:pStyle w:val="ListParagraph"/>
        <w:numPr>
          <w:ilvl w:val="0"/>
          <w:numId w:val="44"/>
        </w:numPr>
        <w:tabs>
          <w:tab w:val="left" w:pos="397"/>
        </w:tabs>
        <w:spacing w:after="0" w:line="240" w:lineRule="auto"/>
        <w:jc w:val="both"/>
        <w:rPr>
          <w:rFonts w:ascii="Times New Roman" w:hAnsi="Times New Roman"/>
          <w:sz w:val="23"/>
          <w:szCs w:val="23"/>
          <w:lang w:val="sr-Cyrl-CS"/>
        </w:rPr>
      </w:pPr>
      <w:r w:rsidRPr="00797800">
        <w:rPr>
          <w:rFonts w:ascii="Times New Roman" w:hAnsi="Times New Roman"/>
          <w:b/>
          <w:sz w:val="23"/>
          <w:szCs w:val="23"/>
          <w:u w:val="single"/>
          <w:lang w:val="sr-Cyrl-CS"/>
        </w:rPr>
        <w:t>Органи јавне власти</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Pr>
          <w:rFonts w:ascii="Times New Roman" w:hAnsi="Times New Roman"/>
          <w:sz w:val="23"/>
          <w:szCs w:val="23"/>
          <w:lang w:val="sr-Cyrl-CS"/>
        </w:rPr>
        <w:tab/>
      </w:r>
      <w:r w:rsidRPr="00797800">
        <w:rPr>
          <w:rFonts w:ascii="Times New Roman" w:hAnsi="Times New Roman"/>
          <w:sz w:val="23"/>
          <w:szCs w:val="23"/>
          <w:lang w:val="sr-Cyrl-CS"/>
        </w:rPr>
        <w:t xml:space="preserve">Систем пружања услуга који је предвиђен </w:t>
      </w:r>
      <w:r>
        <w:rPr>
          <w:rFonts w:ascii="Times New Roman" w:hAnsi="Times New Roman"/>
          <w:sz w:val="23"/>
          <w:szCs w:val="23"/>
          <w:lang w:val="sr-Cyrl-CS"/>
        </w:rPr>
        <w:t>Предлог</w:t>
      </w:r>
      <w:r w:rsidRPr="00797800">
        <w:rPr>
          <w:rFonts w:ascii="Times New Roman" w:hAnsi="Times New Roman"/>
          <w:sz w:val="23"/>
          <w:szCs w:val="23"/>
          <w:lang w:val="sr-Cyrl-CS"/>
        </w:rPr>
        <w:t>ом закона на средњи и дуги рок ће олакшати рад органа јавне власти који су надлежни за област услуга (нарочито када је у питању спровођење управних поступака у овој области). Поред користи које ће сносити органи јавне власти а који су наведени у претходном делу одговора на ово питање Анализе ефеката, а имајући у виду да је задатак успостављања ЈЕКТ-а ефикаснија комуникација и боље повезивање државних органа и размена података које поседују, битно је напоменути да ће успостављањем ЈЕКТ-а и информатичким повезивањем институција запослени имати могућност лакше провере информација и бржи завршетак процедура, а такође неће бити ни додатног штампања папира и достављања доказа за неке податке које је лако проверити у постојећим базама.</w:t>
      </w:r>
    </w:p>
    <w:p w:rsidR="00260AB2" w:rsidRDefault="00260AB2" w:rsidP="00797800">
      <w:pPr>
        <w:tabs>
          <w:tab w:val="left" w:pos="397"/>
        </w:tabs>
        <w:spacing w:after="0" w:line="240" w:lineRule="auto"/>
        <w:jc w:val="both"/>
        <w:rPr>
          <w:rFonts w:ascii="Times New Roman" w:hAnsi="Times New Roman"/>
          <w:sz w:val="23"/>
          <w:szCs w:val="23"/>
          <w:lang w:val="sr-Cyrl-CS"/>
        </w:rPr>
      </w:pPr>
      <w:r>
        <w:rPr>
          <w:rFonts w:ascii="Times New Roman" w:hAnsi="Times New Roman"/>
          <w:sz w:val="23"/>
          <w:szCs w:val="23"/>
          <w:lang w:val="sr-Cyrl-CS"/>
        </w:rPr>
        <w:tab/>
      </w:r>
      <w:r w:rsidRPr="00797800">
        <w:rPr>
          <w:rFonts w:ascii="Times New Roman" w:hAnsi="Times New Roman"/>
          <w:sz w:val="23"/>
          <w:szCs w:val="23"/>
          <w:lang w:val="sr-Cyrl-CS"/>
        </w:rPr>
        <w:t xml:space="preserve">Међутим, на кратки рок, одређене одредбе из </w:t>
      </w:r>
      <w:r>
        <w:rPr>
          <w:rFonts w:ascii="Times New Roman" w:hAnsi="Times New Roman"/>
          <w:sz w:val="23"/>
          <w:szCs w:val="23"/>
          <w:lang w:val="sr-Cyrl-CS"/>
        </w:rPr>
        <w:t>Предлога</w:t>
      </w:r>
      <w:r w:rsidRPr="00797800">
        <w:rPr>
          <w:rFonts w:ascii="Times New Roman" w:hAnsi="Times New Roman"/>
          <w:sz w:val="23"/>
          <w:szCs w:val="23"/>
          <w:lang w:val="sr-Cyrl-CS"/>
        </w:rPr>
        <w:t xml:space="preserve"> закона захтеваће повећане трошкове и ангажовање од стране органа јавне власти, нарочито до тренутка потпуног успостављања ЈЕКТа, укључујући саму обавезу успостављања ЈЕКТ-а и обавезу органа јавне власти РС да размењују информације међу собом и с надлежним органима држава ЕЕП преко ЈЕКТ-а; затим, обавезу надлежног министарства и органа јавне власти да се старају да омогуће пружаоцима и корисницима услуга да се на властити упит обавесте о устаљеном тумачењу и примени прописа од значаја за пословно настањивање односно пружање услуга, те да добију једноставна општа упутства за поступање у складу с тим прописима, као и да обавештавају пружаоце односно кориснике услуга о томе да је</w:t>
      </w:r>
      <w:r>
        <w:rPr>
          <w:rFonts w:ascii="Times New Roman" w:hAnsi="Times New Roman"/>
          <w:sz w:val="23"/>
          <w:szCs w:val="23"/>
          <w:lang w:val="sr-Cyrl-CS"/>
        </w:rPr>
        <w:t xml:space="preserve"> </w:t>
      </w:r>
      <w:r w:rsidRPr="00797800">
        <w:rPr>
          <w:rFonts w:ascii="Times New Roman" w:hAnsi="Times New Roman"/>
          <w:sz w:val="23"/>
          <w:szCs w:val="23"/>
          <w:lang w:val="sr-Cyrl-CS"/>
        </w:rPr>
        <w:t>упит без основа или погрешно формулисан. Наравно, органи јавне власти ће имати и текуће трошкове у погледу спровођења инспекцијског или другог облика надзора или контроле, те благовременог предузимања мера и материјалних радњи у складу са законом према пружаоцима услуга са седиштем у РС и пружаоцима услуга са седиштем у држави ЕЕП.</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p>
    <w:p w:rsidR="00260AB2" w:rsidRDefault="00260AB2" w:rsidP="00797800">
      <w:pPr>
        <w:pStyle w:val="ListParagraph"/>
        <w:numPr>
          <w:ilvl w:val="0"/>
          <w:numId w:val="44"/>
        </w:numPr>
        <w:tabs>
          <w:tab w:val="left" w:pos="397"/>
        </w:tabs>
        <w:spacing w:after="0" w:line="240" w:lineRule="auto"/>
        <w:jc w:val="both"/>
        <w:rPr>
          <w:rFonts w:ascii="Times New Roman" w:hAnsi="Times New Roman"/>
          <w:sz w:val="23"/>
          <w:szCs w:val="23"/>
          <w:lang w:val="sr-Cyrl-CS"/>
        </w:rPr>
      </w:pPr>
      <w:r w:rsidRPr="00797800">
        <w:rPr>
          <w:rFonts w:ascii="Times New Roman" w:hAnsi="Times New Roman"/>
          <w:b/>
          <w:sz w:val="23"/>
          <w:szCs w:val="23"/>
          <w:u w:val="single"/>
          <w:lang w:val="sr-Cyrl-CS"/>
        </w:rPr>
        <w:t>Запослени у органима власти</w:t>
      </w:r>
      <w:r w:rsidRPr="00797800">
        <w:rPr>
          <w:rFonts w:ascii="Times New Roman" w:hAnsi="Times New Roman"/>
          <w:sz w:val="23"/>
          <w:szCs w:val="23"/>
          <w:lang w:val="sr-Cyrl-CS"/>
        </w:rPr>
        <w:t xml:space="preserve"> – имаће користи од модернизације процеса и процедура у области пружања услуга, пре свега у погледу тренинга, стицања нових вештина и могућности за развој каријере, а у крајњој линији и у погледу повећања ефикасности свог рада, прецизнијег рада и висине плата. Такође, потпуна примена одредаба Закона ће, даном уласка у ЕУ, омогућити једноставнију комуникацију да органима власти у другим државама чланицама преко ИМИ система;</w:t>
      </w:r>
    </w:p>
    <w:p w:rsidR="00260AB2" w:rsidRPr="00797800" w:rsidRDefault="00260AB2" w:rsidP="00797800">
      <w:pPr>
        <w:pStyle w:val="ListParagraph"/>
        <w:tabs>
          <w:tab w:val="left" w:pos="397"/>
        </w:tabs>
        <w:spacing w:after="0" w:line="240" w:lineRule="auto"/>
        <w:jc w:val="both"/>
        <w:rPr>
          <w:rFonts w:ascii="Times New Roman" w:hAnsi="Times New Roman"/>
          <w:sz w:val="23"/>
          <w:szCs w:val="23"/>
          <w:lang w:val="sr-Cyrl-CS"/>
        </w:rPr>
      </w:pPr>
    </w:p>
    <w:p w:rsidR="00260AB2" w:rsidRDefault="00260AB2" w:rsidP="00797800">
      <w:pPr>
        <w:pStyle w:val="ListParagraph"/>
        <w:numPr>
          <w:ilvl w:val="0"/>
          <w:numId w:val="44"/>
        </w:numPr>
        <w:tabs>
          <w:tab w:val="left" w:pos="397"/>
        </w:tabs>
        <w:spacing w:after="0" w:line="240" w:lineRule="auto"/>
        <w:jc w:val="both"/>
        <w:rPr>
          <w:rFonts w:ascii="Times New Roman" w:hAnsi="Times New Roman"/>
          <w:sz w:val="23"/>
          <w:szCs w:val="23"/>
          <w:lang w:val="sr-Cyrl-CS"/>
        </w:rPr>
      </w:pPr>
      <w:r w:rsidRPr="00797800">
        <w:rPr>
          <w:rFonts w:ascii="Times New Roman" w:hAnsi="Times New Roman"/>
          <w:b/>
          <w:sz w:val="23"/>
          <w:szCs w:val="23"/>
          <w:u w:val="single"/>
          <w:lang w:val="sr-Cyrl-CS"/>
        </w:rPr>
        <w:t>Организације и удружења у области пружања услуга</w:t>
      </w:r>
      <w:r w:rsidRPr="00797800">
        <w:rPr>
          <w:rFonts w:ascii="Times New Roman" w:hAnsi="Times New Roman"/>
          <w:sz w:val="23"/>
          <w:szCs w:val="23"/>
          <w:lang w:val="sr-Cyrl-CS"/>
        </w:rPr>
        <w:t xml:space="preserve"> – њихово још веће ангажовање у области услуга, а нарочито по питању заштите потрошача, додатно се афирмише одредбама </w:t>
      </w:r>
      <w:r>
        <w:rPr>
          <w:rFonts w:ascii="Times New Roman" w:hAnsi="Times New Roman"/>
          <w:sz w:val="23"/>
          <w:szCs w:val="23"/>
          <w:lang w:val="sr-Cyrl-CS"/>
        </w:rPr>
        <w:t>Предлога</w:t>
      </w:r>
      <w:r w:rsidRPr="00797800">
        <w:rPr>
          <w:rFonts w:ascii="Times New Roman" w:hAnsi="Times New Roman"/>
          <w:sz w:val="23"/>
          <w:szCs w:val="23"/>
          <w:lang w:val="sr-Cyrl-CS"/>
        </w:rPr>
        <w:t>а закона о услугама. Такође, њима ће бити олакшано комуницирање са пружаоцима и корисницима услуга уз помоћ ЈЕКТ-а, што ће им омогућити да лакше и ефикасније остваре своју мисију;</w:t>
      </w:r>
    </w:p>
    <w:p w:rsidR="00260AB2" w:rsidRPr="00797800" w:rsidRDefault="00260AB2" w:rsidP="00797800">
      <w:pPr>
        <w:pStyle w:val="ListParagraph"/>
        <w:tabs>
          <w:tab w:val="left" w:pos="397"/>
        </w:tabs>
        <w:spacing w:after="0" w:line="240" w:lineRule="auto"/>
        <w:jc w:val="both"/>
        <w:rPr>
          <w:rFonts w:ascii="Times New Roman" w:hAnsi="Times New Roman"/>
          <w:sz w:val="23"/>
          <w:szCs w:val="23"/>
          <w:lang w:val="sr-Cyrl-CS"/>
        </w:rPr>
      </w:pPr>
    </w:p>
    <w:p w:rsidR="00260AB2" w:rsidRPr="00797800" w:rsidRDefault="00260AB2" w:rsidP="00797800">
      <w:pPr>
        <w:pStyle w:val="ListParagraph"/>
        <w:numPr>
          <w:ilvl w:val="0"/>
          <w:numId w:val="44"/>
        </w:numPr>
        <w:tabs>
          <w:tab w:val="left" w:pos="397"/>
        </w:tabs>
        <w:spacing w:after="0" w:line="240" w:lineRule="auto"/>
        <w:jc w:val="both"/>
        <w:rPr>
          <w:rFonts w:ascii="Times New Roman" w:hAnsi="Times New Roman"/>
          <w:sz w:val="23"/>
          <w:szCs w:val="23"/>
          <w:lang w:val="sr-Cyrl-CS"/>
        </w:rPr>
      </w:pPr>
      <w:r w:rsidRPr="00797800">
        <w:rPr>
          <w:rFonts w:ascii="Times New Roman" w:hAnsi="Times New Roman"/>
          <w:b/>
          <w:sz w:val="23"/>
          <w:szCs w:val="23"/>
          <w:u w:val="single"/>
          <w:lang w:val="sr-Cyrl-CS"/>
        </w:rPr>
        <w:t>Сама држава</w:t>
      </w:r>
      <w:r w:rsidRPr="00797800">
        <w:rPr>
          <w:rFonts w:ascii="Times New Roman" w:hAnsi="Times New Roman"/>
          <w:sz w:val="23"/>
          <w:szCs w:val="23"/>
          <w:lang w:val="sr-Cyrl-CS"/>
        </w:rPr>
        <w:t xml:space="preserve"> – држава у целини ће имати користи од успостављања система услуга какав је предвиђен </w:t>
      </w:r>
      <w:r>
        <w:rPr>
          <w:rFonts w:ascii="Times New Roman" w:hAnsi="Times New Roman"/>
          <w:sz w:val="23"/>
          <w:szCs w:val="23"/>
          <w:lang w:val="sr-Cyrl-CS"/>
        </w:rPr>
        <w:t>Предлогом</w:t>
      </w:r>
      <w:r w:rsidRPr="00797800">
        <w:rPr>
          <w:rFonts w:ascii="Times New Roman" w:hAnsi="Times New Roman"/>
          <w:sz w:val="23"/>
          <w:szCs w:val="23"/>
          <w:lang w:val="sr-Cyrl-CS"/>
        </w:rPr>
        <w:t xml:space="preserve"> закона јер ће исти омогућити већу равнотежу између понуде и тражње за услугама у РС. Такође, транспарентност и поједностављење процедура утицаће на повећање поверења у органе јавне власти.</w:t>
      </w:r>
    </w:p>
    <w:p w:rsidR="00260AB2" w:rsidRPr="00797800" w:rsidRDefault="00260AB2" w:rsidP="00797800">
      <w:pPr>
        <w:pStyle w:val="bull1"/>
        <w:numPr>
          <w:ilvl w:val="0"/>
          <w:numId w:val="0"/>
        </w:numPr>
        <w:spacing w:after="0"/>
        <w:ind w:firstLine="720"/>
        <w:rPr>
          <w:sz w:val="23"/>
          <w:szCs w:val="23"/>
          <w:lang w:val="sr-Cyrl-CS"/>
        </w:rPr>
      </w:pPr>
      <w:r w:rsidRPr="00797800">
        <w:rPr>
          <w:sz w:val="23"/>
          <w:szCs w:val="23"/>
          <w:lang w:val="sr-Cyrl-CS"/>
        </w:rPr>
        <w:t>Сви на</w:t>
      </w:r>
      <w:r w:rsidRPr="00797800">
        <w:rPr>
          <w:sz w:val="23"/>
          <w:szCs w:val="23"/>
          <w:lang w:val="sr-Cyrl-CS"/>
        </w:rPr>
        <w:softHyphen/>
        <w:t>бро</w:t>
      </w:r>
      <w:r w:rsidRPr="00797800">
        <w:rPr>
          <w:sz w:val="23"/>
          <w:szCs w:val="23"/>
          <w:lang w:val="sr-Cyrl-CS"/>
        </w:rPr>
        <w:softHyphen/>
        <w:t>ја</w:t>
      </w:r>
      <w:r w:rsidRPr="00797800">
        <w:rPr>
          <w:sz w:val="23"/>
          <w:szCs w:val="23"/>
          <w:lang w:val="sr-Cyrl-CS"/>
        </w:rPr>
        <w:softHyphen/>
        <w:t>ни субјекти за</w:t>
      </w:r>
      <w:r w:rsidRPr="00797800">
        <w:rPr>
          <w:sz w:val="23"/>
          <w:szCs w:val="23"/>
          <w:lang w:val="sr-Cyrl-CS"/>
        </w:rPr>
        <w:softHyphen/>
        <w:t>јед</w:t>
      </w:r>
      <w:r w:rsidRPr="00797800">
        <w:rPr>
          <w:sz w:val="23"/>
          <w:szCs w:val="23"/>
          <w:lang w:val="sr-Cyrl-CS"/>
        </w:rPr>
        <w:softHyphen/>
        <w:t>но тра</w:t>
      </w:r>
      <w:r w:rsidRPr="00797800">
        <w:rPr>
          <w:sz w:val="23"/>
          <w:szCs w:val="23"/>
          <w:lang w:val="sr-Cyrl-CS"/>
        </w:rPr>
        <w:softHyphen/>
        <w:t>же ефи</w:t>
      </w:r>
      <w:r w:rsidRPr="00797800">
        <w:rPr>
          <w:sz w:val="23"/>
          <w:szCs w:val="23"/>
          <w:lang w:val="sr-Cyrl-CS"/>
        </w:rPr>
        <w:softHyphen/>
        <w:t>ка</w:t>
      </w:r>
      <w:r w:rsidRPr="00797800">
        <w:rPr>
          <w:sz w:val="23"/>
          <w:szCs w:val="23"/>
          <w:lang w:val="sr-Cyrl-CS"/>
        </w:rPr>
        <w:softHyphen/>
        <w:t>сни</w:t>
      </w:r>
      <w:r w:rsidRPr="00797800">
        <w:rPr>
          <w:sz w:val="23"/>
          <w:szCs w:val="23"/>
          <w:lang w:val="sr-Cyrl-CS"/>
        </w:rPr>
        <w:softHyphen/>
        <w:t>ји прав</w:t>
      </w:r>
      <w:r w:rsidRPr="00797800">
        <w:rPr>
          <w:sz w:val="23"/>
          <w:szCs w:val="23"/>
          <w:lang w:val="sr-Cyrl-CS"/>
        </w:rPr>
        <w:softHyphen/>
        <w:t>ни си</w:t>
      </w:r>
      <w:r w:rsidRPr="00797800">
        <w:rPr>
          <w:sz w:val="23"/>
          <w:szCs w:val="23"/>
          <w:lang w:val="sr-Cyrl-CS"/>
        </w:rPr>
        <w:softHyphen/>
        <w:t>стем ко</w:t>
      </w:r>
      <w:r w:rsidRPr="00797800">
        <w:rPr>
          <w:sz w:val="23"/>
          <w:szCs w:val="23"/>
          <w:lang w:val="sr-Cyrl-CS"/>
        </w:rPr>
        <w:softHyphen/>
        <w:t>ји ће га</w:t>
      </w:r>
      <w:r w:rsidRPr="00797800">
        <w:rPr>
          <w:sz w:val="23"/>
          <w:szCs w:val="23"/>
          <w:lang w:val="sr-Cyrl-CS"/>
        </w:rPr>
        <w:softHyphen/>
        <w:t>ран</w:t>
      </w:r>
      <w:r w:rsidRPr="00797800">
        <w:rPr>
          <w:sz w:val="23"/>
          <w:szCs w:val="23"/>
          <w:lang w:val="sr-Cyrl-CS"/>
        </w:rPr>
        <w:softHyphen/>
        <w:t>то</w:t>
      </w:r>
      <w:r w:rsidRPr="00797800">
        <w:rPr>
          <w:sz w:val="23"/>
          <w:szCs w:val="23"/>
          <w:lang w:val="sr-Cyrl-CS"/>
        </w:rPr>
        <w:softHyphen/>
        <w:t>ва</w:t>
      </w:r>
      <w:r w:rsidRPr="00797800">
        <w:rPr>
          <w:sz w:val="23"/>
          <w:szCs w:val="23"/>
          <w:lang w:val="sr-Cyrl-CS"/>
        </w:rPr>
        <w:softHyphen/>
        <w:t>ти остваривање права и слобода у области пружања услуга, те ефи</w:t>
      </w:r>
      <w:r w:rsidRPr="00797800">
        <w:rPr>
          <w:sz w:val="23"/>
          <w:szCs w:val="23"/>
          <w:lang w:val="sr-Cyrl-CS"/>
        </w:rPr>
        <w:softHyphen/>
        <w:t>ка</w:t>
      </w:r>
      <w:r w:rsidRPr="00797800">
        <w:rPr>
          <w:sz w:val="23"/>
          <w:szCs w:val="23"/>
          <w:lang w:val="sr-Cyrl-CS"/>
        </w:rPr>
        <w:softHyphen/>
        <w:t>сно из</w:t>
      </w:r>
      <w:r w:rsidRPr="00797800">
        <w:rPr>
          <w:sz w:val="23"/>
          <w:szCs w:val="23"/>
          <w:lang w:val="sr-Cyrl-CS"/>
        </w:rPr>
        <w:softHyphen/>
        <w:t>вр</w:t>
      </w:r>
      <w:r w:rsidRPr="00797800">
        <w:rPr>
          <w:sz w:val="23"/>
          <w:szCs w:val="23"/>
          <w:lang w:val="sr-Cyrl-CS"/>
        </w:rPr>
        <w:softHyphen/>
        <w:t>ша</w:t>
      </w:r>
      <w:r w:rsidRPr="00797800">
        <w:rPr>
          <w:sz w:val="23"/>
          <w:szCs w:val="23"/>
          <w:lang w:val="sr-Cyrl-CS"/>
        </w:rPr>
        <w:softHyphen/>
        <w:t>ва</w:t>
      </w:r>
      <w:r w:rsidRPr="00797800">
        <w:rPr>
          <w:sz w:val="23"/>
          <w:szCs w:val="23"/>
          <w:lang w:val="sr-Cyrl-CS"/>
        </w:rPr>
        <w:softHyphen/>
        <w:t>ње различитих административних про</w:t>
      </w:r>
      <w:r w:rsidRPr="00797800">
        <w:rPr>
          <w:sz w:val="23"/>
          <w:szCs w:val="23"/>
          <w:lang w:val="sr-Cyrl-CS"/>
        </w:rPr>
        <w:softHyphen/>
        <w:t>це</w:t>
      </w:r>
      <w:r w:rsidRPr="00797800">
        <w:rPr>
          <w:sz w:val="23"/>
          <w:szCs w:val="23"/>
          <w:lang w:val="sr-Cyrl-CS"/>
        </w:rPr>
        <w:softHyphen/>
        <w:t>ду</w:t>
      </w:r>
      <w:r w:rsidRPr="00797800">
        <w:rPr>
          <w:sz w:val="23"/>
          <w:szCs w:val="23"/>
          <w:lang w:val="sr-Cyrl-CS"/>
        </w:rPr>
        <w:softHyphen/>
        <w:t>ра и уго</w:t>
      </w:r>
      <w:r w:rsidRPr="00797800">
        <w:rPr>
          <w:sz w:val="23"/>
          <w:szCs w:val="23"/>
          <w:lang w:val="sr-Cyrl-CS"/>
        </w:rPr>
        <w:softHyphen/>
        <w:t>во</w:t>
      </w:r>
      <w:r w:rsidRPr="00797800">
        <w:rPr>
          <w:sz w:val="23"/>
          <w:szCs w:val="23"/>
          <w:lang w:val="sr-Cyrl-CS"/>
        </w:rPr>
        <w:softHyphen/>
        <w:t>ра.</w:t>
      </w:r>
    </w:p>
    <w:p w:rsidR="00260AB2" w:rsidRPr="00797800" w:rsidRDefault="00260AB2" w:rsidP="00797800">
      <w:pPr>
        <w:pStyle w:val="ListParagraph"/>
        <w:spacing w:after="0" w:line="240" w:lineRule="auto"/>
        <w:ind w:left="1440"/>
        <w:rPr>
          <w:rFonts w:ascii="Times New Roman" w:hAnsi="Times New Roman"/>
          <w:bCs/>
          <w:sz w:val="23"/>
          <w:szCs w:val="23"/>
          <w:lang w:val="sr-Cyrl-CS"/>
        </w:rPr>
      </w:pPr>
    </w:p>
    <w:p w:rsidR="00260AB2" w:rsidRPr="00797800" w:rsidRDefault="00260AB2" w:rsidP="00797800">
      <w:pPr>
        <w:pStyle w:val="ListParagraph"/>
        <w:numPr>
          <w:ilvl w:val="0"/>
          <w:numId w:val="3"/>
        </w:numPr>
        <w:spacing w:after="0" w:line="240" w:lineRule="auto"/>
        <w:rPr>
          <w:rFonts w:ascii="Times New Roman" w:hAnsi="Times New Roman"/>
          <w:b/>
          <w:bCs/>
          <w:sz w:val="23"/>
          <w:szCs w:val="23"/>
          <w:lang w:val="sr-Cyrl-CS"/>
        </w:rPr>
      </w:pPr>
      <w:r w:rsidRPr="00797800">
        <w:rPr>
          <w:rFonts w:ascii="Times New Roman" w:hAnsi="Times New Roman"/>
          <w:bCs/>
          <w:sz w:val="23"/>
          <w:szCs w:val="23"/>
          <w:lang w:val="sr-Cyrl-CS"/>
        </w:rPr>
        <w:t xml:space="preserve"> </w:t>
      </w:r>
      <w:r w:rsidRPr="00797800">
        <w:rPr>
          <w:rFonts w:ascii="Times New Roman" w:hAnsi="Times New Roman"/>
          <w:b/>
          <w:bCs/>
          <w:sz w:val="23"/>
          <w:szCs w:val="23"/>
          <w:lang w:val="sr-Cyrl-CS"/>
        </w:rPr>
        <w:t>Какве трошкове ће примена закона створити грађанима и привреди (нарочито малим и средњим предузећима)</w:t>
      </w:r>
    </w:p>
    <w:p w:rsidR="00260AB2" w:rsidRPr="00797800" w:rsidRDefault="00260AB2" w:rsidP="00797800">
      <w:pPr>
        <w:pStyle w:val="bull1"/>
        <w:numPr>
          <w:ilvl w:val="0"/>
          <w:numId w:val="0"/>
        </w:numPr>
        <w:spacing w:after="0"/>
        <w:rPr>
          <w:bCs/>
          <w:color w:val="FF0000"/>
          <w:sz w:val="23"/>
          <w:szCs w:val="23"/>
          <w:lang w:val="sr-Cyrl-CS"/>
        </w:rPr>
      </w:pPr>
    </w:p>
    <w:p w:rsidR="00260AB2" w:rsidRPr="00797800" w:rsidRDefault="00260AB2" w:rsidP="00797800">
      <w:pPr>
        <w:pStyle w:val="bull1"/>
        <w:numPr>
          <w:ilvl w:val="0"/>
          <w:numId w:val="0"/>
        </w:numPr>
        <w:spacing w:after="0"/>
        <w:ind w:firstLine="720"/>
        <w:rPr>
          <w:bCs/>
          <w:sz w:val="23"/>
          <w:szCs w:val="23"/>
          <w:lang w:val="sr-Cyrl-CS"/>
        </w:rPr>
      </w:pPr>
      <w:r w:rsidRPr="00797800">
        <w:rPr>
          <w:bCs/>
          <w:sz w:val="23"/>
          <w:szCs w:val="23"/>
          <w:lang w:val="sr-Cyrl-CS"/>
        </w:rPr>
        <w:t xml:space="preserve">Када су у питању привредни субјекти и то они који су постојећи и потенцијални </w:t>
      </w:r>
      <w:r w:rsidRPr="00797800">
        <w:rPr>
          <w:b/>
          <w:bCs/>
          <w:sz w:val="23"/>
          <w:szCs w:val="23"/>
          <w:lang w:val="sr-Cyrl-CS"/>
        </w:rPr>
        <w:t>пружаоци услуга</w:t>
      </w:r>
      <w:r w:rsidRPr="00797800">
        <w:rPr>
          <w:bCs/>
          <w:sz w:val="23"/>
          <w:szCs w:val="23"/>
          <w:lang w:val="sr-Cyrl-CS"/>
        </w:rPr>
        <w:t xml:space="preserve">, примена Закона у будућем периоду, и то у кратком року најпре, може створити овој категорији субјеката одређене трошкове, а они су излистани у одговору на претходно питање. У средњем и дугом року, када усагласе своје пословање и акта са одредбама из </w:t>
      </w:r>
      <w:r>
        <w:rPr>
          <w:bCs/>
          <w:sz w:val="23"/>
          <w:szCs w:val="23"/>
          <w:lang w:val="sr-Cyrl-CS"/>
        </w:rPr>
        <w:t>Предлога</w:t>
      </w:r>
      <w:r w:rsidRPr="00797800">
        <w:rPr>
          <w:bCs/>
          <w:sz w:val="23"/>
          <w:szCs w:val="23"/>
          <w:lang w:val="sr-Cyrl-CS"/>
        </w:rPr>
        <w:t xml:space="preserve"> закона, не би требало да буде фиксних трошкова које ће морати да сносе. Међутим, у одређеним ситуацијама које су наведене у одговору на претходно питање, може доћи до додатних трошкова које ће ови субјекти морати да сносе, а то умногоме зависи од најразличитијег спектра разлога, па између осталог и од тога да ли ће поштовати одредбе </w:t>
      </w:r>
      <w:r>
        <w:rPr>
          <w:bCs/>
          <w:sz w:val="23"/>
          <w:szCs w:val="23"/>
          <w:lang w:val="sr-Cyrl-CS"/>
        </w:rPr>
        <w:t>Предлога</w:t>
      </w:r>
      <w:r w:rsidRPr="00797800">
        <w:rPr>
          <w:bCs/>
          <w:sz w:val="23"/>
          <w:szCs w:val="23"/>
          <w:lang w:val="sr-Cyrl-CS"/>
        </w:rPr>
        <w:t xml:space="preserve"> закона или не.</w:t>
      </w:r>
    </w:p>
    <w:p w:rsidR="00260AB2" w:rsidRPr="00797800" w:rsidRDefault="00260AB2" w:rsidP="00797800">
      <w:pPr>
        <w:pStyle w:val="bull1"/>
        <w:numPr>
          <w:ilvl w:val="0"/>
          <w:numId w:val="0"/>
        </w:numPr>
        <w:spacing w:after="0"/>
        <w:ind w:firstLine="720"/>
        <w:rPr>
          <w:bCs/>
          <w:sz w:val="23"/>
          <w:szCs w:val="23"/>
          <w:lang w:val="sr-Cyrl-CS"/>
        </w:rPr>
      </w:pPr>
      <w:r w:rsidRPr="00797800">
        <w:rPr>
          <w:bCs/>
          <w:sz w:val="23"/>
          <w:szCs w:val="23"/>
          <w:lang w:val="sr-Cyrl-CS"/>
        </w:rPr>
        <w:t>Овде треба напоменути и да отварање граница и долазак нове конкуренције треба да подстакне пружаоце услуга да улажу додатно у кадрове и технологију, и то ће неминовно носити одређене трошкове ако привредни субјекти настоје да подигну ниво своје конкурентности. Такође, привредни субјекти ће имати и трошкове прилагођавања новим условима пословања услед јачања стране конкуренције на домаћем тржишту и доласка озбиљнијих конкурената.</w:t>
      </w:r>
    </w:p>
    <w:p w:rsidR="00260AB2" w:rsidRPr="00797800" w:rsidRDefault="00260AB2" w:rsidP="00797800">
      <w:pPr>
        <w:pStyle w:val="bull1"/>
        <w:numPr>
          <w:ilvl w:val="0"/>
          <w:numId w:val="0"/>
        </w:numPr>
        <w:spacing w:after="0"/>
        <w:ind w:firstLine="720"/>
        <w:rPr>
          <w:bCs/>
          <w:sz w:val="23"/>
          <w:szCs w:val="23"/>
          <w:lang w:val="sr-Cyrl-CS"/>
        </w:rPr>
      </w:pPr>
      <w:r w:rsidRPr="00797800">
        <w:rPr>
          <w:bCs/>
          <w:sz w:val="23"/>
          <w:szCs w:val="23"/>
          <w:lang w:val="sr-Cyrl-CS"/>
        </w:rPr>
        <w:t xml:space="preserve">Када су грађани у питању, и други </w:t>
      </w:r>
      <w:r w:rsidRPr="00797800">
        <w:rPr>
          <w:b/>
          <w:bCs/>
          <w:sz w:val="23"/>
          <w:szCs w:val="23"/>
          <w:lang w:val="sr-Cyrl-CS"/>
        </w:rPr>
        <w:t>корисници услуга</w:t>
      </w:r>
      <w:r w:rsidRPr="00797800">
        <w:rPr>
          <w:bCs/>
          <w:sz w:val="23"/>
          <w:szCs w:val="23"/>
          <w:lang w:val="sr-Cyrl-CS"/>
        </w:rPr>
        <w:t xml:space="preserve">, ни на кратак, средњи ни дуги рок не би требало да буде додатних трошкова које ће морати да сносе због примене </w:t>
      </w:r>
      <w:r>
        <w:rPr>
          <w:bCs/>
          <w:sz w:val="23"/>
          <w:szCs w:val="23"/>
          <w:lang w:val="sr-Cyrl-CS"/>
        </w:rPr>
        <w:t xml:space="preserve">Предлога </w:t>
      </w:r>
      <w:r w:rsidRPr="00797800">
        <w:rPr>
          <w:bCs/>
          <w:sz w:val="23"/>
          <w:szCs w:val="23"/>
          <w:lang w:val="sr-Cyrl-CS"/>
        </w:rPr>
        <w:t>закона.</w:t>
      </w:r>
    </w:p>
    <w:p w:rsidR="00260AB2" w:rsidRPr="00797800" w:rsidRDefault="00260AB2" w:rsidP="00797800">
      <w:pPr>
        <w:pStyle w:val="bull1"/>
        <w:numPr>
          <w:ilvl w:val="0"/>
          <w:numId w:val="0"/>
        </w:numPr>
        <w:spacing w:after="0"/>
        <w:ind w:firstLine="720"/>
        <w:rPr>
          <w:bCs/>
          <w:sz w:val="23"/>
          <w:szCs w:val="23"/>
          <w:lang w:val="sr-Cyrl-CS"/>
        </w:rPr>
      </w:pPr>
      <w:r w:rsidRPr="00797800">
        <w:rPr>
          <w:bCs/>
          <w:sz w:val="23"/>
          <w:szCs w:val="23"/>
          <w:lang w:val="sr-Cyrl-CS"/>
        </w:rPr>
        <w:t xml:space="preserve">Током осмишљавања и израде </w:t>
      </w:r>
      <w:r>
        <w:rPr>
          <w:bCs/>
          <w:sz w:val="23"/>
          <w:szCs w:val="23"/>
          <w:lang w:val="sr-Cyrl-CS"/>
        </w:rPr>
        <w:t>Предлога</w:t>
      </w:r>
      <w:r w:rsidRPr="00797800">
        <w:rPr>
          <w:bCs/>
          <w:sz w:val="23"/>
          <w:szCs w:val="23"/>
          <w:lang w:val="sr-Cyrl-CS"/>
        </w:rPr>
        <w:t xml:space="preserve"> закона, настали су одређени трошкови за </w:t>
      </w:r>
      <w:r w:rsidRPr="00797800">
        <w:rPr>
          <w:b/>
          <w:bCs/>
          <w:sz w:val="23"/>
          <w:szCs w:val="23"/>
          <w:lang w:val="sr-Cyrl-CS"/>
        </w:rPr>
        <w:t>надлежно министарство</w:t>
      </w:r>
      <w:r w:rsidRPr="00797800">
        <w:rPr>
          <w:bCs/>
          <w:sz w:val="23"/>
          <w:szCs w:val="23"/>
          <w:lang w:val="sr-Cyrl-CS"/>
        </w:rPr>
        <w:t xml:space="preserve">. Они се могу поделити у две групе: трошкови за ангажовање експерата и трошкови плата државних службеника који су били ангажовани на контроли и усмеравању рада експерата, уподобљавању коначне верзије </w:t>
      </w:r>
      <w:r>
        <w:rPr>
          <w:bCs/>
          <w:sz w:val="23"/>
          <w:szCs w:val="23"/>
          <w:lang w:val="sr-Cyrl-CS"/>
        </w:rPr>
        <w:t>Предлога</w:t>
      </w:r>
      <w:r w:rsidRPr="00797800">
        <w:rPr>
          <w:bCs/>
          <w:sz w:val="23"/>
          <w:szCs w:val="23"/>
          <w:lang w:val="sr-Cyrl-CS"/>
        </w:rPr>
        <w:t xml:space="preserve"> закона и пратећих аката и докумената произведених на Пројекту са потребама и захтевима предлагача, потребама привредних субјеката и грађана.</w:t>
      </w:r>
    </w:p>
    <w:p w:rsidR="00260AB2" w:rsidRPr="00797800" w:rsidRDefault="00260AB2" w:rsidP="00797800">
      <w:pPr>
        <w:pStyle w:val="bull1"/>
        <w:numPr>
          <w:ilvl w:val="0"/>
          <w:numId w:val="0"/>
        </w:numPr>
        <w:spacing w:after="0"/>
        <w:ind w:firstLine="720"/>
        <w:rPr>
          <w:bCs/>
          <w:sz w:val="23"/>
          <w:szCs w:val="23"/>
          <w:lang w:val="sr-Cyrl-CS"/>
        </w:rPr>
      </w:pPr>
      <w:r w:rsidRPr="00797800">
        <w:rPr>
          <w:bCs/>
          <w:sz w:val="23"/>
          <w:szCs w:val="23"/>
          <w:lang w:val="sr-Cyrl-CS"/>
        </w:rPr>
        <w:t>Усклађивање прописа у овој области подразумева и успостављање јединствених контактних тачака преко којих ће пружаоцима и корисницима услуга бити обезбеђене све информације које су неопходне за отпочињање посла, као и могућност да све процедуре заврше електронским путем. Коришћење јединствених тачака контакта значајно смањује трошкове трансакција и предузећа и управних органа. Наиме, према истраживању употребе Јединствене тачке контакта, она у Холандији може да донесе уштеду од око 60 милиона евра годишње, док према истраживању спроведеном од стране Велике Британије, коришћење предности Јединствене тачке контакта треба да омогући уштеду између</w:t>
      </w:r>
      <w:r w:rsidRPr="00797800">
        <w:rPr>
          <w:bCs/>
          <w:color w:val="FF0000"/>
          <w:sz w:val="23"/>
          <w:szCs w:val="23"/>
          <w:lang w:val="sr-Cyrl-CS"/>
        </w:rPr>
        <w:t xml:space="preserve"> </w:t>
      </w:r>
      <w:r w:rsidRPr="00797800">
        <w:rPr>
          <w:bCs/>
          <w:sz w:val="23"/>
          <w:szCs w:val="23"/>
          <w:lang w:val="sr-Cyrl-CS"/>
        </w:rPr>
        <w:t>3,8 и 13,7 евра по трансакцији и представља потенцијалне краткорочне добитке од око 20 милиона евра у тој земљи.</w:t>
      </w:r>
    </w:p>
    <w:p w:rsidR="00260AB2" w:rsidRPr="00797800" w:rsidRDefault="00260AB2" w:rsidP="00797800">
      <w:pPr>
        <w:pStyle w:val="bull1"/>
        <w:numPr>
          <w:ilvl w:val="0"/>
          <w:numId w:val="0"/>
        </w:numPr>
        <w:spacing w:after="0"/>
        <w:ind w:firstLine="720"/>
        <w:rPr>
          <w:bCs/>
          <w:color w:val="FF0000"/>
          <w:sz w:val="23"/>
          <w:szCs w:val="23"/>
          <w:lang w:val="sr-Cyrl-CS"/>
        </w:rPr>
      </w:pPr>
      <w:r w:rsidRPr="00797800">
        <w:rPr>
          <w:bCs/>
          <w:sz w:val="23"/>
          <w:szCs w:val="23"/>
          <w:lang w:val="sr-Cyrl-CS"/>
        </w:rPr>
        <w:t xml:space="preserve">Једини додатни трошкови који ће настати током примене Закона су они који ће настати у току успостављања ЈЕКТ-а. За ову сврху потребна су додатна средства, која надлежно министарство настоји да обезбеди из међународних извора финансирања. </w:t>
      </w:r>
    </w:p>
    <w:p w:rsidR="00260AB2" w:rsidRPr="00797800" w:rsidRDefault="00260AB2" w:rsidP="00797800">
      <w:pPr>
        <w:pStyle w:val="ListParagraph"/>
        <w:numPr>
          <w:ilvl w:val="0"/>
          <w:numId w:val="3"/>
        </w:numPr>
        <w:spacing w:after="0" w:line="240" w:lineRule="auto"/>
        <w:rPr>
          <w:rFonts w:ascii="Times New Roman" w:hAnsi="Times New Roman"/>
          <w:b/>
          <w:bCs/>
          <w:sz w:val="23"/>
          <w:szCs w:val="23"/>
          <w:lang w:val="sr-Cyrl-CS"/>
        </w:rPr>
      </w:pPr>
      <w:r w:rsidRPr="00797800">
        <w:rPr>
          <w:rFonts w:ascii="Times New Roman" w:hAnsi="Times New Roman"/>
          <w:bCs/>
          <w:sz w:val="23"/>
          <w:szCs w:val="23"/>
          <w:lang w:val="sr-Cyrl-CS"/>
        </w:rPr>
        <w:t xml:space="preserve"> </w:t>
      </w:r>
      <w:r w:rsidRPr="00797800">
        <w:rPr>
          <w:rFonts w:ascii="Times New Roman" w:hAnsi="Times New Roman"/>
          <w:b/>
          <w:bCs/>
          <w:sz w:val="23"/>
          <w:szCs w:val="23"/>
          <w:lang w:val="sr-Cyrl-CS"/>
        </w:rPr>
        <w:t>Да ли су позитивне последице доношења закона такве да оправдавају трошкове које ће он створити</w:t>
      </w:r>
    </w:p>
    <w:p w:rsidR="00260AB2" w:rsidRPr="00797800" w:rsidRDefault="00260AB2" w:rsidP="00797800">
      <w:pPr>
        <w:pStyle w:val="ListParagraph"/>
        <w:spacing w:after="0" w:line="240" w:lineRule="auto"/>
        <w:ind w:left="1440"/>
        <w:rPr>
          <w:rFonts w:ascii="Times New Roman" w:hAnsi="Times New Roman"/>
          <w:b/>
          <w:bCs/>
          <w:sz w:val="23"/>
          <w:szCs w:val="23"/>
          <w:lang w:val="sr-Cyrl-CS"/>
        </w:rPr>
      </w:pPr>
    </w:p>
    <w:p w:rsidR="00260AB2" w:rsidRPr="00797800" w:rsidRDefault="00260AB2" w:rsidP="00797800">
      <w:pPr>
        <w:pStyle w:val="bull1"/>
        <w:numPr>
          <w:ilvl w:val="0"/>
          <w:numId w:val="0"/>
        </w:numPr>
        <w:spacing w:after="0"/>
        <w:ind w:firstLine="720"/>
        <w:rPr>
          <w:bCs/>
          <w:sz w:val="23"/>
          <w:szCs w:val="23"/>
          <w:lang w:val="sr-Cyrl-CS"/>
        </w:rPr>
      </w:pPr>
      <w:r w:rsidRPr="00797800">
        <w:rPr>
          <w:bCs/>
          <w:sz w:val="23"/>
          <w:szCs w:val="23"/>
          <w:lang w:val="sr-Cyrl-CS"/>
        </w:rPr>
        <w:t xml:space="preserve">Уласком РС у Европску унију и пуном применом предложених одредаба отвара се могућност да и пружаоци и корисници услуга добију могућност да користе све предности јединственог унутрашњег тржишта. Предложене одредбе посебно имају за циљ уклањање препрека за оснивање пословних јединица и слободу пружања услуга у ЕУ, што смањује трошкове који иначе настају због обављања различитих административних активности и знатно утичу на демотивацију привредних субјеката, нарочито малих и средњих предузећа да се баве одређеном делатношћу. Такође, корисници услуга имаће приступ већем броју понуђача и самим тим имаће већу могућност избора што може довести и до смањења цена и вишег нивоа квалитета услуга. Ово су само неке од користи које су идентификоване и анализиране у одговору на претходно питање. </w:t>
      </w:r>
    </w:p>
    <w:p w:rsidR="00260AB2" w:rsidRPr="00797800" w:rsidRDefault="00260AB2" w:rsidP="00797800">
      <w:pPr>
        <w:pStyle w:val="bull1"/>
        <w:numPr>
          <w:ilvl w:val="0"/>
          <w:numId w:val="0"/>
        </w:numPr>
        <w:spacing w:after="0"/>
        <w:ind w:firstLine="720"/>
        <w:rPr>
          <w:sz w:val="23"/>
          <w:szCs w:val="23"/>
          <w:lang w:val="sr-Cyrl-CS"/>
        </w:rPr>
      </w:pPr>
      <w:r w:rsidRPr="00797800">
        <w:rPr>
          <w:bCs/>
          <w:sz w:val="23"/>
          <w:szCs w:val="23"/>
          <w:lang w:val="sr-Cyrl-CS"/>
        </w:rPr>
        <w:t>Са друге стране, у одговору на претходно питање идентификовани су и трошкови кој</w:t>
      </w:r>
      <w:r w:rsidRPr="00797800">
        <w:rPr>
          <w:sz w:val="23"/>
          <w:szCs w:val="23"/>
          <w:lang w:val="sr-Cyrl-CS"/>
        </w:rPr>
        <w:t xml:space="preserve">е ће потенцијално сносити субјекти на које ће највероватније утицати решења предвиђена </w:t>
      </w:r>
      <w:r>
        <w:rPr>
          <w:sz w:val="23"/>
          <w:szCs w:val="23"/>
          <w:lang w:val="sr-Cyrl-CS"/>
        </w:rPr>
        <w:t>Предлог</w:t>
      </w:r>
      <w:r w:rsidRPr="00797800">
        <w:rPr>
          <w:sz w:val="23"/>
          <w:szCs w:val="23"/>
          <w:lang w:val="sr-Cyrl-CS"/>
        </w:rPr>
        <w:t>ом закона. Идентификовани трошкови нису могли бити квантификовани ни монетизовани јер да ли ће до њих доћи зависи од великог броја фактора.</w:t>
      </w:r>
    </w:p>
    <w:p w:rsidR="00260AB2" w:rsidRPr="00797800" w:rsidRDefault="00260AB2" w:rsidP="00797800">
      <w:pPr>
        <w:pStyle w:val="bull1"/>
        <w:numPr>
          <w:ilvl w:val="0"/>
          <w:numId w:val="0"/>
        </w:numPr>
        <w:spacing w:after="0"/>
        <w:ind w:firstLine="720"/>
        <w:rPr>
          <w:sz w:val="23"/>
          <w:szCs w:val="23"/>
          <w:lang w:val="sr-Cyrl-CS"/>
        </w:rPr>
      </w:pPr>
      <w:r w:rsidRPr="00797800">
        <w:rPr>
          <w:sz w:val="23"/>
          <w:szCs w:val="23"/>
          <w:lang w:val="sr-Cyrl-CS"/>
        </w:rPr>
        <w:t>Међутим, на основу квалитативне анализе трошкова и користи која је представљена у одговору на претходно питање, долази се до закључка да ће у кратком року негативни утицаји вероватно превладати позитивне последице доношења закона, док ће у средњем и дугом року позитивне последице бити веће од трошкова које ће израда и спровођење Закона створити.</w:t>
      </w:r>
    </w:p>
    <w:p w:rsidR="00260AB2" w:rsidRPr="00797800" w:rsidRDefault="00260AB2" w:rsidP="00797800">
      <w:pPr>
        <w:pStyle w:val="bull1"/>
        <w:numPr>
          <w:ilvl w:val="0"/>
          <w:numId w:val="0"/>
        </w:numPr>
        <w:spacing w:after="0"/>
        <w:ind w:firstLine="720"/>
        <w:rPr>
          <w:sz w:val="23"/>
          <w:szCs w:val="23"/>
          <w:lang w:val="sr-Cyrl-CS"/>
        </w:rPr>
      </w:pPr>
      <w:r w:rsidRPr="00797800">
        <w:rPr>
          <w:sz w:val="23"/>
          <w:szCs w:val="23"/>
          <w:lang w:val="sr-Cyrl-CS"/>
        </w:rPr>
        <w:t>Када је у питању компаративна анализа реформе сектора услуга кроз усаглашавање националних законодавстава са законодавством ЕУ, Европска комисија је припремила Документ о спровођењу Директиве о услугама 2011. године, где је дала дотадашњу економску анализу спровођења Директиве, представила стање увођења ЈЕКТ у државама чланицама, као и преглед спровођења у њеним најважнијим сегментима административног поједностављења, слободе оснивања и комерцијалних комуникација. Посебна пажња посвећена је имплементацији члана 16 – слобода пружања (прекограничних) услуга. Коришћени су подаци о нивоу административних баријера пре увођења Директиве, као и подаци крајем 2011. године. Резултат ове економске анализе показао је да усвајање мера за спровођење Директиве од стране држава чланица генерише додатних 0,81% БДП–а ЕУ, при чему је процењено да ће се највећи део ефеката материјализовати у периоду од наредних 5-10 година (дакле најкасније до 2020. године) (базни сценарио). Уочен је значајан утицај како на укупну трговину и економску сарадњу (7,2% више трговине), тако и на раст страних директних инвестиција (3,8% више страних директних инвестиција унутар држава чланица) и продуктивност (раст продуктивности за 4,8%). Даље, испоставило се да је утицај смањења баријера имао већи позитиван утицај на домаће тржиште, првенствено у кратком року.</w:t>
      </w:r>
    </w:p>
    <w:p w:rsidR="00260AB2" w:rsidRPr="00797800" w:rsidRDefault="00260AB2" w:rsidP="00797800">
      <w:pPr>
        <w:pStyle w:val="bull1"/>
        <w:numPr>
          <w:ilvl w:val="0"/>
          <w:numId w:val="0"/>
        </w:numPr>
        <w:spacing w:after="0"/>
        <w:ind w:firstLine="720"/>
        <w:rPr>
          <w:sz w:val="23"/>
          <w:szCs w:val="23"/>
          <w:lang w:val="sr-Cyrl-CS"/>
        </w:rPr>
      </w:pPr>
      <w:r w:rsidRPr="00797800">
        <w:rPr>
          <w:sz w:val="23"/>
          <w:szCs w:val="23"/>
          <w:lang w:val="sr-Cyrl-CS"/>
        </w:rPr>
        <w:t>Други сценарио (амбициознија примена Директиве) такође је анализиран, при чему дугорочни утицај на укупни БДП ЕУ достиже 1,23%. По трећем сценарију (нулта толеранција на баријере у пружању услуга, тј. укидање свих ограничења у обухвату Директиве о услугама), укупни ефекат на БДП могао би достићи и до 2,6%.</w:t>
      </w:r>
    </w:p>
    <w:p w:rsidR="00260AB2" w:rsidRPr="00797800" w:rsidRDefault="00260AB2" w:rsidP="00797800">
      <w:pPr>
        <w:spacing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 xml:space="preserve">Генерално гледано, анализа утицаја примене Директиве о услугама показала је да је утицај њеног спровођења различит између држава чланица, одсликавајући ниво до којег су баријере укинуте, а закључак је да су земље које су значајније укинуле баријере пружању услуга више увозиле, привлачиле више европских страних директних инвестиција и имале већи утицај на раст укупне продуктивности. Коначно, с обзиром на то да укупни утицај зависи и од секторске структуре националних економија, земље које су више оријентисане на услуге, укидањем баријера, остварују већи утицај на привредни раст. </w:t>
      </w:r>
    </w:p>
    <w:p w:rsidR="00260AB2" w:rsidRPr="00797800" w:rsidRDefault="00260AB2" w:rsidP="00797800">
      <w:pPr>
        <w:spacing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Утицај на БДП варира од 0,4% БДП-а у Румунији, Бугарској, Малти, Аустрији и Словенији, око 1% у УК, Грчкој, Француској и Шведској, око 1,4% у Луксембургу и Шпанији, те чак 1,7% утицаја на БДП на Кипру. Важно је напоменути да је процена вршена на свега половини сектора обухваћених Директивом о услугама, те линеарном утицају на преостале секторе, што подразумева да је могуће да утицај на БДП буде и већи, посебно када се посматра дужи рок.</w:t>
      </w:r>
    </w:p>
    <w:p w:rsidR="00260AB2" w:rsidRPr="00797800" w:rsidRDefault="00260AB2" w:rsidP="00797800">
      <w:pPr>
        <w:pStyle w:val="ListParagraph"/>
        <w:numPr>
          <w:ilvl w:val="0"/>
          <w:numId w:val="3"/>
        </w:numPr>
        <w:spacing w:after="0" w:line="240" w:lineRule="auto"/>
        <w:rPr>
          <w:rFonts w:ascii="Times New Roman" w:hAnsi="Times New Roman"/>
          <w:bCs/>
          <w:sz w:val="23"/>
          <w:szCs w:val="23"/>
          <w:lang w:val="sr-Cyrl-CS"/>
        </w:rPr>
      </w:pPr>
      <w:r w:rsidRPr="00797800">
        <w:rPr>
          <w:rFonts w:ascii="Times New Roman" w:hAnsi="Times New Roman"/>
          <w:bCs/>
          <w:sz w:val="23"/>
          <w:szCs w:val="23"/>
          <w:lang w:val="sr-Cyrl-CS"/>
        </w:rPr>
        <w:t xml:space="preserve"> </w:t>
      </w:r>
      <w:r w:rsidRPr="00797800">
        <w:rPr>
          <w:rFonts w:ascii="Times New Roman" w:hAnsi="Times New Roman"/>
          <w:b/>
          <w:bCs/>
          <w:sz w:val="23"/>
          <w:szCs w:val="23"/>
          <w:lang w:val="sr-Cyrl-CS"/>
        </w:rPr>
        <w:t>Да ли се законом подржава стварање нових привредних субјеката на тржишту и тржишна конкуренција</w:t>
      </w:r>
    </w:p>
    <w:p w:rsidR="00260AB2" w:rsidRPr="00797800" w:rsidRDefault="00260AB2" w:rsidP="00797800">
      <w:pPr>
        <w:pStyle w:val="ListParagraph"/>
        <w:spacing w:after="0" w:line="240" w:lineRule="auto"/>
        <w:ind w:left="1440"/>
        <w:rPr>
          <w:rFonts w:ascii="Times New Roman" w:hAnsi="Times New Roman"/>
          <w:bCs/>
          <w:sz w:val="23"/>
          <w:szCs w:val="23"/>
          <w:lang w:val="sr-Cyrl-CS"/>
        </w:rPr>
      </w:pPr>
    </w:p>
    <w:p w:rsidR="00260AB2" w:rsidRPr="00797800" w:rsidRDefault="00260AB2" w:rsidP="00797800">
      <w:pPr>
        <w:pStyle w:val="bull1"/>
        <w:numPr>
          <w:ilvl w:val="0"/>
          <w:numId w:val="0"/>
        </w:numPr>
        <w:spacing w:after="0"/>
        <w:ind w:firstLine="720"/>
        <w:rPr>
          <w:sz w:val="23"/>
          <w:szCs w:val="23"/>
          <w:lang w:val="sr-Cyrl-CS"/>
        </w:rPr>
      </w:pPr>
      <w:r w:rsidRPr="00797800">
        <w:rPr>
          <w:sz w:val="23"/>
          <w:szCs w:val="23"/>
          <w:lang w:val="sr-Cyrl-CS"/>
        </w:rPr>
        <w:t>Као што је већ наведено, крајњи циљ Закона о услугама јесте да унапреди тржиште услуга, а тиме и да допринесе унапређењу тржишне привреде у целини, као и да позитивно утиче на конкуренцију у области услуга. Бојазан да ће либерализација тржишта услуга можда негативно утицати на домаће пружаоце услуга није оправдана, нарочито на дуг рок, с обзиром на то да су анализе показале да је област пружања услуга изузетно динамична и пружаоци услуга су већ навикли да се прилагођавају различитим променама у друштвеној и политичкој сфери у РС. Са друге стране, новим привредним субјектима који желе да почну да се баве пружањем услуга (како резидентима тако и нерезидентима) биће само олакшан приступ тржишту услуга у РС, а резидентима ће додатно бити олакшан и приступ тржиштима широм ЕЕП. Повећана конкуренција ће, као што је већ наведено, позитивно утицати на расположивост и квалитет услуга, а неминовно и на смањење цена услуга.</w:t>
      </w:r>
    </w:p>
    <w:p w:rsidR="00260AB2" w:rsidRPr="00797800" w:rsidRDefault="00260AB2" w:rsidP="00797800">
      <w:pPr>
        <w:tabs>
          <w:tab w:val="left" w:pos="397"/>
        </w:tabs>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ab/>
      </w:r>
      <w:r w:rsidRPr="00797800">
        <w:rPr>
          <w:rFonts w:ascii="Times New Roman" w:hAnsi="Times New Roman"/>
          <w:sz w:val="23"/>
          <w:szCs w:val="23"/>
          <w:lang w:val="sr-Cyrl-CS"/>
        </w:rPr>
        <w:tab/>
        <w:t>Транспарентност и поједностављење процедура, односно лакоћа приступа обављању одређене услужне делатности свакако ће утицати на појаву нових пружаоца услуга, односно повећање запослености. Нижи трошкови пословања кроз могућност да се процедуре заврше електронским путем утицаће на повећање ефикасности пословања привредних субјеката, а самим тим и на повећање ефикасности целокупне привреде.</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Пружаоцима услуга са седиштем у РС биће доступно тржиште ЕУ без компликованих административних процедура. Такође, отварањем граница и пружаоцима из земаља ЕЕП биће доступно тржиште РС што ће повећати конкуренцију.</w:t>
      </w: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Осим тога, поједностављење процедура и обезбеђивање транспарентности свих правила и процедура за обављање одређене услужне делатности преко портала Јединствене електронске тачке контакта и могућност да све процедуре заврше електронским путем позитивно ће стимулисати појаву нових, нарочито домаћих пружалаца услуга.</w:t>
      </w:r>
    </w:p>
    <w:p w:rsidR="00260AB2" w:rsidRPr="00797800" w:rsidRDefault="00260AB2" w:rsidP="00797800">
      <w:pPr>
        <w:pStyle w:val="ListParagraph"/>
        <w:spacing w:after="0" w:line="240" w:lineRule="auto"/>
        <w:ind w:left="1440"/>
        <w:rPr>
          <w:rFonts w:ascii="Times New Roman" w:hAnsi="Times New Roman"/>
          <w:bCs/>
          <w:sz w:val="23"/>
          <w:szCs w:val="23"/>
          <w:lang w:val="sr-Cyrl-CS"/>
        </w:rPr>
      </w:pPr>
    </w:p>
    <w:p w:rsidR="00260AB2" w:rsidRPr="00797800" w:rsidRDefault="00260AB2" w:rsidP="00797800">
      <w:pPr>
        <w:pStyle w:val="ListParagraph"/>
        <w:numPr>
          <w:ilvl w:val="0"/>
          <w:numId w:val="3"/>
        </w:numPr>
        <w:spacing w:after="0" w:line="240" w:lineRule="auto"/>
        <w:rPr>
          <w:rFonts w:ascii="Times New Roman" w:hAnsi="Times New Roman"/>
          <w:b/>
          <w:bCs/>
          <w:sz w:val="23"/>
          <w:szCs w:val="23"/>
          <w:lang w:val="sr-Cyrl-CS"/>
        </w:rPr>
      </w:pPr>
      <w:r w:rsidRPr="00797800">
        <w:rPr>
          <w:rFonts w:ascii="Times New Roman" w:hAnsi="Times New Roman"/>
          <w:bCs/>
          <w:sz w:val="23"/>
          <w:szCs w:val="23"/>
          <w:lang w:val="sr-Cyrl-CS"/>
        </w:rPr>
        <w:t xml:space="preserve"> </w:t>
      </w:r>
      <w:r w:rsidRPr="00797800">
        <w:rPr>
          <w:rFonts w:ascii="Times New Roman" w:hAnsi="Times New Roman"/>
          <w:b/>
          <w:bCs/>
          <w:sz w:val="23"/>
          <w:szCs w:val="23"/>
          <w:lang w:val="sr-Cyrl-CS"/>
        </w:rPr>
        <w:t>Да ли су све заинтересоване стране имале прилику да се изјасне о закону</w:t>
      </w:r>
    </w:p>
    <w:p w:rsidR="00260AB2" w:rsidRPr="00797800" w:rsidRDefault="00260AB2" w:rsidP="00797800">
      <w:pPr>
        <w:pStyle w:val="ListParagraph"/>
        <w:spacing w:after="0" w:line="240" w:lineRule="auto"/>
        <w:ind w:left="1440"/>
        <w:rPr>
          <w:rFonts w:ascii="Times New Roman" w:hAnsi="Times New Roman"/>
          <w:bCs/>
          <w:sz w:val="23"/>
          <w:szCs w:val="23"/>
          <w:lang w:val="sr-Cyrl-CS"/>
        </w:rPr>
      </w:pP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 xml:space="preserve">Министарство трговине, туризма и телекомуникација је, у складу са Програмом јавне расправе који је </w:t>
      </w:r>
      <w:r>
        <w:rPr>
          <w:rFonts w:ascii="Times New Roman" w:hAnsi="Times New Roman"/>
          <w:bCs/>
          <w:sz w:val="23"/>
          <w:szCs w:val="23"/>
          <w:lang w:val="sr-Cyrl-CS"/>
        </w:rPr>
        <w:t xml:space="preserve">одредио </w:t>
      </w:r>
      <w:r w:rsidRPr="00797800">
        <w:rPr>
          <w:rFonts w:ascii="Times New Roman" w:hAnsi="Times New Roman"/>
          <w:bCs/>
          <w:sz w:val="23"/>
          <w:szCs w:val="23"/>
          <w:lang w:val="sr-Cyrl-CS"/>
        </w:rPr>
        <w:t>Одбор за привреду и финансије Владе, организовало јавну расправу која је трајала од 13. новембра до 6. децембра 2015. године. У склопу јавне расправе, организоване су следеће активности:</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 xml:space="preserve">- Постављени су </w:t>
      </w:r>
      <w:r>
        <w:rPr>
          <w:rFonts w:ascii="Times New Roman" w:hAnsi="Times New Roman"/>
          <w:bCs/>
          <w:sz w:val="23"/>
          <w:szCs w:val="23"/>
          <w:lang w:val="sr-Cyrl-CS"/>
        </w:rPr>
        <w:t>Предлог</w:t>
      </w:r>
      <w:r w:rsidRPr="00797800">
        <w:rPr>
          <w:rFonts w:ascii="Times New Roman" w:hAnsi="Times New Roman"/>
          <w:bCs/>
          <w:sz w:val="23"/>
          <w:szCs w:val="23"/>
          <w:lang w:val="sr-Cyrl-CS"/>
        </w:rPr>
        <w:t xml:space="preserve"> закона и обавештење на сајт Министарства и сајт е-управе да је покренута јавна расправа у трајању од 21 дан, а рaди прибaвљaњa мишљeњa стручне и шире jaвнoсти o </w:t>
      </w:r>
      <w:r>
        <w:rPr>
          <w:rFonts w:ascii="Times New Roman" w:hAnsi="Times New Roman"/>
          <w:bCs/>
          <w:sz w:val="23"/>
          <w:szCs w:val="23"/>
          <w:lang w:val="sr-Cyrl-CS"/>
        </w:rPr>
        <w:t>Предлогу</w:t>
      </w:r>
      <w:r w:rsidRPr="00797800">
        <w:rPr>
          <w:rFonts w:ascii="Times New Roman" w:hAnsi="Times New Roman"/>
          <w:bCs/>
          <w:sz w:val="23"/>
          <w:szCs w:val="23"/>
          <w:lang w:val="sr-Cyrl-CS"/>
        </w:rPr>
        <w:t xml:space="preserve"> закона;</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 Организован је централни догађај у току јавне расправе у форми округлог стола 20. новембра 2015. године у просторијама Привредне коморе Србије на којој су учешће узели заинтересовани субјекти на које се овај закон односи, тако да су сви имали могућност да се изјасне и доставе сугестије и примедбе на овај закон. Округлом столу су присуствовали представници: Комисије за заштиту конкуренције, Адвокатске коморе Војводине, ЈП Пошта Србије, ЈП Гас, Делегације Европске уније, Савеза рачуновођа и ревизора Србије, агенција за некретнине, детективских агенција, адвокатских канцеларија, РАТЕЛ-а, Привредне коморе Србије и Привредне коморе Београда;</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 xml:space="preserve">- Представљен је </w:t>
      </w:r>
      <w:r>
        <w:rPr>
          <w:rFonts w:ascii="Times New Roman" w:hAnsi="Times New Roman"/>
          <w:bCs/>
          <w:sz w:val="23"/>
          <w:szCs w:val="23"/>
          <w:lang w:val="sr-Cyrl-CS"/>
        </w:rPr>
        <w:t>Предлог</w:t>
      </w:r>
      <w:r w:rsidRPr="00797800">
        <w:rPr>
          <w:rFonts w:ascii="Times New Roman" w:hAnsi="Times New Roman"/>
          <w:bCs/>
          <w:sz w:val="23"/>
          <w:szCs w:val="23"/>
          <w:lang w:val="sr-Cyrl-CS"/>
        </w:rPr>
        <w:t xml:space="preserve"> закона члановима Преговарачке групе 3 - Право пословног настањивања и слобода пружања услуга, 6. новембра 2015. године. Презентацији су присуствовали, поред представника Министарства трговине, туризма и телекомуникација, представници: Министарства омладине и спорта, Министарства грађевине, саобраћаја и инфраструктуре, Министарства за рад, запошљавање, борачка и социјална питања, Министарства финансија, Републичког геодетског завода, Министарства правде, Министарства културе и информисања, Министарства пољопривреде и заштите животне средине – Управа за заштиту биља, Народне банке Србије, РАТЕЛ-а, Агенције за привредне регистре, као и Канцеларије за европске интеграције;</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 xml:space="preserve">- Представљен је </w:t>
      </w:r>
      <w:r>
        <w:rPr>
          <w:rFonts w:ascii="Times New Roman" w:hAnsi="Times New Roman"/>
          <w:bCs/>
          <w:sz w:val="23"/>
          <w:szCs w:val="23"/>
          <w:lang w:val="sr-Cyrl-CS"/>
        </w:rPr>
        <w:t>Предлог</w:t>
      </w:r>
      <w:r w:rsidRPr="00797800">
        <w:rPr>
          <w:rFonts w:ascii="Times New Roman" w:hAnsi="Times New Roman"/>
          <w:bCs/>
          <w:sz w:val="23"/>
          <w:szCs w:val="23"/>
          <w:lang w:val="sr-Cyrl-CS"/>
        </w:rPr>
        <w:t xml:space="preserve"> закона министарствима и члановима комора удружења из области услуга које су у надлежности министарстава</w:t>
      </w:r>
      <w:r>
        <w:rPr>
          <w:rFonts w:ascii="Times New Roman" w:hAnsi="Times New Roman"/>
          <w:bCs/>
          <w:sz w:val="23"/>
          <w:szCs w:val="23"/>
          <w:lang w:val="sr-Cyrl-CS"/>
        </w:rPr>
        <w:t xml:space="preserve"> </w:t>
      </w:r>
      <w:r w:rsidRPr="00797800">
        <w:rPr>
          <w:rFonts w:ascii="Times New Roman" w:hAnsi="Times New Roman"/>
          <w:bCs/>
          <w:sz w:val="23"/>
          <w:szCs w:val="23"/>
          <w:lang w:val="sr-Cyrl-CS"/>
        </w:rPr>
        <w:t>на које се Директива односи 16. новембра 2015. године. Презентацији су присуствовали, поред представника Министарства трговине, туризма и телекомуникација, представници: Министарства привреде, Министарства просвете, науке и технолошког развоја, Министарства пољопривреде – Управе за заштиту биља, Министарства правде, Министарства грађевине, саобраћаја и инфраструктуре, Адвокатске коморе Србије, Привредне коморе Србије, Удружења архитеката Србије.</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 xml:space="preserve">По окончању поступка јавне расправе Министарство је анализирало све примедбе, </w:t>
      </w:r>
      <w:r>
        <w:rPr>
          <w:rFonts w:ascii="Times New Roman" w:hAnsi="Times New Roman"/>
          <w:bCs/>
          <w:sz w:val="23"/>
          <w:szCs w:val="23"/>
          <w:lang w:val="sr-Cyrl-CS"/>
        </w:rPr>
        <w:t>предлог</w:t>
      </w:r>
      <w:r w:rsidRPr="00797800">
        <w:rPr>
          <w:rFonts w:ascii="Times New Roman" w:hAnsi="Times New Roman"/>
          <w:bCs/>
          <w:sz w:val="23"/>
          <w:szCs w:val="23"/>
          <w:lang w:val="sr-Cyrl-CS"/>
        </w:rPr>
        <w:t xml:space="preserve">е и сугестије учесника у јавној расправи и прихватила </w:t>
      </w:r>
      <w:r>
        <w:rPr>
          <w:rFonts w:ascii="Times New Roman" w:hAnsi="Times New Roman"/>
          <w:bCs/>
          <w:sz w:val="23"/>
          <w:szCs w:val="23"/>
          <w:lang w:val="sr-Cyrl-CS"/>
        </w:rPr>
        <w:t>предлоге</w:t>
      </w:r>
      <w:r w:rsidRPr="00797800">
        <w:rPr>
          <w:rFonts w:ascii="Times New Roman" w:hAnsi="Times New Roman"/>
          <w:bCs/>
          <w:sz w:val="23"/>
          <w:szCs w:val="23"/>
          <w:lang w:val="sr-Cyrl-CS"/>
        </w:rPr>
        <w:t xml:space="preserve"> који су релевантни са становишта предмета закона.</w:t>
      </w:r>
    </w:p>
    <w:p w:rsidR="00260AB2" w:rsidRPr="00797800" w:rsidRDefault="00260AB2" w:rsidP="00797800">
      <w:pPr>
        <w:spacing w:after="0" w:line="240" w:lineRule="auto"/>
        <w:ind w:firstLine="720"/>
        <w:jc w:val="both"/>
        <w:rPr>
          <w:rFonts w:ascii="Times New Roman" w:hAnsi="Times New Roman"/>
          <w:bCs/>
          <w:sz w:val="23"/>
          <w:szCs w:val="23"/>
          <w:lang w:val="sr-Cyrl-CS"/>
        </w:rPr>
      </w:pPr>
      <w:r w:rsidRPr="00797800">
        <w:rPr>
          <w:rFonts w:ascii="Times New Roman" w:hAnsi="Times New Roman"/>
          <w:bCs/>
          <w:sz w:val="23"/>
          <w:szCs w:val="23"/>
          <w:lang w:val="sr-Cyrl-CS"/>
        </w:rPr>
        <w:t xml:space="preserve">Такође, на </w:t>
      </w:r>
      <w:r>
        <w:rPr>
          <w:rFonts w:ascii="Times New Roman" w:hAnsi="Times New Roman"/>
          <w:bCs/>
          <w:sz w:val="23"/>
          <w:szCs w:val="23"/>
          <w:lang w:val="sr-Cyrl-CS"/>
        </w:rPr>
        <w:t>Предлог</w:t>
      </w:r>
      <w:r w:rsidRPr="00797800">
        <w:rPr>
          <w:rFonts w:ascii="Times New Roman" w:hAnsi="Times New Roman"/>
          <w:bCs/>
          <w:sz w:val="23"/>
          <w:szCs w:val="23"/>
          <w:lang w:val="sr-Cyrl-CS"/>
        </w:rPr>
        <w:t xml:space="preserve"> закона о услугама коментаре је доставила и Европска комисија, који су се углавном односили на терминолошко усклађивање одредаба предложених </w:t>
      </w:r>
      <w:r>
        <w:rPr>
          <w:rFonts w:ascii="Times New Roman" w:hAnsi="Times New Roman"/>
          <w:bCs/>
          <w:sz w:val="23"/>
          <w:szCs w:val="23"/>
          <w:lang w:val="sr-Cyrl-CS"/>
        </w:rPr>
        <w:t>Предлогом</w:t>
      </w:r>
      <w:r w:rsidRPr="00797800">
        <w:rPr>
          <w:rFonts w:ascii="Times New Roman" w:hAnsi="Times New Roman"/>
          <w:bCs/>
          <w:sz w:val="23"/>
          <w:szCs w:val="23"/>
          <w:lang w:val="sr-Cyrl-CS"/>
        </w:rPr>
        <w:t xml:space="preserve"> закона са Директивом о услугама, с обзиром на то да је на тај начин било могуће боље ускладити наведена два.</w:t>
      </w:r>
    </w:p>
    <w:p w:rsidR="00260AB2" w:rsidRPr="00797800" w:rsidRDefault="00260AB2" w:rsidP="00797800">
      <w:pPr>
        <w:spacing w:after="0" w:line="240" w:lineRule="auto"/>
        <w:ind w:firstLine="720"/>
        <w:jc w:val="both"/>
        <w:rPr>
          <w:rFonts w:ascii="Times New Roman" w:hAnsi="Times New Roman"/>
          <w:bCs/>
          <w:strike/>
          <w:sz w:val="23"/>
          <w:szCs w:val="23"/>
          <w:lang w:val="sr-Cyrl-CS"/>
        </w:rPr>
      </w:pPr>
      <w:r>
        <w:rPr>
          <w:rFonts w:ascii="Times New Roman" w:hAnsi="Times New Roman"/>
          <w:bCs/>
          <w:sz w:val="23"/>
          <w:szCs w:val="23"/>
          <w:lang w:val="sr-Cyrl-CS"/>
        </w:rPr>
        <w:t>Предлог</w:t>
      </w:r>
      <w:r w:rsidRPr="00797800">
        <w:rPr>
          <w:rFonts w:ascii="Times New Roman" w:hAnsi="Times New Roman"/>
          <w:bCs/>
          <w:sz w:val="23"/>
          <w:szCs w:val="23"/>
          <w:lang w:val="sr-Cyrl-CS"/>
        </w:rPr>
        <w:t xml:space="preserve"> закона добио је подршку свих укључених заинтересованих страна и закључено је да је општа оцена да је текст </w:t>
      </w:r>
      <w:r>
        <w:rPr>
          <w:rFonts w:ascii="Times New Roman" w:hAnsi="Times New Roman"/>
          <w:bCs/>
          <w:sz w:val="23"/>
          <w:szCs w:val="23"/>
          <w:lang w:val="sr-Cyrl-CS"/>
        </w:rPr>
        <w:t>Предлога</w:t>
      </w:r>
      <w:r w:rsidRPr="00797800">
        <w:rPr>
          <w:rFonts w:ascii="Times New Roman" w:hAnsi="Times New Roman"/>
          <w:bCs/>
          <w:sz w:val="23"/>
          <w:szCs w:val="23"/>
          <w:lang w:val="sr-Cyrl-CS"/>
        </w:rPr>
        <w:t xml:space="preserve"> закона добар, прихватљив за све учеснике и усклађен са савременим тенденцијама и законским решењима. Када су у питању коментари и сугестије учесника у јавној расправи, коментара и сугестија није било много. Примедба Комисије за заштиту конкуренције која је стигла у току јавне расправе односила се на одредбу која се односи на примену </w:t>
      </w:r>
      <w:r>
        <w:rPr>
          <w:rFonts w:ascii="Times New Roman" w:hAnsi="Times New Roman"/>
          <w:bCs/>
          <w:sz w:val="23"/>
          <w:szCs w:val="23"/>
          <w:lang w:val="sr-Cyrl-CS"/>
        </w:rPr>
        <w:t>Предлога</w:t>
      </w:r>
      <w:r w:rsidRPr="00797800">
        <w:rPr>
          <w:rFonts w:ascii="Times New Roman" w:hAnsi="Times New Roman"/>
          <w:bCs/>
          <w:sz w:val="23"/>
          <w:szCs w:val="23"/>
          <w:lang w:val="sr-Cyrl-CS"/>
        </w:rPr>
        <w:t xml:space="preserve"> на прописе који су односе на заштиту конкуренције, примедба се односила на терминолошко усклађивање са Законом о заштити конкуренције и коментар</w:t>
      </w:r>
      <w:r>
        <w:rPr>
          <w:rFonts w:ascii="Times New Roman" w:hAnsi="Times New Roman"/>
          <w:bCs/>
          <w:sz w:val="23"/>
          <w:szCs w:val="23"/>
          <w:lang w:val="sr-Cyrl-CS"/>
        </w:rPr>
        <w:t xml:space="preserve"> </w:t>
      </w:r>
      <w:r w:rsidRPr="00797800">
        <w:rPr>
          <w:rFonts w:ascii="Times New Roman" w:hAnsi="Times New Roman"/>
          <w:bCs/>
          <w:sz w:val="23"/>
          <w:szCs w:val="23"/>
          <w:lang w:val="sr-Cyrl-CS"/>
        </w:rPr>
        <w:t xml:space="preserve">је уважен. Осим тога било је питања да ли треба појаснити да ли универзалне поштанске услуге спадају у услуге на које се </w:t>
      </w:r>
      <w:r>
        <w:rPr>
          <w:rFonts w:ascii="Times New Roman" w:hAnsi="Times New Roman"/>
          <w:bCs/>
          <w:sz w:val="23"/>
          <w:szCs w:val="23"/>
          <w:lang w:val="sr-Cyrl-CS"/>
        </w:rPr>
        <w:t>Предлог</w:t>
      </w:r>
      <w:r w:rsidRPr="00797800">
        <w:rPr>
          <w:rFonts w:ascii="Times New Roman" w:hAnsi="Times New Roman"/>
          <w:bCs/>
          <w:sz w:val="23"/>
          <w:szCs w:val="23"/>
          <w:lang w:val="sr-Cyrl-CS"/>
        </w:rPr>
        <w:t xml:space="preserve"> закона односи (што је и учињено на јавној расправи), као и да се изузму адвокати и услуге које они пружају из </w:t>
      </w:r>
      <w:r>
        <w:rPr>
          <w:rFonts w:ascii="Times New Roman" w:hAnsi="Times New Roman"/>
          <w:bCs/>
          <w:sz w:val="23"/>
          <w:szCs w:val="23"/>
          <w:lang w:val="sr-Cyrl-CS"/>
        </w:rPr>
        <w:t>Предлог</w:t>
      </w:r>
      <w:r w:rsidRPr="00797800">
        <w:rPr>
          <w:rFonts w:ascii="Times New Roman" w:hAnsi="Times New Roman"/>
          <w:bCs/>
          <w:sz w:val="23"/>
          <w:szCs w:val="23"/>
          <w:lang w:val="sr-Cyrl-CS"/>
        </w:rPr>
        <w:t xml:space="preserve"> закона што није било могуће јер се Директива о услугама која се транспонује </w:t>
      </w:r>
      <w:r>
        <w:rPr>
          <w:rFonts w:ascii="Times New Roman" w:hAnsi="Times New Roman"/>
          <w:bCs/>
          <w:sz w:val="23"/>
          <w:szCs w:val="23"/>
          <w:lang w:val="sr-Cyrl-CS"/>
        </w:rPr>
        <w:t>Предлогом</w:t>
      </w:r>
      <w:r w:rsidRPr="00797800">
        <w:rPr>
          <w:rFonts w:ascii="Times New Roman" w:hAnsi="Times New Roman"/>
          <w:bCs/>
          <w:sz w:val="23"/>
          <w:szCs w:val="23"/>
          <w:lang w:val="sr-Cyrl-CS"/>
        </w:rPr>
        <w:t xml:space="preserve"> закона о услугама односи на адвокате. Представнику Адвокатске коморе Војводине је то и објашњено на централној јавној расправи, 21. новембра 2015. године. Осим тога, на Пододбору за унутрашње тржиште који се организује у поступку преговора за пријем у Европску унију, 3. децембра 2015. године, представници Европске комисије, који су од својих представника добили информације о спроведеној јавној расправи, су нагласили да је објашњење дато представницима адвоката у складу са Директивом, односно да се </w:t>
      </w:r>
      <w:r>
        <w:rPr>
          <w:rFonts w:ascii="Times New Roman" w:hAnsi="Times New Roman"/>
          <w:bCs/>
          <w:sz w:val="23"/>
          <w:szCs w:val="23"/>
          <w:lang w:val="sr-Cyrl-CS"/>
        </w:rPr>
        <w:t>Предлог</w:t>
      </w:r>
      <w:r w:rsidRPr="00797800">
        <w:rPr>
          <w:rFonts w:ascii="Times New Roman" w:hAnsi="Times New Roman"/>
          <w:bCs/>
          <w:sz w:val="23"/>
          <w:szCs w:val="23"/>
          <w:lang w:val="sr-Cyrl-CS"/>
        </w:rPr>
        <w:t xml:space="preserve"> мора односити и на адвокате.</w:t>
      </w:r>
    </w:p>
    <w:p w:rsidR="00260AB2" w:rsidRPr="00797800" w:rsidRDefault="00260AB2" w:rsidP="00797800">
      <w:pPr>
        <w:spacing w:after="0" w:line="240" w:lineRule="auto"/>
        <w:rPr>
          <w:rFonts w:ascii="Times New Roman" w:hAnsi="Times New Roman"/>
          <w:bCs/>
          <w:sz w:val="23"/>
          <w:szCs w:val="23"/>
          <w:lang w:val="sr-Cyrl-CS"/>
        </w:rPr>
      </w:pPr>
    </w:p>
    <w:p w:rsidR="00260AB2" w:rsidRPr="00797800" w:rsidRDefault="00260AB2" w:rsidP="00797800">
      <w:pPr>
        <w:pStyle w:val="ListParagraph"/>
        <w:numPr>
          <w:ilvl w:val="0"/>
          <w:numId w:val="3"/>
        </w:numPr>
        <w:spacing w:after="0" w:line="240" w:lineRule="auto"/>
        <w:rPr>
          <w:rFonts w:ascii="Times New Roman" w:hAnsi="Times New Roman"/>
          <w:bCs/>
          <w:sz w:val="23"/>
          <w:szCs w:val="23"/>
          <w:lang w:val="sr-Cyrl-CS"/>
        </w:rPr>
      </w:pPr>
      <w:r w:rsidRPr="00797800">
        <w:rPr>
          <w:rFonts w:ascii="Times New Roman" w:hAnsi="Times New Roman"/>
          <w:bCs/>
          <w:sz w:val="23"/>
          <w:szCs w:val="23"/>
          <w:lang w:val="sr-Cyrl-CS"/>
        </w:rPr>
        <w:t xml:space="preserve"> </w:t>
      </w:r>
      <w:r w:rsidRPr="00797800">
        <w:rPr>
          <w:rFonts w:ascii="Times New Roman" w:hAnsi="Times New Roman"/>
          <w:b/>
          <w:bCs/>
          <w:sz w:val="23"/>
          <w:szCs w:val="23"/>
          <w:lang w:val="sr-Cyrl-CS"/>
        </w:rPr>
        <w:t>Које ће се мере током примене закона предузети да би се остварило оно што се доношењем закона намерава</w:t>
      </w:r>
    </w:p>
    <w:p w:rsidR="00260AB2" w:rsidRPr="00797800" w:rsidRDefault="00260AB2" w:rsidP="00797800">
      <w:pPr>
        <w:pStyle w:val="ListParagraph"/>
        <w:spacing w:after="0" w:line="240" w:lineRule="auto"/>
        <w:ind w:left="1440"/>
        <w:rPr>
          <w:rFonts w:ascii="Times New Roman" w:hAnsi="Times New Roman"/>
          <w:bCs/>
          <w:sz w:val="23"/>
          <w:szCs w:val="23"/>
          <w:lang w:val="sr-Cyrl-CS"/>
        </w:rPr>
      </w:pPr>
    </w:p>
    <w:p w:rsidR="00260AB2" w:rsidRPr="00797800" w:rsidRDefault="00260AB2" w:rsidP="00797800">
      <w:pPr>
        <w:spacing w:after="0" w:line="240" w:lineRule="auto"/>
        <w:ind w:firstLine="720"/>
        <w:jc w:val="both"/>
        <w:rPr>
          <w:rFonts w:ascii="Times New Roman" w:hAnsi="Times New Roman"/>
          <w:sz w:val="23"/>
          <w:szCs w:val="23"/>
          <w:lang w:val="sr-Cyrl-CS"/>
        </w:rPr>
      </w:pPr>
      <w:r w:rsidRPr="00797800">
        <w:rPr>
          <w:rFonts w:ascii="Times New Roman" w:hAnsi="Times New Roman"/>
          <w:sz w:val="23"/>
          <w:szCs w:val="23"/>
          <w:lang w:val="sr-Cyrl-CS"/>
        </w:rPr>
        <w:t>Остварење циљева који су већ наведени у претходним деловима Анализе ефеката, а нарочито спровођење Директиве о услугама у систему РС веома је сложено, због чега је надлежно министарство осмислило целокупни институционални систем и неопходне мере и активности у циљу постизања горе наведеног циља, односно подржавања процеса приступања РС Европској унији.</w:t>
      </w:r>
    </w:p>
    <w:p w:rsidR="00260AB2" w:rsidRPr="00797800" w:rsidRDefault="00260AB2" w:rsidP="00797800">
      <w:pPr>
        <w:spacing w:after="0" w:line="240" w:lineRule="auto"/>
        <w:ind w:firstLine="720"/>
        <w:jc w:val="both"/>
        <w:rPr>
          <w:rFonts w:ascii="Times New Roman" w:hAnsi="Times New Roman"/>
          <w:b/>
          <w:color w:val="00B050"/>
          <w:sz w:val="23"/>
          <w:szCs w:val="23"/>
          <w:lang w:val="sr-Cyrl-CS"/>
        </w:rPr>
      </w:pPr>
      <w:r w:rsidRPr="00797800">
        <w:rPr>
          <w:rFonts w:ascii="Times New Roman" w:hAnsi="Times New Roman"/>
          <w:sz w:val="23"/>
          <w:szCs w:val="23"/>
          <w:lang w:val="sr-Cyrl-CS"/>
        </w:rPr>
        <w:t xml:space="preserve">Као први корак, развијене су стручне основе Стратегије развоја услуга у РС, на којима ће се базирати израда </w:t>
      </w:r>
      <w:r>
        <w:rPr>
          <w:rFonts w:ascii="Times New Roman" w:hAnsi="Times New Roman"/>
          <w:sz w:val="23"/>
          <w:szCs w:val="23"/>
          <w:lang w:val="sr-Cyrl-CS"/>
        </w:rPr>
        <w:t>предлога</w:t>
      </w:r>
      <w:r w:rsidRPr="00797800">
        <w:rPr>
          <w:rFonts w:ascii="Times New Roman" w:hAnsi="Times New Roman"/>
          <w:sz w:val="23"/>
          <w:szCs w:val="23"/>
          <w:lang w:val="sr-Cyrl-CS"/>
        </w:rPr>
        <w:t xml:space="preserve"> ове стратегије </w:t>
      </w:r>
      <w:bookmarkStart w:id="1" w:name="_GoBack"/>
      <w:bookmarkEnd w:id="1"/>
      <w:r w:rsidRPr="00797800">
        <w:rPr>
          <w:rFonts w:ascii="Times New Roman" w:hAnsi="Times New Roman"/>
          <w:sz w:val="23"/>
          <w:szCs w:val="23"/>
          <w:lang w:val="sr-Cyrl-CS"/>
        </w:rPr>
        <w:t>као акта који ће представљати оквир за стратешки развој области услуга у РС. Фокус стратегије јесте на идентификацији кључних циљева који се желе постићи у области пружања услуга, као и мера и активности за спровођење Директиве о услугама и јачање привреде РС. Три главна стратешка циља Стратегије развоја услуга у РС су:</w:t>
      </w:r>
    </w:p>
    <w:p w:rsidR="00260AB2" w:rsidRPr="00797800" w:rsidRDefault="00260AB2" w:rsidP="00797800">
      <w:pPr>
        <w:pStyle w:val="ListParagraph"/>
        <w:widowControl w:val="0"/>
        <w:numPr>
          <w:ilvl w:val="0"/>
          <w:numId w:val="4"/>
        </w:numPr>
        <w:autoSpaceDE w:val="0"/>
        <w:autoSpaceDN w:val="0"/>
        <w:adjustRightInd w:val="0"/>
        <w:spacing w:after="0" w:line="240" w:lineRule="auto"/>
        <w:ind w:left="0" w:firstLine="720"/>
        <w:contextualSpacing w:val="0"/>
        <w:jc w:val="both"/>
        <w:rPr>
          <w:rFonts w:ascii="Times New Roman" w:hAnsi="Times New Roman"/>
          <w:sz w:val="23"/>
          <w:szCs w:val="23"/>
          <w:lang w:val="sr-Cyrl-CS" w:eastAsia="en-GB"/>
        </w:rPr>
      </w:pPr>
      <w:r w:rsidRPr="00797800">
        <w:rPr>
          <w:rFonts w:ascii="Times New Roman" w:hAnsi="Times New Roman"/>
          <w:sz w:val="23"/>
          <w:szCs w:val="23"/>
          <w:lang w:val="sr-Cyrl-CS" w:eastAsia="en-GB"/>
        </w:rPr>
        <w:t>Подршка праву оснивања / пословног настањивања и слободе пружања прекограничних услуга, односно усклађивање са прописима Европске уније у овој области</w:t>
      </w:r>
    </w:p>
    <w:p w:rsidR="00260AB2" w:rsidRPr="00797800" w:rsidRDefault="00260AB2" w:rsidP="00797800">
      <w:pPr>
        <w:pStyle w:val="ListParagraph"/>
        <w:widowControl w:val="0"/>
        <w:numPr>
          <w:ilvl w:val="0"/>
          <w:numId w:val="4"/>
        </w:numPr>
        <w:autoSpaceDE w:val="0"/>
        <w:autoSpaceDN w:val="0"/>
        <w:adjustRightInd w:val="0"/>
        <w:spacing w:after="0" w:line="240" w:lineRule="auto"/>
        <w:ind w:left="0" w:firstLine="720"/>
        <w:contextualSpacing w:val="0"/>
        <w:jc w:val="both"/>
        <w:rPr>
          <w:rFonts w:ascii="Times New Roman" w:hAnsi="Times New Roman"/>
          <w:sz w:val="23"/>
          <w:szCs w:val="23"/>
          <w:lang w:val="sr-Cyrl-CS" w:eastAsia="en-GB"/>
        </w:rPr>
      </w:pPr>
      <w:r w:rsidRPr="00797800">
        <w:rPr>
          <w:rFonts w:ascii="Times New Roman" w:hAnsi="Times New Roman"/>
          <w:sz w:val="23"/>
          <w:szCs w:val="23"/>
          <w:lang w:val="sr-Cyrl-CS" w:eastAsia="en-GB"/>
        </w:rPr>
        <w:t xml:space="preserve">Унапређење пословног амбијента </w:t>
      </w:r>
    </w:p>
    <w:p w:rsidR="00260AB2" w:rsidRPr="00797800" w:rsidRDefault="00260AB2" w:rsidP="00797800">
      <w:pPr>
        <w:pStyle w:val="ListParagraph"/>
        <w:widowControl w:val="0"/>
        <w:numPr>
          <w:ilvl w:val="0"/>
          <w:numId w:val="4"/>
        </w:numPr>
        <w:autoSpaceDE w:val="0"/>
        <w:autoSpaceDN w:val="0"/>
        <w:adjustRightInd w:val="0"/>
        <w:spacing w:after="0" w:line="240" w:lineRule="auto"/>
        <w:ind w:left="0" w:firstLine="720"/>
        <w:contextualSpacing w:val="0"/>
        <w:jc w:val="both"/>
        <w:rPr>
          <w:rFonts w:ascii="Times New Roman" w:hAnsi="Times New Roman"/>
          <w:sz w:val="23"/>
          <w:szCs w:val="23"/>
          <w:lang w:val="sr-Cyrl-CS" w:eastAsia="en-GB"/>
        </w:rPr>
      </w:pPr>
      <w:r w:rsidRPr="00797800">
        <w:rPr>
          <w:rFonts w:ascii="Times New Roman" w:hAnsi="Times New Roman"/>
          <w:sz w:val="23"/>
          <w:szCs w:val="23"/>
          <w:lang w:val="sr-Cyrl-CS"/>
        </w:rPr>
        <w:t>Промовисање административне сарадње широм Европе.</w:t>
      </w:r>
    </w:p>
    <w:p w:rsidR="00260AB2" w:rsidRPr="00797800" w:rsidRDefault="00260AB2" w:rsidP="00797800">
      <w:pPr>
        <w:spacing w:after="0" w:line="240" w:lineRule="auto"/>
        <w:ind w:firstLine="708"/>
        <w:jc w:val="both"/>
        <w:rPr>
          <w:rFonts w:ascii="Times New Roman" w:hAnsi="Times New Roman"/>
          <w:sz w:val="23"/>
          <w:szCs w:val="23"/>
          <w:lang w:val="sr-Cyrl-CS"/>
        </w:rPr>
      </w:pPr>
      <w:r w:rsidRPr="00797800">
        <w:rPr>
          <w:rFonts w:ascii="Times New Roman" w:hAnsi="Times New Roman"/>
          <w:sz w:val="23"/>
          <w:szCs w:val="23"/>
          <w:lang w:val="sr-Cyrl-CS"/>
        </w:rPr>
        <w:t xml:space="preserve">Као једна од главних мера за постизање наведених стратешких циљева – предвиђено је доношење закона о услугама, која, између осталог, прописује и ефикасно увођење и функционисање електронске Јединствене контакт тачке у РС, путем које ће сва заинтересована лица моћи бесплатно да се обавесте о условима и поступцима за остваривање права на пословно настањивање, односно за добијање сагласности пружања услуга у РС, и путем којег ће касније бити омогућено електронско спровођење управних поступака од значаја за сектор услуга. Као што је претходно и речено, </w:t>
      </w:r>
    </w:p>
    <w:p w:rsidR="00260AB2" w:rsidRPr="00797800" w:rsidRDefault="00260AB2" w:rsidP="00797800">
      <w:pPr>
        <w:spacing w:after="0" w:line="240" w:lineRule="auto"/>
        <w:ind w:firstLine="708"/>
        <w:jc w:val="both"/>
        <w:rPr>
          <w:rFonts w:ascii="Times New Roman" w:hAnsi="Times New Roman"/>
          <w:sz w:val="23"/>
          <w:szCs w:val="23"/>
          <w:lang w:val="sr-Cyrl-CS"/>
        </w:rPr>
      </w:pPr>
      <w:r w:rsidRPr="00797800">
        <w:rPr>
          <w:rFonts w:ascii="Times New Roman" w:hAnsi="Times New Roman"/>
          <w:sz w:val="23"/>
          <w:szCs w:val="23"/>
          <w:lang w:val="sr-Cyrl-CS"/>
        </w:rPr>
        <w:t>Друге мере које ће још, поред доношења закона о услугама и успостављања Јединствене контакт тачке, бити предузете у циљу постизања стратешких циљева су и:</w:t>
      </w:r>
    </w:p>
    <w:p w:rsidR="00260AB2" w:rsidRPr="00797800" w:rsidRDefault="00260AB2" w:rsidP="00797800">
      <w:pPr>
        <w:pStyle w:val="ListParagraph"/>
        <w:numPr>
          <w:ilvl w:val="0"/>
          <w:numId w:val="4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Измене и допуне једног броја секторских закона који на неоправдан начин отежавају или онемогућавају остваривање слободе кретања услуга, односно пословног настањивања и прекограничног бављења услужним делатностима (дерегулација услужних делатности).</w:t>
      </w:r>
    </w:p>
    <w:p w:rsidR="00260AB2" w:rsidRPr="00797800" w:rsidRDefault="00260AB2" w:rsidP="00797800">
      <w:pPr>
        <w:spacing w:after="0" w:line="240" w:lineRule="auto"/>
        <w:ind w:firstLine="708"/>
        <w:jc w:val="both"/>
        <w:rPr>
          <w:rFonts w:ascii="Times New Roman" w:hAnsi="Times New Roman"/>
          <w:noProof/>
          <w:sz w:val="23"/>
          <w:szCs w:val="23"/>
          <w:lang w:val="sr-Cyrl-CS"/>
        </w:rPr>
      </w:pPr>
      <w:r w:rsidRPr="00797800">
        <w:rPr>
          <w:rFonts w:ascii="Times New Roman" w:hAnsi="Times New Roman"/>
          <w:sz w:val="23"/>
          <w:szCs w:val="23"/>
          <w:lang w:val="sr-Cyrl-CS"/>
        </w:rPr>
        <w:t xml:space="preserve">Наиме, </w:t>
      </w:r>
      <w:r>
        <w:rPr>
          <w:rFonts w:ascii="Times New Roman" w:hAnsi="Times New Roman"/>
          <w:sz w:val="23"/>
          <w:szCs w:val="23"/>
          <w:lang w:val="sr-Cyrl-CS"/>
        </w:rPr>
        <w:t>Предлог</w:t>
      </w:r>
      <w:r w:rsidRPr="00797800">
        <w:rPr>
          <w:rFonts w:ascii="Times New Roman" w:hAnsi="Times New Roman"/>
          <w:sz w:val="23"/>
          <w:szCs w:val="23"/>
          <w:lang w:val="sr-Cyrl-CS"/>
        </w:rPr>
        <w:t xml:space="preserve">ом закона предвиђено је да се прописи којима се уређују право на пословно настањивање и слобода прекограничног пружања услуга усклађују са одредбама предложеним у </w:t>
      </w:r>
      <w:r>
        <w:rPr>
          <w:rFonts w:ascii="Times New Roman" w:hAnsi="Times New Roman"/>
          <w:sz w:val="23"/>
          <w:szCs w:val="23"/>
          <w:lang w:val="sr-Cyrl-CS"/>
        </w:rPr>
        <w:t>Предлогу</w:t>
      </w:r>
      <w:r w:rsidRPr="00797800">
        <w:rPr>
          <w:rFonts w:ascii="Times New Roman" w:hAnsi="Times New Roman"/>
          <w:sz w:val="23"/>
          <w:szCs w:val="23"/>
          <w:lang w:val="sr-Cyrl-CS"/>
        </w:rPr>
        <w:t xml:space="preserve"> закона, при чему се ово не односи на законе којима се домаће право усаглашава с прописима Европске уније о: упућеним радницима у услужним делатностима; аудиовизуелним услугама; признавању стручних квалификација; или примени прописа о социјалном осигурању на раднике, самозапослена лица и њихове породице. Као што је и наведено у уводном делу ове Анализе ефеката, </w:t>
      </w:r>
      <w:r w:rsidRPr="00797800">
        <w:rPr>
          <w:rFonts w:ascii="Times New Roman" w:hAnsi="Times New Roman"/>
          <w:noProof/>
          <w:sz w:val="23"/>
          <w:szCs w:val="23"/>
          <w:lang w:val="sr-Cyrl-CS"/>
        </w:rPr>
        <w:t xml:space="preserve">одређени број одредаба домаћих прописа није усаглашен са Директивом о услугама, док је за поједине одредбе неопходно преиспитати да ли постоји јавни интерес чија заштита, по правилима саме Директиве, оправдава постојећа национална решења. Коначно, неке услужне делатности на које се односи Директива о услугама нису посебно уређене у правном поретку РС, и велики број секторских прописа пропушта да се уопште осврне на питање прекограничног пружања услуга, односно и не разматра могућност да се у РС пословно настани пружалац услуга с примарним седиштем у иностранству. Имајући све ово у виду, и анализу позитивно правног оквира, збирно гледано, потребно је да се са Директивом о услугама усагласи 50 важећих закона, 29 правилника, </w:t>
      </w:r>
      <w:r>
        <w:rPr>
          <w:rFonts w:ascii="Times New Roman" w:hAnsi="Times New Roman"/>
          <w:noProof/>
          <w:sz w:val="23"/>
          <w:szCs w:val="23"/>
          <w:lang w:val="sr-Cyrl-CS"/>
        </w:rPr>
        <w:t>две</w:t>
      </w:r>
      <w:r w:rsidRPr="00797800">
        <w:rPr>
          <w:rFonts w:ascii="Times New Roman" w:hAnsi="Times New Roman"/>
          <w:noProof/>
          <w:sz w:val="23"/>
          <w:szCs w:val="23"/>
          <w:lang w:val="sr-Cyrl-CS"/>
        </w:rPr>
        <w:t xml:space="preserve"> уредбе, </w:t>
      </w:r>
      <w:r>
        <w:rPr>
          <w:rFonts w:ascii="Times New Roman" w:hAnsi="Times New Roman"/>
          <w:noProof/>
          <w:sz w:val="23"/>
          <w:szCs w:val="23"/>
          <w:lang w:val="sr-Cyrl-CS"/>
        </w:rPr>
        <w:t>три</w:t>
      </w:r>
      <w:r w:rsidRPr="00797800">
        <w:rPr>
          <w:rFonts w:ascii="Times New Roman" w:hAnsi="Times New Roman"/>
          <w:noProof/>
          <w:sz w:val="23"/>
          <w:szCs w:val="23"/>
          <w:lang w:val="sr-Cyrl-CS"/>
        </w:rPr>
        <w:t xml:space="preserve"> статута и </w:t>
      </w:r>
      <w:r>
        <w:rPr>
          <w:rFonts w:ascii="Times New Roman" w:hAnsi="Times New Roman"/>
          <w:noProof/>
          <w:sz w:val="23"/>
          <w:szCs w:val="23"/>
          <w:lang w:val="sr-Cyrl-CS"/>
        </w:rPr>
        <w:t>један</w:t>
      </w:r>
      <w:r w:rsidRPr="00797800">
        <w:rPr>
          <w:rFonts w:ascii="Times New Roman" w:hAnsi="Times New Roman"/>
          <w:noProof/>
          <w:sz w:val="23"/>
          <w:szCs w:val="23"/>
          <w:lang w:val="sr-Cyrl-CS"/>
        </w:rPr>
        <w:t xml:space="preserve"> кодекс.</w:t>
      </w:r>
    </w:p>
    <w:p w:rsidR="00260AB2" w:rsidRPr="00797800" w:rsidRDefault="00260AB2" w:rsidP="00797800">
      <w:pPr>
        <w:pStyle w:val="ListParagraph"/>
        <w:numPr>
          <w:ilvl w:val="0"/>
          <w:numId w:val="4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 xml:space="preserve">Израда и доношење подзаконских аката којима ће се спроводити </w:t>
      </w:r>
      <w:r>
        <w:rPr>
          <w:rFonts w:ascii="Times New Roman" w:hAnsi="Times New Roman"/>
          <w:sz w:val="23"/>
          <w:szCs w:val="23"/>
          <w:lang w:val="sr-Cyrl-CS"/>
        </w:rPr>
        <w:t>овај з</w:t>
      </w:r>
      <w:r w:rsidRPr="00797800">
        <w:rPr>
          <w:rFonts w:ascii="Times New Roman" w:hAnsi="Times New Roman"/>
          <w:sz w:val="23"/>
          <w:szCs w:val="23"/>
          <w:lang w:val="sr-Cyrl-CS"/>
        </w:rPr>
        <w:t xml:space="preserve">акон (Влада ће посебним прописом уредити поступак прикупљања и размене података између органа јавне власти и ЈЕКТ-а; министар надлежан за послове државне управе који се односе на предметну услужну делатност донеће правилник којим се прописују правила поступања по јавном позиву; Влада ће утврдити листу услуга које се сматрају опасним; план је да сва три подзаконска акта буду израђена и усвојена у року од годину дана од дана ступања на снагу </w:t>
      </w:r>
      <w:r>
        <w:rPr>
          <w:rFonts w:ascii="Times New Roman" w:hAnsi="Times New Roman"/>
          <w:sz w:val="23"/>
          <w:szCs w:val="23"/>
          <w:lang w:val="sr-Cyrl-CS"/>
        </w:rPr>
        <w:t>овог з</w:t>
      </w:r>
      <w:r w:rsidRPr="00797800">
        <w:rPr>
          <w:rFonts w:ascii="Times New Roman" w:hAnsi="Times New Roman"/>
          <w:sz w:val="23"/>
          <w:szCs w:val="23"/>
          <w:lang w:val="sr-Cyrl-CS"/>
        </w:rPr>
        <w:t>акона);</w:t>
      </w:r>
    </w:p>
    <w:p w:rsidR="00260AB2" w:rsidRPr="00797800" w:rsidRDefault="00260AB2" w:rsidP="00797800">
      <w:pPr>
        <w:pStyle w:val="ListParagraph"/>
        <w:numPr>
          <w:ilvl w:val="0"/>
          <w:numId w:val="4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Стварање предуслова за саморегулацију и афирмисање саморегулације у услужним делатностима кроз рад професионалних и струковних удружења и организација у циљу очувања и унапређења безбедности и квалитета услуга на тржишту РС, као и афирмисање напора привредних субјеката и грађана да користе ЈЕКТ кроз различите активности за своје потребе;</w:t>
      </w:r>
    </w:p>
    <w:p w:rsidR="00260AB2" w:rsidRPr="00797800" w:rsidRDefault="00260AB2" w:rsidP="00797800">
      <w:pPr>
        <w:pStyle w:val="ListParagraph"/>
        <w:numPr>
          <w:ilvl w:val="0"/>
          <w:numId w:val="4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Спровођење различитих активности у циљу успостављања и одржавања административне сарадње са државама Европског економског простора, што обухвата и оснивање посебне унутрашње организационе јединице унутар надлежног министарства које ће радити на успостављању ЈЕКТ-а кроз две фазе и управљати њиме; надлежно министарство ће се старати да ЈЕКТ буде ажуран, прегледан, јасан и једноставан за коришћење, као и да сва заинтересована лица могу електронским путем преко ЈЕКТ-а поуздано и лако да прибаве све обрасце и документа и да предузму све радње у циљу испуњавања услова односно спровођења поступка за остваривање права на пословно настањивање односно добијање сагласности за пружање услуга у РС. Надлежно министарство је солидно опремљено капацитетима за успостављање ЈЕКТ-а, али континуирано ради на унапређењу својих људских (кроз едукацију и запошљавање), финансијских (кроз обезбеђење додатних средстава) и техничко-технолошких капацитета (кроз обезбеђивање боље опреме) како би било потпуно спремно за пуну примену предложених решења. Исто важи и за партнерске органе државне управе са којима ће се радити на успостављању и одржавању ЈЕКТ система, а пре свега за Министарство привреде, али и за Републички секретаријат за јавне политике који координатор за израду Програма економских реформи, где је успостављање ЈЕКТ-а једна од 19 приоритетних мера за спровођење структурних реформи. Капацитети осталих партнера који ће бити ангажовани на овом послу биће оснажени уз помоћ самог надлежног министарства.</w:t>
      </w:r>
    </w:p>
    <w:p w:rsidR="00260AB2" w:rsidRPr="00797800" w:rsidRDefault="00260AB2" w:rsidP="00797800">
      <w:pPr>
        <w:pStyle w:val="ListParagraph"/>
        <w:numPr>
          <w:ilvl w:val="0"/>
          <w:numId w:val="4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Ин</w:t>
      </w:r>
      <w:r w:rsidRPr="00797800">
        <w:rPr>
          <w:rFonts w:ascii="Times New Roman" w:hAnsi="Times New Roman"/>
          <w:sz w:val="23"/>
          <w:szCs w:val="23"/>
          <w:lang w:val="sr-Cyrl-CS"/>
        </w:rPr>
        <w:softHyphen/>
        <w:t>тен</w:t>
      </w:r>
      <w:r w:rsidRPr="00797800">
        <w:rPr>
          <w:rFonts w:ascii="Times New Roman" w:hAnsi="Times New Roman"/>
          <w:sz w:val="23"/>
          <w:szCs w:val="23"/>
          <w:lang w:val="sr-Cyrl-CS"/>
        </w:rPr>
        <w:softHyphen/>
        <w:t>зи</w:t>
      </w:r>
      <w:r w:rsidRPr="00797800">
        <w:rPr>
          <w:rFonts w:ascii="Times New Roman" w:hAnsi="Times New Roman"/>
          <w:sz w:val="23"/>
          <w:szCs w:val="23"/>
          <w:lang w:val="sr-Cyrl-CS"/>
        </w:rPr>
        <w:softHyphen/>
        <w:t>ви</w:t>
      </w:r>
      <w:r w:rsidRPr="00797800">
        <w:rPr>
          <w:rFonts w:ascii="Times New Roman" w:hAnsi="Times New Roman"/>
          <w:sz w:val="23"/>
          <w:szCs w:val="23"/>
          <w:lang w:val="sr-Cyrl-CS"/>
        </w:rPr>
        <w:softHyphen/>
        <w:t>ра</w:t>
      </w:r>
      <w:r w:rsidRPr="00797800">
        <w:rPr>
          <w:rFonts w:ascii="Times New Roman" w:hAnsi="Times New Roman"/>
          <w:sz w:val="23"/>
          <w:szCs w:val="23"/>
          <w:lang w:val="sr-Cyrl-CS"/>
        </w:rPr>
        <w:softHyphen/>
        <w:t>ње са</w:t>
      </w:r>
      <w:r w:rsidRPr="00797800">
        <w:rPr>
          <w:rFonts w:ascii="Times New Roman" w:hAnsi="Times New Roman"/>
          <w:sz w:val="23"/>
          <w:szCs w:val="23"/>
          <w:lang w:val="sr-Cyrl-CS"/>
        </w:rPr>
        <w:softHyphen/>
        <w:t>рад</w:t>
      </w:r>
      <w:r w:rsidRPr="00797800">
        <w:rPr>
          <w:rFonts w:ascii="Times New Roman" w:hAnsi="Times New Roman"/>
          <w:sz w:val="23"/>
          <w:szCs w:val="23"/>
          <w:lang w:val="sr-Cyrl-CS"/>
        </w:rPr>
        <w:softHyphen/>
        <w:t xml:space="preserve">ње између надлежног министарства и других органа јавне власти надлежних за област услуга (нарочито сарадње са органом државне управе надлежним за регулаторну реформу и координацију израде Програма економских реформи у РС), као и свакодневно пружање стручне помоћи органима јавне власти, пружаоцима услуга, корисницима услуга и организацијама и удружењима која пружају практичну помоћ пружаоцима односно корисницима услуга, и то у погледу спровођења одредаба предложених </w:t>
      </w:r>
      <w:r>
        <w:rPr>
          <w:rFonts w:ascii="Times New Roman" w:hAnsi="Times New Roman"/>
          <w:sz w:val="23"/>
          <w:szCs w:val="23"/>
          <w:lang w:val="sr-Cyrl-CS"/>
        </w:rPr>
        <w:t>овим</w:t>
      </w:r>
      <w:r w:rsidRPr="00797800">
        <w:rPr>
          <w:rFonts w:ascii="Times New Roman" w:hAnsi="Times New Roman"/>
          <w:sz w:val="23"/>
          <w:szCs w:val="23"/>
          <w:lang w:val="sr-Cyrl-CS"/>
        </w:rPr>
        <w:t xml:space="preserve"> закон</w:t>
      </w:r>
      <w:r>
        <w:rPr>
          <w:rFonts w:ascii="Times New Roman" w:hAnsi="Times New Roman"/>
          <w:sz w:val="23"/>
          <w:szCs w:val="23"/>
          <w:lang w:val="sr-Cyrl-CS"/>
        </w:rPr>
        <w:t>ом</w:t>
      </w:r>
      <w:r w:rsidRPr="00797800">
        <w:rPr>
          <w:rFonts w:ascii="Times New Roman" w:hAnsi="Times New Roman"/>
          <w:sz w:val="23"/>
          <w:szCs w:val="23"/>
          <w:lang w:val="sr-Cyrl-CS"/>
        </w:rPr>
        <w:t xml:space="preserve"> и коришћења ЈЕКТ-а, и остваривања својих права и обавеза;</w:t>
      </w:r>
    </w:p>
    <w:p w:rsidR="00260AB2" w:rsidRPr="00797800" w:rsidRDefault="00260AB2" w:rsidP="00797800">
      <w:pPr>
        <w:pStyle w:val="ListParagraph"/>
        <w:numPr>
          <w:ilvl w:val="0"/>
          <w:numId w:val="4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Информационе кампање и обуке: организовање различитих семинара, обука и радионица за пружаоце услуга; организовање информационих кампања за пружаоце и кориснике услуга; организовање различитих скупова за све наведене категорије субјеката у циљу размене информација;</w:t>
      </w:r>
    </w:p>
    <w:p w:rsidR="00260AB2" w:rsidRPr="00797800" w:rsidRDefault="00260AB2" w:rsidP="00797800">
      <w:pPr>
        <w:pStyle w:val="ListParagraph"/>
        <w:numPr>
          <w:ilvl w:val="0"/>
          <w:numId w:val="4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Фор</w:t>
      </w:r>
      <w:r w:rsidRPr="00797800">
        <w:rPr>
          <w:rFonts w:ascii="Times New Roman" w:hAnsi="Times New Roman"/>
          <w:sz w:val="23"/>
          <w:szCs w:val="23"/>
          <w:lang w:val="sr-Cyrl-CS"/>
        </w:rPr>
        <w:softHyphen/>
        <w:t>ми</w:t>
      </w:r>
      <w:r w:rsidRPr="00797800">
        <w:rPr>
          <w:rFonts w:ascii="Times New Roman" w:hAnsi="Times New Roman"/>
          <w:sz w:val="23"/>
          <w:szCs w:val="23"/>
          <w:lang w:val="sr-Cyrl-CS"/>
        </w:rPr>
        <w:softHyphen/>
        <w:t>ра</w:t>
      </w:r>
      <w:r w:rsidRPr="00797800">
        <w:rPr>
          <w:rFonts w:ascii="Times New Roman" w:hAnsi="Times New Roman"/>
          <w:sz w:val="23"/>
          <w:szCs w:val="23"/>
          <w:lang w:val="sr-Cyrl-CS"/>
        </w:rPr>
        <w:softHyphen/>
        <w:t>ње од</w:t>
      </w:r>
      <w:r w:rsidRPr="00797800">
        <w:rPr>
          <w:rFonts w:ascii="Times New Roman" w:hAnsi="Times New Roman"/>
          <w:sz w:val="23"/>
          <w:szCs w:val="23"/>
          <w:lang w:val="sr-Cyrl-CS"/>
        </w:rPr>
        <w:softHyphen/>
        <w:t>го</w:t>
      </w:r>
      <w:r w:rsidRPr="00797800">
        <w:rPr>
          <w:rFonts w:ascii="Times New Roman" w:hAnsi="Times New Roman"/>
          <w:sz w:val="23"/>
          <w:szCs w:val="23"/>
          <w:lang w:val="sr-Cyrl-CS"/>
        </w:rPr>
        <w:softHyphen/>
        <w:t>ва</w:t>
      </w:r>
      <w:r w:rsidRPr="00797800">
        <w:rPr>
          <w:rFonts w:ascii="Times New Roman" w:hAnsi="Times New Roman"/>
          <w:sz w:val="23"/>
          <w:szCs w:val="23"/>
          <w:lang w:val="sr-Cyrl-CS"/>
        </w:rPr>
        <w:softHyphen/>
        <w:t>ра</w:t>
      </w:r>
      <w:r w:rsidRPr="00797800">
        <w:rPr>
          <w:rFonts w:ascii="Times New Roman" w:hAnsi="Times New Roman"/>
          <w:sz w:val="23"/>
          <w:szCs w:val="23"/>
          <w:lang w:val="sr-Cyrl-CS"/>
        </w:rPr>
        <w:softHyphen/>
        <w:t>ју</w:t>
      </w:r>
      <w:r w:rsidRPr="00797800">
        <w:rPr>
          <w:rFonts w:ascii="Times New Roman" w:hAnsi="Times New Roman"/>
          <w:sz w:val="23"/>
          <w:szCs w:val="23"/>
          <w:lang w:val="sr-Cyrl-CS"/>
        </w:rPr>
        <w:softHyphen/>
        <w:t>ћих ба</w:t>
      </w:r>
      <w:r w:rsidRPr="00797800">
        <w:rPr>
          <w:rFonts w:ascii="Times New Roman" w:hAnsi="Times New Roman"/>
          <w:sz w:val="23"/>
          <w:szCs w:val="23"/>
          <w:lang w:val="sr-Cyrl-CS"/>
        </w:rPr>
        <w:softHyphen/>
        <w:t>за по</w:t>
      </w:r>
      <w:r w:rsidRPr="00797800">
        <w:rPr>
          <w:rFonts w:ascii="Times New Roman" w:hAnsi="Times New Roman"/>
          <w:sz w:val="23"/>
          <w:szCs w:val="23"/>
          <w:lang w:val="sr-Cyrl-CS"/>
        </w:rPr>
        <w:softHyphen/>
        <w:t>да</w:t>
      </w:r>
      <w:r w:rsidRPr="00797800">
        <w:rPr>
          <w:rFonts w:ascii="Times New Roman" w:hAnsi="Times New Roman"/>
          <w:sz w:val="23"/>
          <w:szCs w:val="23"/>
          <w:lang w:val="sr-Cyrl-CS"/>
        </w:rPr>
        <w:softHyphen/>
        <w:t>та</w:t>
      </w:r>
      <w:r w:rsidRPr="00797800">
        <w:rPr>
          <w:rFonts w:ascii="Times New Roman" w:hAnsi="Times New Roman"/>
          <w:sz w:val="23"/>
          <w:szCs w:val="23"/>
          <w:lang w:val="sr-Cyrl-CS"/>
        </w:rPr>
        <w:softHyphen/>
        <w:t>ка ко</w:t>
      </w:r>
      <w:r w:rsidRPr="00797800">
        <w:rPr>
          <w:rFonts w:ascii="Times New Roman" w:hAnsi="Times New Roman"/>
          <w:sz w:val="23"/>
          <w:szCs w:val="23"/>
          <w:lang w:val="sr-Cyrl-CS"/>
        </w:rPr>
        <w:softHyphen/>
        <w:t>ји</w:t>
      </w:r>
      <w:r w:rsidRPr="00797800">
        <w:rPr>
          <w:rFonts w:ascii="Times New Roman" w:hAnsi="Times New Roman"/>
          <w:sz w:val="23"/>
          <w:szCs w:val="23"/>
          <w:lang w:val="sr-Cyrl-CS"/>
        </w:rPr>
        <w:softHyphen/>
        <w:t>ма би се обез</w:t>
      </w:r>
      <w:r w:rsidRPr="00797800">
        <w:rPr>
          <w:rFonts w:ascii="Times New Roman" w:hAnsi="Times New Roman"/>
          <w:sz w:val="23"/>
          <w:szCs w:val="23"/>
          <w:lang w:val="sr-Cyrl-CS"/>
        </w:rPr>
        <w:softHyphen/>
        <w:t>бе</w:t>
      </w:r>
      <w:r w:rsidRPr="00797800">
        <w:rPr>
          <w:rFonts w:ascii="Times New Roman" w:hAnsi="Times New Roman"/>
          <w:sz w:val="23"/>
          <w:szCs w:val="23"/>
          <w:lang w:val="sr-Cyrl-CS"/>
        </w:rPr>
        <w:softHyphen/>
        <w:t>ди</w:t>
      </w:r>
      <w:r w:rsidRPr="00797800">
        <w:rPr>
          <w:rFonts w:ascii="Times New Roman" w:hAnsi="Times New Roman"/>
          <w:sz w:val="23"/>
          <w:szCs w:val="23"/>
          <w:lang w:val="sr-Cyrl-CS"/>
        </w:rPr>
        <w:softHyphen/>
        <w:t>ла тран</w:t>
      </w:r>
      <w:r w:rsidRPr="00797800">
        <w:rPr>
          <w:rFonts w:ascii="Times New Roman" w:hAnsi="Times New Roman"/>
          <w:sz w:val="23"/>
          <w:szCs w:val="23"/>
          <w:lang w:val="sr-Cyrl-CS"/>
        </w:rPr>
        <w:softHyphen/>
        <w:t>спа</w:t>
      </w:r>
      <w:r w:rsidRPr="00797800">
        <w:rPr>
          <w:rFonts w:ascii="Times New Roman" w:hAnsi="Times New Roman"/>
          <w:sz w:val="23"/>
          <w:szCs w:val="23"/>
          <w:lang w:val="sr-Cyrl-CS"/>
        </w:rPr>
        <w:softHyphen/>
        <w:t>рент</w:t>
      </w:r>
      <w:r w:rsidRPr="00797800">
        <w:rPr>
          <w:rFonts w:ascii="Times New Roman" w:hAnsi="Times New Roman"/>
          <w:sz w:val="23"/>
          <w:szCs w:val="23"/>
          <w:lang w:val="sr-Cyrl-CS"/>
        </w:rPr>
        <w:softHyphen/>
        <w:t>ност у процесу доношења одлука везаних за тржиште, тржишну конкуренцију и област пружања услуга;</w:t>
      </w:r>
    </w:p>
    <w:p w:rsidR="00260AB2" w:rsidRPr="00797800" w:rsidRDefault="00260AB2" w:rsidP="00797800">
      <w:pPr>
        <w:pStyle w:val="ListParagraph"/>
        <w:numPr>
          <w:ilvl w:val="0"/>
          <w:numId w:val="45"/>
        </w:numPr>
        <w:spacing w:after="0" w:line="240" w:lineRule="auto"/>
        <w:jc w:val="both"/>
        <w:rPr>
          <w:rFonts w:ascii="Times New Roman" w:hAnsi="Times New Roman"/>
          <w:sz w:val="23"/>
          <w:szCs w:val="23"/>
          <w:lang w:val="sr-Cyrl-CS"/>
        </w:rPr>
      </w:pPr>
      <w:r w:rsidRPr="00797800">
        <w:rPr>
          <w:rFonts w:ascii="Times New Roman" w:hAnsi="Times New Roman"/>
          <w:sz w:val="23"/>
          <w:szCs w:val="23"/>
          <w:lang w:val="sr-Cyrl-CS"/>
        </w:rPr>
        <w:t xml:space="preserve">Редовно праћење остварења циљева утврђених приликом израде </w:t>
      </w:r>
      <w:r>
        <w:rPr>
          <w:rFonts w:ascii="Times New Roman" w:hAnsi="Times New Roman"/>
          <w:sz w:val="23"/>
          <w:szCs w:val="23"/>
          <w:lang w:val="sr-Cyrl-CS"/>
        </w:rPr>
        <w:t>Предлог</w:t>
      </w:r>
      <w:r w:rsidRPr="00797800">
        <w:rPr>
          <w:rFonts w:ascii="Times New Roman" w:hAnsi="Times New Roman"/>
          <w:sz w:val="23"/>
          <w:szCs w:val="23"/>
          <w:lang w:val="sr-Cyrl-CS"/>
        </w:rPr>
        <w:t>а закона, у оквиру редовних надлежности надлежног министарства.</w:t>
      </w:r>
    </w:p>
    <w:p w:rsidR="00260AB2" w:rsidRPr="00797800" w:rsidRDefault="00260AB2" w:rsidP="00797800">
      <w:pPr>
        <w:pStyle w:val="tb-na16"/>
        <w:spacing w:before="0" w:beforeAutospacing="0" w:after="0" w:afterAutospacing="0"/>
        <w:ind w:firstLine="708"/>
        <w:jc w:val="both"/>
        <w:rPr>
          <w:sz w:val="23"/>
          <w:szCs w:val="23"/>
          <w:lang w:val="sr-Cyrl-CS"/>
        </w:rPr>
      </w:pPr>
      <w:r w:rsidRPr="00797800">
        <w:rPr>
          <w:sz w:val="23"/>
          <w:szCs w:val="23"/>
          <w:lang w:val="sr-Cyrl-CS"/>
        </w:rPr>
        <w:t xml:space="preserve">Када је у питању ступање на снагу предложених одредаба, </w:t>
      </w:r>
      <w:r>
        <w:rPr>
          <w:sz w:val="23"/>
          <w:szCs w:val="23"/>
          <w:lang w:val="sr-Cyrl-CS"/>
        </w:rPr>
        <w:t>Предлог</w:t>
      </w:r>
      <w:r w:rsidRPr="00797800">
        <w:rPr>
          <w:sz w:val="23"/>
          <w:szCs w:val="23"/>
          <w:lang w:val="sr-Cyrl-CS"/>
        </w:rPr>
        <w:t xml:space="preserve"> закона предвиђа да предложене одредбе ступе на снагу осмог дана од дана објављивања у </w:t>
      </w:r>
      <w:r>
        <w:rPr>
          <w:sz w:val="23"/>
          <w:szCs w:val="23"/>
          <w:lang w:val="sr-Cyrl-CS"/>
        </w:rPr>
        <w:t>„</w:t>
      </w:r>
      <w:r w:rsidRPr="00797800">
        <w:rPr>
          <w:sz w:val="23"/>
          <w:szCs w:val="23"/>
          <w:lang w:val="sr-Cyrl-CS"/>
        </w:rPr>
        <w:t>Службеном гласнику РС</w:t>
      </w:r>
      <w:r>
        <w:rPr>
          <w:sz w:val="23"/>
          <w:szCs w:val="23"/>
          <w:lang w:val="sr-Cyrl-CS"/>
        </w:rPr>
        <w:t>”</w:t>
      </w:r>
      <w:r w:rsidRPr="00797800">
        <w:rPr>
          <w:sz w:val="23"/>
          <w:szCs w:val="23"/>
          <w:lang w:val="sr-Cyrl-CS"/>
        </w:rPr>
        <w:t>, а примењује се од дана приступања РС Европској унији, осим одредаба чланова који уређују предмет закона, значење појединих израза, примена закона, однос према другим законима и успостављање ЈЕКТ-а.</w:t>
      </w:r>
    </w:p>
    <w:p w:rsidR="00260AB2" w:rsidRPr="00797800" w:rsidRDefault="00260AB2" w:rsidP="00797800">
      <w:pPr>
        <w:spacing w:after="0" w:line="240" w:lineRule="auto"/>
        <w:ind w:firstLine="708"/>
        <w:jc w:val="both"/>
        <w:rPr>
          <w:rFonts w:ascii="Times New Roman" w:hAnsi="Times New Roman"/>
          <w:sz w:val="23"/>
          <w:szCs w:val="23"/>
          <w:lang w:val="sr-Cyrl-CS"/>
        </w:rPr>
      </w:pPr>
      <w:r w:rsidRPr="00797800">
        <w:rPr>
          <w:rFonts w:ascii="Times New Roman" w:hAnsi="Times New Roman"/>
          <w:sz w:val="23"/>
          <w:szCs w:val="23"/>
          <w:lang w:val="sr-Cyrl-CS"/>
        </w:rPr>
        <w:t xml:space="preserve">С обзиром да је предвиђена одложена примена већине предложених чланова и то до тренутка приступања РС Европској унији, процена је надлежног министарства да има довољно времена да се све осмишљене мере спроведу благовремено и са потпуним жељеним утицајем на остварење стратешких циљева у области пружања услуга. Процена је, такође, да ће највеће категорије субјеката на које ће предложена решења највероватније имати утицај бити спремне за потпуно усаглашавање свог пословања и понашања са одредбама </w:t>
      </w:r>
      <w:r>
        <w:rPr>
          <w:rFonts w:ascii="Times New Roman" w:hAnsi="Times New Roman"/>
          <w:sz w:val="23"/>
          <w:szCs w:val="23"/>
          <w:lang w:val="sr-Cyrl-CS"/>
        </w:rPr>
        <w:t>овог з</w:t>
      </w:r>
      <w:r w:rsidRPr="00797800">
        <w:rPr>
          <w:rFonts w:ascii="Times New Roman" w:hAnsi="Times New Roman"/>
          <w:sz w:val="23"/>
          <w:szCs w:val="23"/>
          <w:lang w:val="sr-Cyrl-CS"/>
        </w:rPr>
        <w:t>акона у тренутку када он почне да се примењује у потпуности, чему ће у значајној мери допринети мере и активности које надлежно министарство планира да спроведе.</w:t>
      </w:r>
    </w:p>
    <w:p w:rsidR="00260AB2" w:rsidRPr="00797800" w:rsidRDefault="00260AB2" w:rsidP="00797800">
      <w:pPr>
        <w:spacing w:after="0" w:line="240" w:lineRule="auto"/>
        <w:jc w:val="both"/>
        <w:rPr>
          <w:rFonts w:ascii="Times New Roman" w:hAnsi="Times New Roman"/>
          <w:sz w:val="23"/>
          <w:szCs w:val="23"/>
          <w:lang w:val="sr-Cyrl-CS"/>
        </w:rPr>
      </w:pPr>
    </w:p>
    <w:p w:rsidR="00260AB2" w:rsidRPr="00797800" w:rsidRDefault="00260AB2" w:rsidP="00797800">
      <w:pPr>
        <w:pStyle w:val="tb-na16"/>
        <w:spacing w:before="0" w:beforeAutospacing="0" w:after="0" w:afterAutospacing="0"/>
        <w:jc w:val="both"/>
        <w:rPr>
          <w:sz w:val="23"/>
          <w:szCs w:val="23"/>
          <w:lang w:val="sr-Cyrl-CS"/>
        </w:rPr>
      </w:pPr>
    </w:p>
    <w:p w:rsidR="00260AB2" w:rsidRPr="00797800" w:rsidRDefault="00260AB2" w:rsidP="00797800">
      <w:pPr>
        <w:spacing w:after="0" w:line="240" w:lineRule="auto"/>
        <w:ind w:firstLine="708"/>
        <w:jc w:val="both"/>
        <w:rPr>
          <w:rFonts w:ascii="Times New Roman" w:hAnsi="Times New Roman"/>
          <w:sz w:val="23"/>
          <w:szCs w:val="23"/>
          <w:lang w:val="sr-Cyrl-CS"/>
        </w:rPr>
      </w:pPr>
    </w:p>
    <w:p w:rsidR="00260AB2" w:rsidRPr="00797800" w:rsidRDefault="00260AB2" w:rsidP="00797800">
      <w:pPr>
        <w:spacing w:line="240" w:lineRule="auto"/>
        <w:rPr>
          <w:rFonts w:ascii="Times New Roman" w:eastAsia="MS Mincho" w:hAnsi="Times New Roman"/>
          <w:sz w:val="23"/>
          <w:szCs w:val="23"/>
          <w:lang w:val="sr-Cyrl-CS" w:eastAsia="ja-JP"/>
        </w:rPr>
      </w:pPr>
      <w:r w:rsidRPr="00797800">
        <w:rPr>
          <w:rFonts w:ascii="Times New Roman" w:hAnsi="Times New Roman"/>
          <w:sz w:val="23"/>
          <w:szCs w:val="23"/>
          <w:lang w:val="sr-Cyrl-CS"/>
        </w:rPr>
        <w:br w:type="page"/>
      </w:r>
    </w:p>
    <w:p w:rsidR="00260AB2" w:rsidRPr="00797800" w:rsidRDefault="00260AB2" w:rsidP="00797800">
      <w:pPr>
        <w:autoSpaceDE w:val="0"/>
        <w:autoSpaceDN w:val="0"/>
        <w:adjustRightInd w:val="0"/>
        <w:spacing w:after="0" w:line="240" w:lineRule="auto"/>
        <w:jc w:val="center"/>
        <w:rPr>
          <w:rFonts w:ascii="Times New Roman" w:hAnsi="Times New Roman"/>
          <w:b/>
          <w:sz w:val="23"/>
          <w:szCs w:val="23"/>
          <w:lang w:val="sr-Cyrl-CS"/>
        </w:rPr>
      </w:pPr>
      <w:r w:rsidRPr="00797800">
        <w:rPr>
          <w:rFonts w:ascii="Times New Roman" w:hAnsi="Times New Roman"/>
          <w:b/>
          <w:sz w:val="23"/>
          <w:szCs w:val="23"/>
          <w:lang w:val="sr-Cyrl-CS"/>
        </w:rPr>
        <w:t>ПРИЛОГ 1.</w:t>
      </w:r>
    </w:p>
    <w:p w:rsidR="00260AB2" w:rsidRPr="00797800" w:rsidRDefault="00260AB2" w:rsidP="00797800">
      <w:pPr>
        <w:autoSpaceDE w:val="0"/>
        <w:autoSpaceDN w:val="0"/>
        <w:adjustRightInd w:val="0"/>
        <w:spacing w:after="0" w:line="240" w:lineRule="auto"/>
        <w:jc w:val="center"/>
        <w:rPr>
          <w:rFonts w:ascii="Times New Roman" w:hAnsi="Times New Roman"/>
          <w:b/>
          <w:sz w:val="23"/>
          <w:szCs w:val="23"/>
          <w:lang w:val="sr-Cyrl-CS"/>
        </w:rPr>
      </w:pPr>
      <w:r w:rsidRPr="00797800">
        <w:rPr>
          <w:rFonts w:ascii="Times New Roman" w:hAnsi="Times New Roman"/>
          <w:b/>
          <w:sz w:val="23"/>
          <w:szCs w:val="23"/>
          <w:lang w:val="sr-Cyrl-CS"/>
        </w:rPr>
        <w:t>Списак услуга на које се примењује Директива о услугама</w:t>
      </w:r>
    </w:p>
    <w:p w:rsidR="00260AB2" w:rsidRPr="00797800" w:rsidRDefault="00260AB2" w:rsidP="00797800">
      <w:pPr>
        <w:autoSpaceDE w:val="0"/>
        <w:autoSpaceDN w:val="0"/>
        <w:adjustRightInd w:val="0"/>
        <w:spacing w:after="0" w:line="240" w:lineRule="auto"/>
        <w:jc w:val="both"/>
        <w:rPr>
          <w:rFonts w:ascii="Times New Roman" w:hAnsi="Times New Roman"/>
          <w:sz w:val="23"/>
          <w:szCs w:val="23"/>
          <w:lang w:val="sr-Cyrl-CS"/>
        </w:rPr>
      </w:pPr>
    </w:p>
    <w:p w:rsidR="00260AB2" w:rsidRPr="00797800" w:rsidRDefault="00260AB2" w:rsidP="00120088">
      <w:pPr>
        <w:autoSpaceDE w:val="0"/>
        <w:autoSpaceDN w:val="0"/>
        <w:adjustRightInd w:val="0"/>
        <w:spacing w:after="0" w:line="240" w:lineRule="auto"/>
        <w:ind w:firstLine="360"/>
        <w:jc w:val="both"/>
        <w:rPr>
          <w:rFonts w:ascii="Times New Roman" w:hAnsi="Times New Roman"/>
          <w:sz w:val="23"/>
          <w:szCs w:val="23"/>
          <w:lang w:val="sr-Cyrl-CS"/>
        </w:rPr>
      </w:pPr>
      <w:r w:rsidRPr="00797800">
        <w:rPr>
          <w:rFonts w:ascii="Times New Roman" w:hAnsi="Times New Roman"/>
          <w:sz w:val="23"/>
          <w:szCs w:val="23"/>
          <w:lang w:val="sr-Cyrl-CS"/>
        </w:rPr>
        <w:t xml:space="preserve">Списак услуга на које се примењује Директива о услугама а који је представљен у наставку Анализе ефеката није исцрпан. Директива о услугама примењује се на све услужне привредне делатности (које се по правилу обављају уз накнаду), осим оних које су изричито изузете из примене ове директиве. Међутим, не постоји </w:t>
      </w:r>
      <w:r w:rsidRPr="00797800">
        <w:rPr>
          <w:rFonts w:ascii="Times New Roman" w:hAnsi="Times New Roman"/>
          <w:i/>
          <w:iCs/>
          <w:sz w:val="23"/>
          <w:szCs w:val="23"/>
          <w:lang w:val="sr-Cyrl-CS"/>
        </w:rPr>
        <w:t xml:space="preserve">numerus clausus </w:t>
      </w:r>
      <w:r w:rsidRPr="00797800">
        <w:rPr>
          <w:rFonts w:ascii="Times New Roman" w:hAnsi="Times New Roman"/>
          <w:iCs/>
          <w:sz w:val="23"/>
          <w:szCs w:val="23"/>
          <w:lang w:val="sr-Cyrl-CS"/>
        </w:rPr>
        <w:t>д</w:t>
      </w:r>
      <w:r w:rsidRPr="00797800">
        <w:rPr>
          <w:rFonts w:ascii="Times New Roman" w:hAnsi="Times New Roman"/>
          <w:sz w:val="23"/>
          <w:szCs w:val="23"/>
          <w:lang w:val="sr-Cyrl-CS"/>
        </w:rPr>
        <w:t>озвољених услужних активности које би могле исцрпно да се наброје. У питању су следеће услуге на које се примењује Директива о услугама:</w:t>
      </w:r>
    </w:p>
    <w:p w:rsidR="00260AB2" w:rsidRPr="00797800" w:rsidRDefault="00260AB2" w:rsidP="00797800">
      <w:pPr>
        <w:pStyle w:val="ListParagraph"/>
        <w:numPr>
          <w:ilvl w:val="0"/>
          <w:numId w:val="40"/>
        </w:numPr>
        <w:autoSpaceDE w:val="0"/>
        <w:autoSpaceDN w:val="0"/>
        <w:adjustRightInd w:val="0"/>
        <w:spacing w:after="0" w:line="240" w:lineRule="auto"/>
        <w:ind w:left="0" w:firstLine="360"/>
        <w:jc w:val="both"/>
        <w:rPr>
          <w:rFonts w:ascii="Times New Roman" w:hAnsi="Times New Roman"/>
          <w:sz w:val="23"/>
          <w:szCs w:val="23"/>
          <w:lang w:val="sr-Cyrl-CS"/>
        </w:rPr>
      </w:pPr>
      <w:r w:rsidRPr="00797800">
        <w:rPr>
          <w:rFonts w:ascii="Times New Roman" w:hAnsi="Times New Roman"/>
          <w:sz w:val="23"/>
          <w:szCs w:val="23"/>
          <w:lang w:val="sr-Cyrl-CS"/>
        </w:rPr>
        <w:t xml:space="preserve">геодетске услуге, архитектонске услуге, грађевинарске и пројектантске услуге (израда пројектне документације и грађење објеката), услуге рушења објеката, контрола пројектне документације, контрола квалитета грађења, контрола енергетске ефикасности објеката, услуге ауто школе, обука пилота, обука падобранаца, обука пилота параглајдера, обучавање ватрогасно спасилачког особља, ветеринарске услуге, ветеринарске лабораторијске услуге, обележавање и евидентирање домаћих животиња, услуге смештаја животиња, обука животиња, услуге у области сточарства (лабораторијско тестирање, вештачко осемењивање, услуге инкубаторске станице, селекција пчелињих матица), контрола квалитета хране за домаће животиње, промет хране за домаће животиње, контрола продуктивности и очување особина домаћих животиња, трговина пољопривредним и сточарским производима, трговина рибом, складиштење пољопривредних производа, </w:t>
      </w:r>
      <w:r>
        <w:rPr>
          <w:rFonts w:ascii="Times New Roman" w:hAnsi="Times New Roman"/>
          <w:sz w:val="23"/>
          <w:szCs w:val="23"/>
          <w:lang w:val="sr-Cyrl-CS"/>
        </w:rPr>
        <w:t xml:space="preserve">обука и провера знања саветнка за хемикалије, предавач који врши обуку саветника за хемикалије, саветник за хемикалије, </w:t>
      </w:r>
      <w:r w:rsidRPr="00797800">
        <w:rPr>
          <w:rFonts w:ascii="Times New Roman" w:hAnsi="Times New Roman"/>
          <w:sz w:val="23"/>
          <w:szCs w:val="23"/>
          <w:lang w:val="sr-Cyrl-CS"/>
        </w:rPr>
        <w:t>саветодавне услуге у пољопривреди, лабораторијска испитивања у области безбедности хране и хране за животиње, контрола производње семена, узорковање семена, дорада семена, промет семеном, контрола одржавања сорте, мелиорација ливада и пашњака, рекултивација, претварање необрадивог земљишта у обрадиво, контрола обрадивог пољопривредног земљишта, одржавање система за наводњавање, промет биља, промет садног материјала, газдовање ловиштима, адвокатске услуге, заступање у области интелектуалне својине, услуге судског вештачења, услуге судских тумача, услуге судских проценитеља, ревизорске услуге, рачуноводствене услуге, услуге пореског саветовања, услуге финансијског саветовања, оптичарске услуге, сертификција органских производа, лабораторијско испитивање здравствене исправности предмета опште употребе, услуге приватних истражитеља (детектива), обучавање лица која врше послове приватног обезбеђења, услуге запошљавања, услуге социјалне заштите (које пружају приватне организације изван система социјалне заштите, нпр. услуге дома за стара лица, помоћ у кући, и сл.), услуге које се односе на безбедност и здравље на раду, спортске и рекреативне услуге (фитнес услуге, услуге спа центара, нутриционистичке услуге и сл.), услуге посредовања у промету непокретности, услуга процене вредности непокретности, туристичке услуге (организовање путовања, посредовање у продаји туристичког путовања, услуге туристичког водича, пратиоца и аниматора, ловнотуристичка делатност, наутичка делатност), угоститељске услуге, услуге дистрибуције, велепродаја и малопродаја, складиштење робе, маркетиншке услуге, консалтинг услуге, занатске услуге (електричарске услуге, водоинсталатерске услуге, молерске услуге, кројачке услуге, ташнерске услуге, одржавање алата, аутомеханичарске услуге, лимарске услуге, лекарске услуге, заваривачке услуге, браварске услуге), услуге изнајмљивања моторних возила, услуге изнајмљивања пловила, услуге изнајмљивања бицикала, услуге привредних комора, услуге у области културе и уметности (услуге самосталних уметника, стручњака, извођача и сарадника у култури), издаваштво, издавање новина, новинске агенције, услуге веб портала, библиотечке услуге, услуге у области образовања (предшколско, основно, средње и високо образовање), образовање одраслих, издавање уџбеника, услуге у области енергетике, уградња и сервисирање опреме, инжењерске услуге, програмерске услуге, аерофотографија, услуга тетовирања и постављања пирсинга, услуге помоћи у домаћинству, услуге фризера и козметичара, тестирање и сертификација, оцењивање усаглашености производа са техничким захтевима, акредитација за оцењивање усаглашености, мерење загађења у ваздуху, услуге колективног остваривања ауторског права и сродних права, услуге превођења, услуге прања одеће и хемијског чишћења, услуге чишћења пословног и стамбеног простора.</w:t>
      </w:r>
    </w:p>
    <w:p w:rsidR="00260AB2" w:rsidRPr="00797800" w:rsidRDefault="00260AB2" w:rsidP="00797800">
      <w:pPr>
        <w:spacing w:after="0" w:line="240" w:lineRule="auto"/>
        <w:jc w:val="both"/>
        <w:rPr>
          <w:rFonts w:ascii="Times New Roman" w:hAnsi="Times New Roman"/>
          <w:sz w:val="23"/>
          <w:szCs w:val="23"/>
          <w:lang w:val="sr-Cyrl-CS"/>
        </w:rPr>
      </w:pPr>
    </w:p>
    <w:p w:rsidR="00260AB2" w:rsidRPr="00797800" w:rsidRDefault="00260AB2" w:rsidP="00797800">
      <w:pPr>
        <w:spacing w:line="240" w:lineRule="auto"/>
        <w:rPr>
          <w:rFonts w:ascii="Times New Roman" w:hAnsi="Times New Roman"/>
          <w:b/>
          <w:sz w:val="23"/>
          <w:szCs w:val="23"/>
          <w:lang w:val="sr-Cyrl-CS"/>
        </w:rPr>
      </w:pPr>
      <w:r w:rsidRPr="00797800">
        <w:rPr>
          <w:rFonts w:ascii="Times New Roman" w:hAnsi="Times New Roman"/>
          <w:b/>
          <w:sz w:val="23"/>
          <w:szCs w:val="23"/>
          <w:lang w:val="sr-Cyrl-CS"/>
        </w:rPr>
        <w:br w:type="page"/>
      </w:r>
    </w:p>
    <w:p w:rsidR="00260AB2" w:rsidRPr="006F7FAB" w:rsidRDefault="00260AB2" w:rsidP="00885E01">
      <w:pPr>
        <w:spacing w:after="0" w:line="276" w:lineRule="auto"/>
        <w:jc w:val="center"/>
        <w:rPr>
          <w:rFonts w:ascii="Times New Roman" w:hAnsi="Times New Roman"/>
          <w:b/>
          <w:szCs w:val="24"/>
          <w:lang w:val="sr-Cyrl-CS"/>
        </w:rPr>
      </w:pPr>
      <w:r w:rsidRPr="006F7FAB">
        <w:rPr>
          <w:rFonts w:ascii="Times New Roman" w:hAnsi="Times New Roman"/>
          <w:b/>
          <w:szCs w:val="24"/>
          <w:lang w:val="sr-Cyrl-CS"/>
        </w:rPr>
        <w:t>ПРИЛОГ 2.</w:t>
      </w:r>
    </w:p>
    <w:p w:rsidR="00260AB2" w:rsidRPr="006F7FAB" w:rsidRDefault="00260AB2" w:rsidP="00885E01">
      <w:pPr>
        <w:spacing w:after="0" w:line="276" w:lineRule="auto"/>
        <w:jc w:val="center"/>
        <w:rPr>
          <w:rFonts w:ascii="Times New Roman" w:hAnsi="Times New Roman"/>
          <w:b/>
          <w:szCs w:val="24"/>
          <w:lang w:val="sr-Cyrl-CS"/>
        </w:rPr>
      </w:pPr>
      <w:r w:rsidRPr="006F7FAB">
        <w:rPr>
          <w:rFonts w:ascii="Times New Roman" w:hAnsi="Times New Roman"/>
          <w:b/>
          <w:szCs w:val="24"/>
          <w:lang w:val="sr-Cyrl-CS"/>
        </w:rPr>
        <w:t>Број регистрованих активних пословних субјеката у РС према правној форми (облику организовања) и сектору делатности према Класификацији делатности</w:t>
      </w:r>
    </w:p>
    <w:p w:rsidR="00260AB2" w:rsidRPr="00D52117" w:rsidRDefault="00260AB2" w:rsidP="00885E01">
      <w:pPr>
        <w:spacing w:after="0" w:line="276" w:lineRule="auto"/>
        <w:rPr>
          <w:rFonts w:ascii="Times New Roman" w:hAnsi="Times New Roman"/>
          <w:b/>
          <w:sz w:val="24"/>
          <w:szCs w:val="24"/>
          <w:lang w:val="sr-Cyrl-CS"/>
        </w:rPr>
      </w:pPr>
    </w:p>
    <w:tbl>
      <w:tblPr>
        <w:tblW w:w="10836" w:type="dxa"/>
        <w:tblInd w:w="-415" w:type="dxa"/>
        <w:tblLook w:val="00A0"/>
      </w:tblPr>
      <w:tblGrid>
        <w:gridCol w:w="1372"/>
        <w:gridCol w:w="536"/>
        <w:gridCol w:w="614"/>
        <w:gridCol w:w="803"/>
        <w:gridCol w:w="616"/>
        <w:gridCol w:w="616"/>
        <w:gridCol w:w="616"/>
        <w:gridCol w:w="616"/>
        <w:gridCol w:w="536"/>
        <w:gridCol w:w="536"/>
        <w:gridCol w:w="616"/>
        <w:gridCol w:w="614"/>
        <w:gridCol w:w="536"/>
        <w:gridCol w:w="536"/>
        <w:gridCol w:w="581"/>
        <w:gridCol w:w="616"/>
        <w:gridCol w:w="803"/>
      </w:tblGrid>
      <w:tr w:rsidR="00260AB2" w:rsidRPr="001B627B" w:rsidTr="00C93932">
        <w:trPr>
          <w:trHeight w:val="600"/>
        </w:trPr>
        <w:tc>
          <w:tcPr>
            <w:tcW w:w="1483" w:type="dxa"/>
            <w:tcBorders>
              <w:top w:val="single" w:sz="8" w:space="0" w:color="auto"/>
              <w:left w:val="single" w:sz="8" w:space="0" w:color="auto"/>
              <w:bottom w:val="nil"/>
              <w:right w:val="nil"/>
            </w:tcBorders>
            <w:vAlign w:val="bottom"/>
          </w:tcPr>
          <w:p w:rsidR="00260AB2" w:rsidRPr="00D52117" w:rsidRDefault="00260AB2" w:rsidP="00C93932">
            <w:pPr>
              <w:spacing w:after="0" w:line="240" w:lineRule="auto"/>
              <w:rPr>
                <w:rFonts w:ascii="Times New Roman" w:hAnsi="Times New Roman"/>
                <w:b/>
                <w:bCs/>
                <w:sz w:val="20"/>
                <w:szCs w:val="20"/>
                <w:lang w:val="sr-Cyrl-CS"/>
              </w:rPr>
            </w:pPr>
            <w:r w:rsidRPr="00D52117">
              <w:rPr>
                <w:rFonts w:ascii="Times New Roman" w:hAnsi="Times New Roman"/>
                <w:b/>
                <w:bCs/>
                <w:sz w:val="20"/>
                <w:szCs w:val="20"/>
                <w:lang w:val="sr-Cyrl-CS"/>
              </w:rPr>
              <w:t> </w:t>
            </w:r>
          </w:p>
        </w:tc>
        <w:tc>
          <w:tcPr>
            <w:tcW w:w="9353" w:type="dxa"/>
            <w:gridSpan w:val="16"/>
            <w:vMerge w:val="restart"/>
            <w:tcBorders>
              <w:top w:val="single" w:sz="8" w:space="0" w:color="auto"/>
              <w:left w:val="nil"/>
              <w:bottom w:val="single" w:sz="8" w:space="0" w:color="000000"/>
              <w:right w:val="single" w:sz="8" w:space="0" w:color="000000"/>
            </w:tcBorders>
            <w:vAlign w:val="bottom"/>
          </w:tcPr>
          <w:p w:rsidR="00260AB2" w:rsidRPr="00D52117" w:rsidRDefault="00260AB2" w:rsidP="00C93932">
            <w:pPr>
              <w:spacing w:after="0" w:line="240" w:lineRule="auto"/>
              <w:jc w:val="center"/>
              <w:rPr>
                <w:rFonts w:ascii="Times New Roman" w:hAnsi="Times New Roman"/>
                <w:b/>
                <w:bCs/>
                <w:sz w:val="20"/>
                <w:szCs w:val="20"/>
                <w:lang w:val="sr-Cyrl-CS"/>
              </w:rPr>
            </w:pPr>
            <w:r w:rsidRPr="00D52117">
              <w:rPr>
                <w:rFonts w:ascii="Times New Roman" w:hAnsi="Times New Roman"/>
                <w:b/>
                <w:bCs/>
                <w:sz w:val="20"/>
                <w:szCs w:val="20"/>
                <w:lang w:val="sr-Cyrl-CS"/>
              </w:rPr>
              <w:t xml:space="preserve">Табела: Број регистрованих активних пословних субјеката у </w:t>
            </w:r>
            <w:r>
              <w:rPr>
                <w:rFonts w:ascii="Times New Roman" w:hAnsi="Times New Roman"/>
                <w:b/>
                <w:bCs/>
                <w:sz w:val="20"/>
                <w:szCs w:val="20"/>
                <w:lang w:val="sr-Cyrl-CS"/>
              </w:rPr>
              <w:t>РС</w:t>
            </w:r>
            <w:r w:rsidRPr="00D52117">
              <w:rPr>
                <w:rFonts w:ascii="Times New Roman" w:hAnsi="Times New Roman"/>
                <w:b/>
                <w:bCs/>
                <w:sz w:val="20"/>
                <w:szCs w:val="20"/>
                <w:lang w:val="sr-Cyrl-CS"/>
              </w:rPr>
              <w:t xml:space="preserve"> према правној форми (облику организовања) и сектору делатности према Класификацији делатности</w:t>
            </w:r>
          </w:p>
          <w:p w:rsidR="00260AB2" w:rsidRPr="00D52117" w:rsidRDefault="00260AB2" w:rsidP="00C93932">
            <w:pPr>
              <w:spacing w:after="0" w:line="240" w:lineRule="auto"/>
              <w:jc w:val="center"/>
              <w:rPr>
                <w:rFonts w:ascii="Times New Roman" w:hAnsi="Times New Roman"/>
                <w:b/>
                <w:bCs/>
                <w:sz w:val="20"/>
                <w:szCs w:val="20"/>
                <w:lang w:val="sr-Cyrl-CS"/>
              </w:rPr>
            </w:pPr>
            <w:r w:rsidRPr="00D52117">
              <w:rPr>
                <w:rFonts w:ascii="Times New Roman" w:hAnsi="Times New Roman"/>
                <w:b/>
                <w:bCs/>
                <w:sz w:val="20"/>
                <w:szCs w:val="20"/>
                <w:lang w:val="sr-Cyrl-CS"/>
              </w:rPr>
              <w:t>- Стање 30. 09. 2015. -</w:t>
            </w:r>
          </w:p>
        </w:tc>
      </w:tr>
      <w:tr w:rsidR="00260AB2" w:rsidRPr="001B627B" w:rsidTr="00C93932">
        <w:trPr>
          <w:trHeight w:val="255"/>
        </w:trPr>
        <w:tc>
          <w:tcPr>
            <w:tcW w:w="1483" w:type="dxa"/>
            <w:tcBorders>
              <w:top w:val="nil"/>
              <w:left w:val="single" w:sz="8" w:space="0" w:color="auto"/>
              <w:bottom w:val="single" w:sz="8" w:space="0" w:color="auto"/>
              <w:right w:val="nil"/>
            </w:tcBorders>
            <w:vAlign w:val="bottom"/>
          </w:tcPr>
          <w:p w:rsidR="00260AB2" w:rsidRPr="00D52117" w:rsidRDefault="00260AB2" w:rsidP="00C93932">
            <w:pPr>
              <w:spacing w:after="0" w:line="240" w:lineRule="auto"/>
              <w:rPr>
                <w:rFonts w:ascii="Times New Roman" w:hAnsi="Times New Roman"/>
                <w:b/>
                <w:bCs/>
                <w:sz w:val="20"/>
                <w:szCs w:val="20"/>
                <w:lang w:val="sr-Cyrl-CS"/>
              </w:rPr>
            </w:pPr>
            <w:r w:rsidRPr="00D52117">
              <w:rPr>
                <w:rFonts w:ascii="Times New Roman" w:hAnsi="Times New Roman"/>
                <w:b/>
                <w:bCs/>
                <w:sz w:val="20"/>
                <w:szCs w:val="20"/>
                <w:lang w:val="sr-Cyrl-CS"/>
              </w:rPr>
              <w:t> </w:t>
            </w:r>
          </w:p>
        </w:tc>
        <w:tc>
          <w:tcPr>
            <w:tcW w:w="9353" w:type="dxa"/>
            <w:gridSpan w:val="16"/>
            <w:vMerge/>
            <w:tcBorders>
              <w:top w:val="nil"/>
              <w:left w:val="single" w:sz="8" w:space="0" w:color="auto"/>
              <w:bottom w:val="single" w:sz="8" w:space="0" w:color="auto"/>
              <w:right w:val="nil"/>
            </w:tcBorders>
            <w:vAlign w:val="center"/>
          </w:tcPr>
          <w:p w:rsidR="00260AB2" w:rsidRPr="00D52117" w:rsidRDefault="00260AB2" w:rsidP="00C93932">
            <w:pPr>
              <w:spacing w:after="0" w:line="240" w:lineRule="auto"/>
              <w:rPr>
                <w:rFonts w:ascii="Times New Roman" w:hAnsi="Times New Roman"/>
                <w:b/>
                <w:bCs/>
                <w:sz w:val="20"/>
                <w:szCs w:val="20"/>
                <w:lang w:val="sr-Cyrl-CS"/>
              </w:rPr>
            </w:pPr>
          </w:p>
        </w:tc>
      </w:tr>
      <w:tr w:rsidR="00260AB2" w:rsidRPr="001B627B" w:rsidTr="00C93932">
        <w:trPr>
          <w:trHeight w:val="79"/>
        </w:trPr>
        <w:tc>
          <w:tcPr>
            <w:tcW w:w="1483" w:type="dxa"/>
            <w:tcBorders>
              <w:top w:val="nil"/>
              <w:left w:val="single" w:sz="4" w:space="0" w:color="auto"/>
              <w:bottom w:val="nil"/>
              <w:right w:val="nil"/>
            </w:tcBorders>
            <w:vAlign w:val="center"/>
          </w:tcPr>
          <w:p w:rsidR="00260AB2" w:rsidRPr="00D52117" w:rsidRDefault="00260AB2" w:rsidP="00C93932">
            <w:pPr>
              <w:spacing w:after="0" w:line="240" w:lineRule="auto"/>
              <w:jc w:val="center"/>
              <w:rPr>
                <w:rFonts w:ascii="Times New Roman" w:hAnsi="Times New Roman"/>
                <w:b/>
                <w:bCs/>
                <w:sz w:val="20"/>
                <w:szCs w:val="20"/>
                <w:lang w:val="sr-Cyrl-CS"/>
              </w:rPr>
            </w:pPr>
            <w:r w:rsidRPr="00D52117">
              <w:rPr>
                <w:rFonts w:ascii="Times New Roman" w:hAnsi="Times New Roman"/>
                <w:b/>
                <w:bCs/>
                <w:sz w:val="20"/>
                <w:szCs w:val="20"/>
                <w:lang w:val="sr-Cyrl-CS"/>
              </w:rPr>
              <w:t> </w:t>
            </w:r>
          </w:p>
        </w:tc>
        <w:tc>
          <w:tcPr>
            <w:tcW w:w="508" w:type="dxa"/>
            <w:tcBorders>
              <w:top w:val="nil"/>
              <w:left w:val="nil"/>
              <w:bottom w:val="nil"/>
              <w:right w:val="nil"/>
            </w:tcBorders>
            <w:vAlign w:val="center"/>
          </w:tcPr>
          <w:p w:rsidR="00260AB2" w:rsidRPr="00D52117" w:rsidRDefault="00260AB2" w:rsidP="00C93932">
            <w:pPr>
              <w:spacing w:after="0" w:line="240" w:lineRule="auto"/>
              <w:jc w:val="center"/>
              <w:rPr>
                <w:rFonts w:ascii="Times New Roman" w:hAnsi="Times New Roman"/>
                <w:b/>
                <w:bCs/>
                <w:sz w:val="20"/>
                <w:szCs w:val="20"/>
                <w:lang w:val="sr-Cyrl-CS"/>
              </w:rPr>
            </w:pPr>
          </w:p>
        </w:tc>
        <w:tc>
          <w:tcPr>
            <w:tcW w:w="590" w:type="dxa"/>
            <w:tcBorders>
              <w:top w:val="nil"/>
              <w:left w:val="nil"/>
              <w:bottom w:val="nil"/>
              <w:right w:val="nil"/>
            </w:tcBorders>
            <w:vAlign w:val="center"/>
          </w:tcPr>
          <w:p w:rsidR="00260AB2" w:rsidRPr="00D52117" w:rsidRDefault="00260AB2" w:rsidP="00C93932">
            <w:pPr>
              <w:spacing w:after="0" w:line="240" w:lineRule="auto"/>
              <w:jc w:val="center"/>
              <w:rPr>
                <w:rFonts w:ascii="Times New Roman" w:hAnsi="Times New Roman"/>
                <w:sz w:val="20"/>
                <w:szCs w:val="20"/>
                <w:lang w:val="sr-Cyrl-CS"/>
              </w:rPr>
            </w:pPr>
          </w:p>
        </w:tc>
        <w:tc>
          <w:tcPr>
            <w:tcW w:w="774" w:type="dxa"/>
            <w:tcBorders>
              <w:top w:val="nil"/>
              <w:left w:val="nil"/>
              <w:bottom w:val="nil"/>
              <w:right w:val="nil"/>
            </w:tcBorders>
            <w:vAlign w:val="center"/>
          </w:tcPr>
          <w:p w:rsidR="00260AB2" w:rsidRPr="00D52117" w:rsidRDefault="00260AB2" w:rsidP="00C93932">
            <w:pPr>
              <w:spacing w:after="0" w:line="240" w:lineRule="auto"/>
              <w:jc w:val="center"/>
              <w:rPr>
                <w:rFonts w:ascii="Times New Roman" w:hAnsi="Times New Roman"/>
                <w:sz w:val="20"/>
                <w:szCs w:val="20"/>
                <w:lang w:val="sr-Cyrl-CS"/>
              </w:rPr>
            </w:pPr>
          </w:p>
        </w:tc>
        <w:tc>
          <w:tcPr>
            <w:tcW w:w="581" w:type="dxa"/>
            <w:tcBorders>
              <w:top w:val="nil"/>
              <w:left w:val="nil"/>
              <w:bottom w:val="nil"/>
              <w:right w:val="nil"/>
            </w:tcBorders>
            <w:noWrap/>
            <w:vAlign w:val="bottom"/>
          </w:tcPr>
          <w:p w:rsidR="00260AB2" w:rsidRPr="00D52117" w:rsidRDefault="00260AB2" w:rsidP="00C93932">
            <w:pPr>
              <w:spacing w:after="0" w:line="240" w:lineRule="auto"/>
              <w:jc w:val="center"/>
              <w:rPr>
                <w:rFonts w:ascii="Times New Roman" w:hAnsi="Times New Roman"/>
                <w:sz w:val="20"/>
                <w:szCs w:val="20"/>
                <w:lang w:val="sr-Cyrl-CS"/>
              </w:rPr>
            </w:pPr>
          </w:p>
        </w:tc>
        <w:tc>
          <w:tcPr>
            <w:tcW w:w="590" w:type="dxa"/>
            <w:tcBorders>
              <w:top w:val="nil"/>
              <w:left w:val="nil"/>
              <w:bottom w:val="nil"/>
              <w:right w:val="nil"/>
            </w:tcBorders>
            <w:vAlign w:val="center"/>
          </w:tcPr>
          <w:p w:rsidR="00260AB2" w:rsidRPr="00D52117" w:rsidRDefault="00260AB2" w:rsidP="00C93932">
            <w:pPr>
              <w:spacing w:after="0" w:line="240" w:lineRule="auto"/>
              <w:jc w:val="center"/>
              <w:rPr>
                <w:rFonts w:ascii="Times New Roman" w:hAnsi="Times New Roman"/>
                <w:sz w:val="20"/>
                <w:szCs w:val="20"/>
                <w:lang w:val="sr-Cyrl-CS"/>
              </w:rPr>
            </w:pPr>
          </w:p>
        </w:tc>
        <w:tc>
          <w:tcPr>
            <w:tcW w:w="581" w:type="dxa"/>
            <w:tcBorders>
              <w:top w:val="nil"/>
              <w:left w:val="nil"/>
              <w:bottom w:val="nil"/>
              <w:right w:val="nil"/>
            </w:tcBorders>
            <w:vAlign w:val="bottom"/>
          </w:tcPr>
          <w:p w:rsidR="00260AB2" w:rsidRPr="00D52117" w:rsidRDefault="00260AB2" w:rsidP="00C93932">
            <w:pPr>
              <w:spacing w:after="0" w:line="240" w:lineRule="auto"/>
              <w:jc w:val="center"/>
              <w:rPr>
                <w:rFonts w:ascii="Times New Roman" w:hAnsi="Times New Roman"/>
                <w:sz w:val="20"/>
                <w:szCs w:val="20"/>
                <w:lang w:val="sr-Cyrl-CS"/>
              </w:rPr>
            </w:pPr>
          </w:p>
        </w:tc>
        <w:tc>
          <w:tcPr>
            <w:tcW w:w="581" w:type="dxa"/>
            <w:tcBorders>
              <w:top w:val="nil"/>
              <w:left w:val="nil"/>
              <w:bottom w:val="nil"/>
              <w:right w:val="nil"/>
            </w:tcBorders>
            <w:vAlign w:val="center"/>
          </w:tcPr>
          <w:p w:rsidR="00260AB2" w:rsidRPr="00D52117" w:rsidRDefault="00260AB2" w:rsidP="00C93932">
            <w:pPr>
              <w:spacing w:after="0" w:line="240" w:lineRule="auto"/>
              <w:jc w:val="center"/>
              <w:rPr>
                <w:rFonts w:ascii="Times New Roman" w:hAnsi="Times New Roman"/>
                <w:sz w:val="20"/>
                <w:szCs w:val="20"/>
                <w:lang w:val="sr-Cyrl-CS"/>
              </w:rPr>
            </w:pPr>
          </w:p>
        </w:tc>
        <w:tc>
          <w:tcPr>
            <w:tcW w:w="508" w:type="dxa"/>
            <w:tcBorders>
              <w:top w:val="nil"/>
              <w:left w:val="nil"/>
              <w:bottom w:val="nil"/>
              <w:right w:val="nil"/>
            </w:tcBorders>
            <w:vAlign w:val="center"/>
          </w:tcPr>
          <w:p w:rsidR="00260AB2" w:rsidRPr="00D52117" w:rsidRDefault="00260AB2" w:rsidP="00C93932">
            <w:pPr>
              <w:spacing w:after="0" w:line="240" w:lineRule="auto"/>
              <w:jc w:val="center"/>
              <w:rPr>
                <w:rFonts w:ascii="Times New Roman" w:hAnsi="Times New Roman"/>
                <w:sz w:val="20"/>
                <w:szCs w:val="20"/>
                <w:lang w:val="sr-Cyrl-CS"/>
              </w:rPr>
            </w:pPr>
          </w:p>
        </w:tc>
        <w:tc>
          <w:tcPr>
            <w:tcW w:w="508" w:type="dxa"/>
            <w:tcBorders>
              <w:top w:val="nil"/>
              <w:left w:val="nil"/>
              <w:bottom w:val="nil"/>
              <w:right w:val="nil"/>
            </w:tcBorders>
            <w:vAlign w:val="center"/>
          </w:tcPr>
          <w:p w:rsidR="00260AB2" w:rsidRPr="00D52117" w:rsidRDefault="00260AB2" w:rsidP="00C93932">
            <w:pPr>
              <w:spacing w:after="0" w:line="240" w:lineRule="auto"/>
              <w:jc w:val="center"/>
              <w:rPr>
                <w:rFonts w:ascii="Times New Roman" w:hAnsi="Times New Roman"/>
                <w:sz w:val="20"/>
                <w:szCs w:val="20"/>
                <w:lang w:val="sr-Cyrl-CS"/>
              </w:rPr>
            </w:pPr>
          </w:p>
        </w:tc>
        <w:tc>
          <w:tcPr>
            <w:tcW w:w="590" w:type="dxa"/>
            <w:tcBorders>
              <w:top w:val="nil"/>
              <w:left w:val="nil"/>
              <w:bottom w:val="nil"/>
              <w:right w:val="nil"/>
            </w:tcBorders>
            <w:vAlign w:val="center"/>
          </w:tcPr>
          <w:p w:rsidR="00260AB2" w:rsidRPr="00D52117" w:rsidRDefault="00260AB2" w:rsidP="00C93932">
            <w:pPr>
              <w:spacing w:after="0" w:line="240" w:lineRule="auto"/>
              <w:jc w:val="center"/>
              <w:rPr>
                <w:rFonts w:ascii="Times New Roman" w:hAnsi="Times New Roman"/>
                <w:sz w:val="20"/>
                <w:szCs w:val="20"/>
                <w:lang w:val="sr-Cyrl-CS"/>
              </w:rPr>
            </w:pPr>
          </w:p>
        </w:tc>
        <w:tc>
          <w:tcPr>
            <w:tcW w:w="590" w:type="dxa"/>
            <w:tcBorders>
              <w:top w:val="nil"/>
              <w:left w:val="nil"/>
              <w:bottom w:val="nil"/>
              <w:right w:val="nil"/>
            </w:tcBorders>
            <w:vAlign w:val="center"/>
          </w:tcPr>
          <w:p w:rsidR="00260AB2" w:rsidRPr="00D52117" w:rsidRDefault="00260AB2" w:rsidP="00C93932">
            <w:pPr>
              <w:spacing w:after="0" w:line="240" w:lineRule="auto"/>
              <w:jc w:val="center"/>
              <w:rPr>
                <w:rFonts w:ascii="Times New Roman" w:hAnsi="Times New Roman"/>
                <w:sz w:val="20"/>
                <w:szCs w:val="20"/>
                <w:lang w:val="sr-Cyrl-CS"/>
              </w:rPr>
            </w:pPr>
          </w:p>
        </w:tc>
        <w:tc>
          <w:tcPr>
            <w:tcW w:w="508" w:type="dxa"/>
            <w:tcBorders>
              <w:top w:val="nil"/>
              <w:left w:val="nil"/>
              <w:bottom w:val="nil"/>
              <w:right w:val="nil"/>
            </w:tcBorders>
            <w:vAlign w:val="center"/>
          </w:tcPr>
          <w:p w:rsidR="00260AB2" w:rsidRPr="00D52117" w:rsidRDefault="00260AB2" w:rsidP="00C93932">
            <w:pPr>
              <w:spacing w:after="0" w:line="240" w:lineRule="auto"/>
              <w:jc w:val="center"/>
              <w:rPr>
                <w:rFonts w:ascii="Times New Roman" w:hAnsi="Times New Roman"/>
                <w:sz w:val="20"/>
                <w:szCs w:val="20"/>
                <w:lang w:val="sr-Cyrl-CS"/>
              </w:rPr>
            </w:pPr>
          </w:p>
        </w:tc>
        <w:tc>
          <w:tcPr>
            <w:tcW w:w="508" w:type="dxa"/>
            <w:tcBorders>
              <w:top w:val="nil"/>
              <w:left w:val="nil"/>
              <w:bottom w:val="nil"/>
              <w:right w:val="nil"/>
            </w:tcBorders>
            <w:noWrap/>
            <w:vAlign w:val="bottom"/>
          </w:tcPr>
          <w:p w:rsidR="00260AB2" w:rsidRPr="00D52117" w:rsidRDefault="00260AB2" w:rsidP="00C93932">
            <w:pPr>
              <w:spacing w:after="0" w:line="240" w:lineRule="auto"/>
              <w:jc w:val="center"/>
              <w:rPr>
                <w:rFonts w:ascii="Times New Roman" w:hAnsi="Times New Roman"/>
                <w:sz w:val="20"/>
                <w:szCs w:val="20"/>
                <w:lang w:val="sr-Cyrl-CS"/>
              </w:rPr>
            </w:pPr>
          </w:p>
        </w:tc>
        <w:tc>
          <w:tcPr>
            <w:tcW w:w="581" w:type="dxa"/>
            <w:tcBorders>
              <w:top w:val="nil"/>
              <w:left w:val="nil"/>
              <w:bottom w:val="nil"/>
              <w:right w:val="nil"/>
            </w:tcBorders>
            <w:vAlign w:val="center"/>
          </w:tcPr>
          <w:p w:rsidR="00260AB2" w:rsidRPr="00D52117" w:rsidRDefault="00260AB2" w:rsidP="00C93932">
            <w:pPr>
              <w:spacing w:after="0" w:line="240" w:lineRule="auto"/>
              <w:jc w:val="center"/>
              <w:rPr>
                <w:rFonts w:ascii="Times New Roman" w:hAnsi="Times New Roman"/>
                <w:sz w:val="20"/>
                <w:szCs w:val="20"/>
                <w:lang w:val="sr-Cyrl-CS"/>
              </w:rPr>
            </w:pPr>
          </w:p>
        </w:tc>
        <w:tc>
          <w:tcPr>
            <w:tcW w:w="581" w:type="dxa"/>
            <w:tcBorders>
              <w:top w:val="nil"/>
              <w:left w:val="nil"/>
              <w:bottom w:val="nil"/>
              <w:right w:val="nil"/>
            </w:tcBorders>
            <w:vAlign w:val="bottom"/>
          </w:tcPr>
          <w:p w:rsidR="00260AB2" w:rsidRPr="00D52117" w:rsidRDefault="00260AB2" w:rsidP="00C93932">
            <w:pPr>
              <w:spacing w:after="0" w:line="240" w:lineRule="auto"/>
              <w:jc w:val="center"/>
              <w:rPr>
                <w:rFonts w:ascii="Times New Roman" w:hAnsi="Times New Roman"/>
                <w:sz w:val="20"/>
                <w:szCs w:val="20"/>
                <w:lang w:val="sr-Cyrl-CS"/>
              </w:rPr>
            </w:pPr>
          </w:p>
        </w:tc>
        <w:tc>
          <w:tcPr>
            <w:tcW w:w="774" w:type="dxa"/>
            <w:tcBorders>
              <w:top w:val="nil"/>
              <w:left w:val="nil"/>
              <w:bottom w:val="nil"/>
              <w:right w:val="single" w:sz="4" w:space="0" w:color="auto"/>
            </w:tcBorders>
            <w:vAlign w:val="center"/>
          </w:tcPr>
          <w:p w:rsidR="00260AB2" w:rsidRPr="00D52117" w:rsidRDefault="00260AB2" w:rsidP="00C93932">
            <w:pPr>
              <w:spacing w:after="0" w:line="240" w:lineRule="auto"/>
              <w:jc w:val="center"/>
              <w:rPr>
                <w:rFonts w:ascii="Times New Roman" w:hAnsi="Times New Roman"/>
                <w:sz w:val="20"/>
                <w:szCs w:val="20"/>
                <w:lang w:val="sr-Cyrl-CS"/>
              </w:rPr>
            </w:pPr>
            <w:r w:rsidRPr="00D52117">
              <w:rPr>
                <w:rFonts w:ascii="Times New Roman" w:hAnsi="Times New Roman"/>
                <w:sz w:val="20"/>
                <w:szCs w:val="20"/>
                <w:lang w:val="sr-Cyrl-CS"/>
              </w:rPr>
              <w:t> </w:t>
            </w:r>
          </w:p>
        </w:tc>
      </w:tr>
      <w:tr w:rsidR="00260AB2" w:rsidRPr="001B627B" w:rsidTr="00C93932">
        <w:trPr>
          <w:trHeight w:val="3465"/>
        </w:trPr>
        <w:tc>
          <w:tcPr>
            <w:tcW w:w="1483" w:type="dxa"/>
            <w:tcBorders>
              <w:top w:val="single" w:sz="4" w:space="0" w:color="auto"/>
              <w:left w:val="single" w:sz="4" w:space="0" w:color="auto"/>
              <w:bottom w:val="single" w:sz="4" w:space="0" w:color="auto"/>
              <w:right w:val="single" w:sz="4" w:space="0" w:color="auto"/>
            </w:tcBorders>
            <w:vAlign w:val="bottom"/>
          </w:tcPr>
          <w:p w:rsidR="00260AB2" w:rsidRPr="00D52117" w:rsidRDefault="00260AB2" w:rsidP="00C93932">
            <w:pPr>
              <w:spacing w:after="240" w:line="240" w:lineRule="auto"/>
              <w:rPr>
                <w:rFonts w:ascii="Times New Roman" w:hAnsi="Times New Roman"/>
                <w:sz w:val="16"/>
                <w:szCs w:val="16"/>
                <w:lang w:val="sr-Cyrl-CS"/>
              </w:rPr>
            </w:pPr>
            <w:r w:rsidRPr="00D52117">
              <w:rPr>
                <w:rFonts w:ascii="Times New Roman" w:hAnsi="Times New Roman"/>
                <w:sz w:val="16"/>
                <w:szCs w:val="16"/>
                <w:lang w:val="sr-Cyrl-CS"/>
              </w:rPr>
              <w:t>Правна форма</w:t>
            </w:r>
            <w:r w:rsidRPr="00D52117">
              <w:rPr>
                <w:rFonts w:ascii="Times New Roman" w:hAnsi="Times New Roman"/>
                <w:sz w:val="16"/>
                <w:szCs w:val="16"/>
                <w:lang w:val="sr-Cyrl-CS"/>
              </w:rPr>
              <w:br/>
              <w:t>(облик организовања)</w:t>
            </w:r>
          </w:p>
        </w:tc>
        <w:tc>
          <w:tcPr>
            <w:tcW w:w="508"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Пољопривреда, шумарство и рибарство</w:t>
            </w:r>
          </w:p>
        </w:tc>
        <w:tc>
          <w:tcPr>
            <w:tcW w:w="590"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Снaбдeвaње електричном енергијом,</w:t>
            </w:r>
            <w:r w:rsidRPr="00D52117">
              <w:rPr>
                <w:rFonts w:ascii="Times New Roman" w:hAnsi="Times New Roman"/>
                <w:sz w:val="16"/>
                <w:szCs w:val="16"/>
                <w:lang w:val="sr-Cyrl-CS"/>
              </w:rPr>
              <w:br/>
              <w:t xml:space="preserve"> гасом, паром и климатизација</w:t>
            </w:r>
          </w:p>
        </w:tc>
        <w:tc>
          <w:tcPr>
            <w:tcW w:w="774"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Снабдевање водом; управљање отпадним</w:t>
            </w:r>
            <w:r w:rsidRPr="00D52117">
              <w:rPr>
                <w:rFonts w:ascii="Times New Roman" w:hAnsi="Times New Roman"/>
                <w:sz w:val="16"/>
                <w:szCs w:val="16"/>
                <w:lang w:val="sr-Cyrl-CS"/>
              </w:rPr>
              <w:br/>
              <w:t xml:space="preserve"> водама, контролисање процеса уклањања</w:t>
            </w:r>
            <w:r w:rsidRPr="00D52117">
              <w:rPr>
                <w:rFonts w:ascii="Times New Roman" w:hAnsi="Times New Roman"/>
                <w:sz w:val="16"/>
                <w:szCs w:val="16"/>
                <w:lang w:val="sr-Cyrl-CS"/>
              </w:rPr>
              <w:br/>
              <w:t xml:space="preserve"> отпада и сличне активности</w:t>
            </w:r>
          </w:p>
        </w:tc>
        <w:tc>
          <w:tcPr>
            <w:tcW w:w="581"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Грађевинарство</w:t>
            </w:r>
          </w:p>
        </w:tc>
        <w:tc>
          <w:tcPr>
            <w:tcW w:w="590"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Трговина на велико и трговина на мало;</w:t>
            </w:r>
            <w:r w:rsidRPr="00D52117">
              <w:rPr>
                <w:rFonts w:ascii="Times New Roman" w:hAnsi="Times New Roman"/>
                <w:sz w:val="16"/>
                <w:szCs w:val="16"/>
                <w:lang w:val="sr-Cyrl-CS"/>
              </w:rPr>
              <w:br/>
              <w:t xml:space="preserve"> поправка моторних возила и мотоцикала</w:t>
            </w:r>
          </w:p>
        </w:tc>
        <w:tc>
          <w:tcPr>
            <w:tcW w:w="581"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Саобраћај и складиштење</w:t>
            </w:r>
          </w:p>
        </w:tc>
        <w:tc>
          <w:tcPr>
            <w:tcW w:w="581"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Услуге смештаја и исхране</w:t>
            </w:r>
          </w:p>
        </w:tc>
        <w:tc>
          <w:tcPr>
            <w:tcW w:w="508" w:type="dxa"/>
            <w:tcBorders>
              <w:top w:val="single" w:sz="4" w:space="0" w:color="auto"/>
              <w:left w:val="nil"/>
              <w:bottom w:val="single" w:sz="4" w:space="0" w:color="auto"/>
              <w:right w:val="nil"/>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Информисање и комуникације</w:t>
            </w:r>
          </w:p>
        </w:tc>
        <w:tc>
          <w:tcPr>
            <w:tcW w:w="508" w:type="dxa"/>
            <w:tcBorders>
              <w:top w:val="single" w:sz="4" w:space="0" w:color="auto"/>
              <w:left w:val="single" w:sz="4" w:space="0" w:color="auto"/>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Пословање некретнинама</w:t>
            </w:r>
          </w:p>
        </w:tc>
        <w:tc>
          <w:tcPr>
            <w:tcW w:w="590"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Стручне, научне, иновационе и</w:t>
            </w:r>
            <w:r w:rsidRPr="00D52117">
              <w:rPr>
                <w:rFonts w:ascii="Times New Roman" w:hAnsi="Times New Roman"/>
                <w:sz w:val="16"/>
                <w:szCs w:val="16"/>
                <w:lang w:val="sr-Cyrl-CS"/>
              </w:rPr>
              <w:br/>
              <w:t xml:space="preserve"> техничке делатности</w:t>
            </w:r>
          </w:p>
        </w:tc>
        <w:tc>
          <w:tcPr>
            <w:tcW w:w="590"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Административне и</w:t>
            </w:r>
            <w:r w:rsidRPr="00D52117">
              <w:rPr>
                <w:rFonts w:ascii="Times New Roman" w:hAnsi="Times New Roman"/>
                <w:sz w:val="16"/>
                <w:szCs w:val="16"/>
                <w:lang w:val="sr-Cyrl-CS"/>
              </w:rPr>
              <w:br/>
              <w:t xml:space="preserve"> помоћне услужне делатности</w:t>
            </w:r>
          </w:p>
        </w:tc>
        <w:tc>
          <w:tcPr>
            <w:tcW w:w="508"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Образовање</w:t>
            </w:r>
          </w:p>
        </w:tc>
        <w:tc>
          <w:tcPr>
            <w:tcW w:w="508"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Здравствена и социјална заштита</w:t>
            </w:r>
          </w:p>
        </w:tc>
        <w:tc>
          <w:tcPr>
            <w:tcW w:w="581"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Уметност; забава и рекреација</w:t>
            </w:r>
          </w:p>
        </w:tc>
        <w:tc>
          <w:tcPr>
            <w:tcW w:w="581"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Остале услужне делатности</w:t>
            </w:r>
          </w:p>
        </w:tc>
        <w:tc>
          <w:tcPr>
            <w:tcW w:w="774" w:type="dxa"/>
            <w:tcBorders>
              <w:top w:val="single" w:sz="4" w:space="0" w:color="auto"/>
              <w:left w:val="nil"/>
              <w:bottom w:val="single" w:sz="4" w:space="0" w:color="auto"/>
              <w:right w:val="single" w:sz="4" w:space="0" w:color="auto"/>
            </w:tcBorders>
            <w:textDirection w:val="btLr"/>
            <w:vAlign w:val="bottom"/>
          </w:tcPr>
          <w:p w:rsidR="00260AB2" w:rsidRPr="00D52117" w:rsidRDefault="00260AB2" w:rsidP="00C93932">
            <w:pPr>
              <w:spacing w:after="0" w:line="240" w:lineRule="auto"/>
              <w:jc w:val="center"/>
              <w:rPr>
                <w:rFonts w:ascii="Times New Roman" w:hAnsi="Times New Roman"/>
                <w:sz w:val="16"/>
                <w:szCs w:val="16"/>
                <w:lang w:val="sr-Cyrl-CS"/>
              </w:rPr>
            </w:pPr>
            <w:r w:rsidRPr="00D52117">
              <w:rPr>
                <w:rFonts w:ascii="Times New Roman" w:hAnsi="Times New Roman"/>
                <w:sz w:val="16"/>
                <w:szCs w:val="16"/>
                <w:lang w:val="sr-Cyrl-CS"/>
              </w:rPr>
              <w:t xml:space="preserve"> Делатност домаћинства као послодавца;</w:t>
            </w:r>
            <w:r w:rsidRPr="00D52117">
              <w:rPr>
                <w:rFonts w:ascii="Times New Roman" w:hAnsi="Times New Roman"/>
                <w:sz w:val="16"/>
                <w:szCs w:val="16"/>
                <w:lang w:val="sr-Cyrl-CS"/>
              </w:rPr>
              <w:br/>
              <w:t xml:space="preserve"> делатност домаћинстава која производе</w:t>
            </w:r>
            <w:r w:rsidRPr="00D52117">
              <w:rPr>
                <w:rFonts w:ascii="Times New Roman" w:hAnsi="Times New Roman"/>
                <w:sz w:val="16"/>
                <w:szCs w:val="16"/>
                <w:lang w:val="sr-Cyrl-CS"/>
              </w:rPr>
              <w:br/>
              <w:t xml:space="preserve"> робу и услуге за сопствене потребе</w:t>
            </w:r>
          </w:p>
        </w:tc>
      </w:tr>
      <w:tr w:rsidR="00260AB2" w:rsidRPr="001B627B" w:rsidTr="00C93932">
        <w:trPr>
          <w:trHeight w:val="259"/>
        </w:trPr>
        <w:tc>
          <w:tcPr>
            <w:tcW w:w="1483" w:type="dxa"/>
            <w:tcBorders>
              <w:top w:val="nil"/>
              <w:left w:val="single" w:sz="4" w:space="0" w:color="auto"/>
              <w:bottom w:val="nil"/>
              <w:right w:val="single" w:sz="4" w:space="0" w:color="auto"/>
            </w:tcBorders>
            <w:vAlign w:val="center"/>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 xml:space="preserve">Ортачко друштво                                                                                                                                                                                                                                                </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93</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9</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102</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860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150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83</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75</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4</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213</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50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89</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37</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r>
      <w:tr w:rsidR="00260AB2" w:rsidRPr="001B627B" w:rsidTr="00C93932">
        <w:trPr>
          <w:trHeight w:val="255"/>
        </w:trPr>
        <w:tc>
          <w:tcPr>
            <w:tcW w:w="1483" w:type="dxa"/>
            <w:tcBorders>
              <w:top w:val="nil"/>
              <w:left w:val="single" w:sz="4" w:space="0" w:color="auto"/>
              <w:bottom w:val="nil"/>
              <w:right w:val="single" w:sz="4" w:space="0" w:color="auto"/>
            </w:tcBorders>
            <w:vAlign w:val="center"/>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 xml:space="preserve">Командитно друштво                                                                                                                                                                                                                                             </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16</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126</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24</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4</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11</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3</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24</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9</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6</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r>
      <w:tr w:rsidR="00260AB2" w:rsidRPr="001B627B" w:rsidTr="00C93932">
        <w:trPr>
          <w:trHeight w:val="675"/>
        </w:trPr>
        <w:tc>
          <w:tcPr>
            <w:tcW w:w="1483" w:type="dxa"/>
            <w:tcBorders>
              <w:top w:val="nil"/>
              <w:left w:val="single" w:sz="4" w:space="0" w:color="auto"/>
              <w:bottom w:val="nil"/>
              <w:right w:val="single" w:sz="4" w:space="0" w:color="auto"/>
            </w:tcBorders>
            <w:vAlign w:val="center"/>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 xml:space="preserve">Друштво са ограниченом одговорношћу                                                                                                                                                                                                                            </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2857</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874</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929</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9425</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45465</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6393</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4633</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5322</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1273</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13807</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3674</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1115</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103</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842</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1284</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w:t>
            </w:r>
          </w:p>
        </w:tc>
      </w:tr>
      <w:tr w:rsidR="00260AB2" w:rsidRPr="001B627B" w:rsidTr="00C93932">
        <w:trPr>
          <w:trHeight w:val="259"/>
        </w:trPr>
        <w:tc>
          <w:tcPr>
            <w:tcW w:w="1483" w:type="dxa"/>
            <w:tcBorders>
              <w:top w:val="nil"/>
              <w:left w:val="single" w:sz="4" w:space="0" w:color="auto"/>
              <w:bottom w:val="nil"/>
              <w:right w:val="single" w:sz="4" w:space="0" w:color="auto"/>
            </w:tcBorders>
            <w:vAlign w:val="center"/>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 xml:space="preserve">Акционарско друштво                                                                                                                                                                                                                                      </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89</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14</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9</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157</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173</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58</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66</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45</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32</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101</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29</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8</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3</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4</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11</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r>
      <w:tr w:rsidR="00260AB2" w:rsidRPr="001B627B" w:rsidTr="00C93932">
        <w:trPr>
          <w:trHeight w:val="450"/>
        </w:trPr>
        <w:tc>
          <w:tcPr>
            <w:tcW w:w="1483" w:type="dxa"/>
            <w:tcBorders>
              <w:top w:val="nil"/>
              <w:left w:val="single" w:sz="4" w:space="0" w:color="auto"/>
              <w:bottom w:val="nil"/>
              <w:right w:val="single" w:sz="4" w:space="0" w:color="auto"/>
            </w:tcBorders>
            <w:vAlign w:val="center"/>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 xml:space="preserve">Удружење / савез удружења                                                                                                                                                                                                                                     </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54</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186</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26027</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r>
      <w:tr w:rsidR="00260AB2" w:rsidRPr="001B627B" w:rsidTr="00C93932">
        <w:trPr>
          <w:trHeight w:val="259"/>
        </w:trPr>
        <w:tc>
          <w:tcPr>
            <w:tcW w:w="1483" w:type="dxa"/>
            <w:tcBorders>
              <w:top w:val="nil"/>
              <w:left w:val="single" w:sz="4" w:space="0" w:color="auto"/>
              <w:bottom w:val="nil"/>
              <w:right w:val="single" w:sz="4" w:space="0" w:color="auto"/>
            </w:tcBorders>
            <w:vAlign w:val="center"/>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 xml:space="preserve">Привредна комора                                                                                                                                                                                                                                               </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26</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r>
      <w:tr w:rsidR="00260AB2" w:rsidRPr="001B627B" w:rsidTr="00C93932">
        <w:trPr>
          <w:trHeight w:val="259"/>
        </w:trPr>
        <w:tc>
          <w:tcPr>
            <w:tcW w:w="1483" w:type="dxa"/>
            <w:tcBorders>
              <w:top w:val="nil"/>
              <w:left w:val="single" w:sz="4" w:space="0" w:color="auto"/>
              <w:bottom w:val="nil"/>
              <w:right w:val="single" w:sz="4" w:space="0" w:color="auto"/>
            </w:tcBorders>
            <w:vAlign w:val="center"/>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 xml:space="preserve">Пословно удружење                                                                                                                                                                                                                                              </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3</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57</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r>
      <w:tr w:rsidR="00260AB2" w:rsidRPr="001B627B" w:rsidTr="00C93932">
        <w:trPr>
          <w:trHeight w:val="450"/>
        </w:trPr>
        <w:tc>
          <w:tcPr>
            <w:tcW w:w="1483" w:type="dxa"/>
            <w:tcBorders>
              <w:top w:val="nil"/>
              <w:left w:val="single" w:sz="4" w:space="0" w:color="auto"/>
              <w:bottom w:val="nil"/>
              <w:right w:val="single" w:sz="4" w:space="0" w:color="auto"/>
            </w:tcBorders>
            <w:vAlign w:val="center"/>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 xml:space="preserve">Огранак страног правног лица                                                                                                                                                                                                                                   </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7</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107</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82</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32</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19</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59</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12</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3</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r>
      <w:tr w:rsidR="00260AB2" w:rsidRPr="001B627B" w:rsidTr="00C93932">
        <w:trPr>
          <w:trHeight w:val="450"/>
        </w:trPr>
        <w:tc>
          <w:tcPr>
            <w:tcW w:w="1483" w:type="dxa"/>
            <w:tcBorders>
              <w:top w:val="nil"/>
              <w:left w:val="single" w:sz="4" w:space="0" w:color="auto"/>
              <w:bottom w:val="nil"/>
              <w:right w:val="single" w:sz="4" w:space="0" w:color="auto"/>
            </w:tcBorders>
            <w:vAlign w:val="center"/>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 xml:space="preserve">Представништво страног правног лица                                                                                                                                                                                                                            </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1297</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r>
      <w:tr w:rsidR="00260AB2" w:rsidRPr="001B627B" w:rsidTr="00C93932">
        <w:trPr>
          <w:trHeight w:val="259"/>
        </w:trPr>
        <w:tc>
          <w:tcPr>
            <w:tcW w:w="1483" w:type="dxa"/>
            <w:tcBorders>
              <w:top w:val="nil"/>
              <w:left w:val="single" w:sz="4" w:space="0" w:color="auto"/>
              <w:bottom w:val="nil"/>
              <w:right w:val="single" w:sz="4" w:space="0" w:color="auto"/>
            </w:tcBorders>
            <w:vAlign w:val="bottom"/>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 xml:space="preserve">Предузетник – самостална радња                                                                                                                                                                                                                                  </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2433</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53</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412</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17684</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56630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26141</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19922</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6846</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775</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18090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6385</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1383</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4382</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2259</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18105</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w:t>
            </w:r>
          </w:p>
        </w:tc>
      </w:tr>
      <w:tr w:rsidR="00260AB2" w:rsidRPr="001B627B" w:rsidTr="00C93932">
        <w:trPr>
          <w:trHeight w:val="259"/>
        </w:trPr>
        <w:tc>
          <w:tcPr>
            <w:tcW w:w="1483" w:type="dxa"/>
            <w:tcBorders>
              <w:top w:val="nil"/>
              <w:left w:val="single" w:sz="4" w:space="0" w:color="auto"/>
              <w:bottom w:val="nil"/>
              <w:right w:val="single" w:sz="4" w:space="0" w:color="auto"/>
            </w:tcBorders>
            <w:vAlign w:val="bottom"/>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 xml:space="preserve">Предузетник – ортачка (заједничка) радња                                                                                                                                                                                                                        </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3</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6</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2</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3</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r>
      <w:tr w:rsidR="00260AB2" w:rsidRPr="001B627B" w:rsidTr="00C93932">
        <w:trPr>
          <w:trHeight w:val="259"/>
        </w:trPr>
        <w:tc>
          <w:tcPr>
            <w:tcW w:w="1483" w:type="dxa"/>
            <w:tcBorders>
              <w:top w:val="nil"/>
              <w:left w:val="single" w:sz="4" w:space="0" w:color="auto"/>
              <w:bottom w:val="nil"/>
              <w:right w:val="single" w:sz="4" w:space="0" w:color="auto"/>
            </w:tcBorders>
            <w:vAlign w:val="bottom"/>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Опште удружење</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774"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w:t>
            </w:r>
          </w:p>
        </w:tc>
        <w:tc>
          <w:tcPr>
            <w:tcW w:w="590"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nil"/>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177</w:t>
            </w:r>
          </w:p>
        </w:tc>
        <w:tc>
          <w:tcPr>
            <w:tcW w:w="774" w:type="dxa"/>
            <w:tcBorders>
              <w:top w:val="nil"/>
              <w:left w:val="nil"/>
              <w:bottom w:val="nil"/>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r>
      <w:tr w:rsidR="00260AB2" w:rsidRPr="001B627B" w:rsidTr="00C93932">
        <w:trPr>
          <w:trHeight w:val="259"/>
        </w:trPr>
        <w:tc>
          <w:tcPr>
            <w:tcW w:w="1483" w:type="dxa"/>
            <w:tcBorders>
              <w:top w:val="nil"/>
              <w:left w:val="single" w:sz="4" w:space="0" w:color="auto"/>
              <w:bottom w:val="single" w:sz="4" w:space="0" w:color="auto"/>
              <w:right w:val="single" w:sz="4" w:space="0" w:color="auto"/>
            </w:tcBorders>
            <w:vAlign w:val="bottom"/>
          </w:tcPr>
          <w:p w:rsidR="00260AB2" w:rsidRPr="00D52117" w:rsidRDefault="00260AB2" w:rsidP="00C93932">
            <w:pPr>
              <w:spacing w:after="0" w:line="240" w:lineRule="auto"/>
              <w:rPr>
                <w:rFonts w:ascii="Times New Roman" w:hAnsi="Times New Roman"/>
                <w:sz w:val="16"/>
                <w:szCs w:val="16"/>
                <w:lang w:val="sr-Cyrl-CS"/>
              </w:rPr>
            </w:pPr>
            <w:r w:rsidRPr="00D52117">
              <w:rPr>
                <w:rFonts w:ascii="Times New Roman" w:hAnsi="Times New Roman"/>
                <w:sz w:val="16"/>
                <w:szCs w:val="16"/>
                <w:lang w:val="sr-Cyrl-CS"/>
              </w:rPr>
              <w:t>Професионална комора</w:t>
            </w:r>
          </w:p>
        </w:tc>
        <w:tc>
          <w:tcPr>
            <w:tcW w:w="508"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774"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90"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08"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c>
          <w:tcPr>
            <w:tcW w:w="581" w:type="dxa"/>
            <w:tcBorders>
              <w:top w:val="nil"/>
              <w:left w:val="nil"/>
              <w:bottom w:val="single" w:sz="4" w:space="0" w:color="auto"/>
              <w:right w:val="nil"/>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16</w:t>
            </w:r>
          </w:p>
        </w:tc>
        <w:tc>
          <w:tcPr>
            <w:tcW w:w="774" w:type="dxa"/>
            <w:tcBorders>
              <w:top w:val="nil"/>
              <w:left w:val="nil"/>
              <w:bottom w:val="single" w:sz="4" w:space="0" w:color="auto"/>
              <w:right w:val="single" w:sz="4" w:space="0" w:color="auto"/>
            </w:tcBorders>
            <w:noWrap/>
            <w:vAlign w:val="center"/>
          </w:tcPr>
          <w:p w:rsidR="00260AB2" w:rsidRPr="00D52117" w:rsidRDefault="00260AB2" w:rsidP="00C93932">
            <w:pPr>
              <w:spacing w:after="0" w:line="240" w:lineRule="auto"/>
              <w:jc w:val="right"/>
              <w:rPr>
                <w:rFonts w:ascii="Times New Roman" w:hAnsi="Times New Roman"/>
                <w:sz w:val="16"/>
                <w:szCs w:val="16"/>
                <w:lang w:val="sr-Cyrl-CS"/>
              </w:rPr>
            </w:pPr>
            <w:r w:rsidRPr="00D52117">
              <w:rPr>
                <w:rFonts w:ascii="Times New Roman" w:hAnsi="Times New Roman"/>
                <w:sz w:val="16"/>
                <w:szCs w:val="16"/>
                <w:lang w:val="sr-Cyrl-CS"/>
              </w:rPr>
              <w:t>0</w:t>
            </w:r>
          </w:p>
        </w:tc>
      </w:tr>
    </w:tbl>
    <w:p w:rsidR="00260AB2" w:rsidRPr="00D52117" w:rsidRDefault="00260AB2" w:rsidP="00885E01">
      <w:pPr>
        <w:rPr>
          <w:rFonts w:ascii="Times New Roman" w:hAnsi="Times New Roman"/>
          <w:sz w:val="24"/>
          <w:szCs w:val="24"/>
          <w:lang w:val="sr-Cyrl-CS"/>
        </w:rPr>
      </w:pPr>
    </w:p>
    <w:p w:rsidR="00260AB2" w:rsidRPr="006F7FAB" w:rsidRDefault="00260AB2" w:rsidP="00120088">
      <w:pPr>
        <w:jc w:val="center"/>
        <w:rPr>
          <w:rFonts w:ascii="Times New Roman" w:hAnsi="Times New Roman"/>
          <w:b/>
          <w:bCs/>
          <w:szCs w:val="24"/>
          <w:lang w:val="sr-Cyrl-CS"/>
        </w:rPr>
      </w:pPr>
      <w:r w:rsidRPr="00D52117">
        <w:rPr>
          <w:rFonts w:ascii="Times New Roman" w:hAnsi="Times New Roman"/>
          <w:sz w:val="24"/>
          <w:szCs w:val="24"/>
          <w:lang w:val="sr-Cyrl-CS"/>
        </w:rPr>
        <w:br w:type="page"/>
      </w:r>
      <w:bookmarkStart w:id="2" w:name="_Toc433783360"/>
      <w:r w:rsidRPr="006F7FAB">
        <w:rPr>
          <w:rFonts w:ascii="Times New Roman" w:hAnsi="Times New Roman"/>
          <w:b/>
          <w:bCs/>
          <w:szCs w:val="24"/>
          <w:lang w:val="sr-Cyrl-CS"/>
        </w:rPr>
        <w:t>ПРИЛОГ 3.</w:t>
      </w:r>
    </w:p>
    <w:p w:rsidR="00260AB2" w:rsidRPr="006F7FAB" w:rsidRDefault="00260AB2" w:rsidP="006F7FAB">
      <w:pPr>
        <w:spacing w:after="0" w:line="240" w:lineRule="auto"/>
        <w:jc w:val="center"/>
        <w:rPr>
          <w:rFonts w:ascii="Times New Roman" w:hAnsi="Times New Roman"/>
          <w:b/>
          <w:szCs w:val="24"/>
          <w:lang w:val="sr-Cyrl-CS"/>
        </w:rPr>
      </w:pPr>
      <w:r w:rsidRPr="006F7FAB">
        <w:rPr>
          <w:rFonts w:ascii="Times New Roman" w:hAnsi="Times New Roman"/>
          <w:b/>
          <w:szCs w:val="24"/>
          <w:lang w:val="sr-Cyrl-CS"/>
        </w:rPr>
        <w:t>Показатељи од значаја за услужни сектор</w:t>
      </w:r>
    </w:p>
    <w:p w:rsidR="00260AB2" w:rsidRPr="006F7FAB" w:rsidRDefault="00260AB2" w:rsidP="006F7FAB">
      <w:pPr>
        <w:spacing w:after="0" w:line="240" w:lineRule="auto"/>
        <w:jc w:val="center"/>
        <w:rPr>
          <w:rFonts w:ascii="Times New Roman" w:hAnsi="Times New Roman"/>
          <w:b/>
          <w:szCs w:val="24"/>
          <w:lang w:val="sr-Cyrl-CS"/>
        </w:rPr>
      </w:pPr>
      <w:r w:rsidRPr="006F7FAB">
        <w:rPr>
          <w:rFonts w:ascii="Times New Roman" w:hAnsi="Times New Roman"/>
          <w:b/>
          <w:szCs w:val="24"/>
          <w:lang w:val="sr-Cyrl-CS"/>
        </w:rPr>
        <w:t>Табела: Покривеност укупних и пословних расхода приходима по секторима</w:t>
      </w: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0"/>
        <w:gridCol w:w="1170"/>
        <w:gridCol w:w="1350"/>
        <w:gridCol w:w="1260"/>
        <w:gridCol w:w="1080"/>
        <w:gridCol w:w="1080"/>
        <w:gridCol w:w="1080"/>
        <w:gridCol w:w="990"/>
        <w:gridCol w:w="990"/>
      </w:tblGrid>
      <w:tr w:rsidR="00260AB2" w:rsidRPr="001B627B" w:rsidTr="001B627B">
        <w:tc>
          <w:tcPr>
            <w:tcW w:w="2250" w:type="dxa"/>
            <w:vMerge w:val="restart"/>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Опис</w:t>
            </w:r>
          </w:p>
        </w:tc>
        <w:tc>
          <w:tcPr>
            <w:tcW w:w="2520" w:type="dxa"/>
            <w:gridSpan w:val="2"/>
          </w:tcPr>
          <w:p w:rsidR="00260AB2" w:rsidRPr="001B627B" w:rsidRDefault="00260AB2" w:rsidP="001B627B">
            <w:pPr>
              <w:spacing w:after="0" w:line="240" w:lineRule="auto"/>
              <w:jc w:val="center"/>
              <w:rPr>
                <w:rFonts w:ascii="Times New Roman" w:hAnsi="Times New Roman"/>
                <w:sz w:val="19"/>
                <w:szCs w:val="19"/>
                <w:lang w:val="sr-Cyrl-CS"/>
              </w:rPr>
            </w:pPr>
            <w:r w:rsidRPr="001B627B">
              <w:rPr>
                <w:rFonts w:ascii="Times New Roman" w:hAnsi="Times New Roman"/>
                <w:sz w:val="19"/>
                <w:szCs w:val="19"/>
                <w:lang w:val="sr-Cyrl-CS"/>
              </w:rPr>
              <w:t>2010</w:t>
            </w:r>
          </w:p>
        </w:tc>
        <w:tc>
          <w:tcPr>
            <w:tcW w:w="2340" w:type="dxa"/>
            <w:gridSpan w:val="2"/>
          </w:tcPr>
          <w:p w:rsidR="00260AB2" w:rsidRPr="001B627B" w:rsidRDefault="00260AB2" w:rsidP="001B627B">
            <w:pPr>
              <w:spacing w:after="0" w:line="240" w:lineRule="auto"/>
              <w:jc w:val="center"/>
              <w:rPr>
                <w:rFonts w:ascii="Times New Roman" w:hAnsi="Times New Roman"/>
                <w:sz w:val="19"/>
                <w:szCs w:val="19"/>
                <w:lang w:val="sr-Cyrl-CS"/>
              </w:rPr>
            </w:pPr>
            <w:r w:rsidRPr="001B627B">
              <w:rPr>
                <w:rFonts w:ascii="Times New Roman" w:hAnsi="Times New Roman"/>
                <w:sz w:val="19"/>
                <w:szCs w:val="19"/>
                <w:lang w:val="sr-Cyrl-CS"/>
              </w:rPr>
              <w:t>2011</w:t>
            </w:r>
          </w:p>
        </w:tc>
        <w:tc>
          <w:tcPr>
            <w:tcW w:w="2160" w:type="dxa"/>
            <w:gridSpan w:val="2"/>
          </w:tcPr>
          <w:p w:rsidR="00260AB2" w:rsidRPr="001B627B" w:rsidRDefault="00260AB2" w:rsidP="001B627B">
            <w:pPr>
              <w:spacing w:after="0" w:line="240" w:lineRule="auto"/>
              <w:jc w:val="center"/>
              <w:rPr>
                <w:rFonts w:ascii="Times New Roman" w:hAnsi="Times New Roman"/>
                <w:sz w:val="19"/>
                <w:szCs w:val="19"/>
                <w:lang w:val="sr-Cyrl-CS"/>
              </w:rPr>
            </w:pPr>
            <w:r w:rsidRPr="001B627B">
              <w:rPr>
                <w:rFonts w:ascii="Times New Roman" w:hAnsi="Times New Roman"/>
                <w:sz w:val="19"/>
                <w:szCs w:val="19"/>
                <w:lang w:val="sr-Cyrl-CS"/>
              </w:rPr>
              <w:t>2012</w:t>
            </w:r>
          </w:p>
        </w:tc>
        <w:tc>
          <w:tcPr>
            <w:tcW w:w="1980" w:type="dxa"/>
            <w:gridSpan w:val="2"/>
          </w:tcPr>
          <w:p w:rsidR="00260AB2" w:rsidRPr="001B627B" w:rsidRDefault="00260AB2" w:rsidP="001B627B">
            <w:pPr>
              <w:spacing w:after="0" w:line="240" w:lineRule="auto"/>
              <w:jc w:val="center"/>
              <w:rPr>
                <w:rFonts w:ascii="Times New Roman" w:hAnsi="Times New Roman"/>
                <w:sz w:val="19"/>
                <w:szCs w:val="19"/>
                <w:lang w:val="sr-Cyrl-CS"/>
              </w:rPr>
            </w:pPr>
            <w:r w:rsidRPr="001B627B">
              <w:rPr>
                <w:rFonts w:ascii="Times New Roman" w:hAnsi="Times New Roman"/>
                <w:sz w:val="19"/>
                <w:szCs w:val="19"/>
                <w:lang w:val="sr-Cyrl-CS"/>
              </w:rPr>
              <w:t>2013</w:t>
            </w:r>
          </w:p>
        </w:tc>
      </w:tr>
      <w:tr w:rsidR="00260AB2" w:rsidRPr="001B627B" w:rsidTr="001B627B">
        <w:trPr>
          <w:trHeight w:val="2177"/>
        </w:trPr>
        <w:tc>
          <w:tcPr>
            <w:tcW w:w="2250" w:type="dxa"/>
            <w:vMerge/>
          </w:tcPr>
          <w:p w:rsidR="00260AB2" w:rsidRPr="001B627B" w:rsidRDefault="00260AB2" w:rsidP="001B627B">
            <w:pPr>
              <w:spacing w:after="0" w:line="240" w:lineRule="auto"/>
              <w:rPr>
                <w:rFonts w:ascii="Times New Roman" w:hAnsi="Times New Roman"/>
                <w:sz w:val="19"/>
                <w:szCs w:val="19"/>
                <w:lang w:val="sr-Cyrl-CS"/>
              </w:rPr>
            </w:pPr>
          </w:p>
        </w:tc>
        <w:tc>
          <w:tcPr>
            <w:tcW w:w="117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Покривеност укупних расхода укупним приходима у %</w:t>
            </w:r>
          </w:p>
        </w:tc>
        <w:tc>
          <w:tcPr>
            <w:tcW w:w="13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Покривеност пословних расхода пословним приходима у %</w:t>
            </w:r>
          </w:p>
        </w:tc>
        <w:tc>
          <w:tcPr>
            <w:tcW w:w="126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Покривеност укупних расхода укупним приходима у %</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Покривеност пословних расхода пословним приходима у %</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Покривеност укупних расхода укупним приходима у %</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Покривеност пословних расхода пословним приходима у %</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Покривеност укупних расхода укупним приходима у %</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Покривеност пословних расхода пословним приходима у %</w:t>
            </w:r>
          </w:p>
        </w:tc>
      </w:tr>
      <w:tr w:rsidR="00260AB2" w:rsidRPr="001B627B" w:rsidTr="001B627B">
        <w:tc>
          <w:tcPr>
            <w:tcW w:w="2250" w:type="dxa"/>
          </w:tcPr>
          <w:p w:rsidR="00260AB2" w:rsidRPr="001B627B" w:rsidRDefault="00260AB2" w:rsidP="001B627B">
            <w:pPr>
              <w:spacing w:after="0" w:line="240" w:lineRule="auto"/>
              <w:rPr>
                <w:rFonts w:ascii="Times New Roman" w:hAnsi="Times New Roman"/>
                <w:b/>
                <w:sz w:val="19"/>
                <w:szCs w:val="19"/>
                <w:lang w:val="sr-Cyrl-CS"/>
              </w:rPr>
            </w:pPr>
            <w:r w:rsidRPr="001B627B">
              <w:rPr>
                <w:rFonts w:ascii="Times New Roman" w:hAnsi="Times New Roman"/>
                <w:b/>
                <w:sz w:val="19"/>
                <w:szCs w:val="19"/>
                <w:lang w:val="sr-Cyrl-CS"/>
              </w:rPr>
              <w:t>Привредна друштва - укупно</w:t>
            </w:r>
          </w:p>
        </w:tc>
        <w:tc>
          <w:tcPr>
            <w:tcW w:w="1170" w:type="dxa"/>
          </w:tcPr>
          <w:p w:rsidR="00260AB2" w:rsidRPr="001B627B" w:rsidRDefault="00260AB2" w:rsidP="001B627B">
            <w:pPr>
              <w:spacing w:after="0" w:line="240" w:lineRule="auto"/>
              <w:rPr>
                <w:rFonts w:ascii="Times New Roman" w:hAnsi="Times New Roman"/>
                <w:b/>
                <w:sz w:val="19"/>
                <w:szCs w:val="19"/>
                <w:lang w:val="sr-Cyrl-CS"/>
              </w:rPr>
            </w:pPr>
            <w:r w:rsidRPr="001B627B">
              <w:rPr>
                <w:rFonts w:ascii="Times New Roman" w:hAnsi="Times New Roman"/>
                <w:b/>
                <w:sz w:val="19"/>
                <w:szCs w:val="19"/>
                <w:lang w:val="sr-Cyrl-CS"/>
              </w:rPr>
              <w:t>99,1</w:t>
            </w:r>
          </w:p>
        </w:tc>
        <w:tc>
          <w:tcPr>
            <w:tcW w:w="1350" w:type="dxa"/>
          </w:tcPr>
          <w:p w:rsidR="00260AB2" w:rsidRPr="001B627B" w:rsidRDefault="00260AB2" w:rsidP="001B627B">
            <w:pPr>
              <w:spacing w:after="0" w:line="240" w:lineRule="auto"/>
              <w:rPr>
                <w:rFonts w:ascii="Times New Roman" w:hAnsi="Times New Roman"/>
                <w:b/>
                <w:sz w:val="19"/>
                <w:szCs w:val="19"/>
                <w:lang w:val="sr-Cyrl-CS"/>
              </w:rPr>
            </w:pPr>
            <w:r w:rsidRPr="001B627B">
              <w:rPr>
                <w:rFonts w:ascii="Times New Roman" w:hAnsi="Times New Roman"/>
                <w:b/>
                <w:sz w:val="19"/>
                <w:szCs w:val="19"/>
                <w:lang w:val="sr-Cyrl-CS"/>
              </w:rPr>
              <w:t>104,4</w:t>
            </w:r>
          </w:p>
        </w:tc>
        <w:tc>
          <w:tcPr>
            <w:tcW w:w="1260" w:type="dxa"/>
          </w:tcPr>
          <w:p w:rsidR="00260AB2" w:rsidRPr="001B627B" w:rsidRDefault="00260AB2" w:rsidP="001B627B">
            <w:pPr>
              <w:spacing w:after="0" w:line="240" w:lineRule="auto"/>
              <w:rPr>
                <w:rFonts w:ascii="Times New Roman" w:hAnsi="Times New Roman"/>
                <w:b/>
                <w:sz w:val="19"/>
                <w:szCs w:val="19"/>
                <w:lang w:val="sr-Cyrl-CS"/>
              </w:rPr>
            </w:pPr>
            <w:r w:rsidRPr="001B627B">
              <w:rPr>
                <w:rFonts w:ascii="Times New Roman" w:hAnsi="Times New Roman"/>
                <w:b/>
                <w:sz w:val="19"/>
                <w:szCs w:val="19"/>
                <w:lang w:val="sr-Cyrl-CS"/>
              </w:rPr>
              <w:t>101,5</w:t>
            </w:r>
          </w:p>
        </w:tc>
        <w:tc>
          <w:tcPr>
            <w:tcW w:w="1080" w:type="dxa"/>
          </w:tcPr>
          <w:p w:rsidR="00260AB2" w:rsidRPr="001B627B" w:rsidRDefault="00260AB2" w:rsidP="001B627B">
            <w:pPr>
              <w:spacing w:after="0" w:line="240" w:lineRule="auto"/>
              <w:rPr>
                <w:rFonts w:ascii="Times New Roman" w:hAnsi="Times New Roman"/>
                <w:b/>
                <w:sz w:val="19"/>
                <w:szCs w:val="19"/>
                <w:lang w:val="sr-Cyrl-CS"/>
              </w:rPr>
            </w:pPr>
            <w:r w:rsidRPr="001B627B">
              <w:rPr>
                <w:rFonts w:ascii="Times New Roman" w:hAnsi="Times New Roman"/>
                <w:b/>
                <w:sz w:val="19"/>
                <w:szCs w:val="19"/>
                <w:lang w:val="sr-Cyrl-CS"/>
              </w:rPr>
              <w:t>104,1</w:t>
            </w:r>
          </w:p>
        </w:tc>
        <w:tc>
          <w:tcPr>
            <w:tcW w:w="1080" w:type="dxa"/>
          </w:tcPr>
          <w:p w:rsidR="00260AB2" w:rsidRPr="001B627B" w:rsidRDefault="00260AB2" w:rsidP="001B627B">
            <w:pPr>
              <w:spacing w:after="0" w:line="240" w:lineRule="auto"/>
              <w:rPr>
                <w:rFonts w:ascii="Times New Roman" w:hAnsi="Times New Roman"/>
                <w:b/>
                <w:sz w:val="19"/>
                <w:szCs w:val="19"/>
                <w:lang w:val="sr-Cyrl-CS"/>
              </w:rPr>
            </w:pPr>
            <w:r w:rsidRPr="001B627B">
              <w:rPr>
                <w:rFonts w:ascii="Times New Roman" w:hAnsi="Times New Roman"/>
                <w:b/>
                <w:sz w:val="19"/>
                <w:szCs w:val="19"/>
                <w:lang w:val="sr-Cyrl-CS"/>
              </w:rPr>
              <w:t>99,4</w:t>
            </w:r>
          </w:p>
        </w:tc>
        <w:tc>
          <w:tcPr>
            <w:tcW w:w="1080" w:type="dxa"/>
          </w:tcPr>
          <w:p w:rsidR="00260AB2" w:rsidRPr="001B627B" w:rsidRDefault="00260AB2" w:rsidP="001B627B">
            <w:pPr>
              <w:spacing w:after="0" w:line="240" w:lineRule="auto"/>
              <w:rPr>
                <w:rFonts w:ascii="Times New Roman" w:hAnsi="Times New Roman"/>
                <w:b/>
                <w:sz w:val="19"/>
                <w:szCs w:val="19"/>
                <w:lang w:val="sr-Cyrl-CS"/>
              </w:rPr>
            </w:pPr>
            <w:r w:rsidRPr="001B627B">
              <w:rPr>
                <w:rFonts w:ascii="Times New Roman" w:hAnsi="Times New Roman"/>
                <w:b/>
                <w:sz w:val="19"/>
                <w:szCs w:val="19"/>
                <w:lang w:val="sr-Cyrl-CS"/>
              </w:rPr>
              <w:t>121</w:t>
            </w:r>
          </w:p>
        </w:tc>
        <w:tc>
          <w:tcPr>
            <w:tcW w:w="990" w:type="dxa"/>
          </w:tcPr>
          <w:p w:rsidR="00260AB2" w:rsidRPr="001B627B" w:rsidRDefault="00260AB2" w:rsidP="001B627B">
            <w:pPr>
              <w:spacing w:after="0" w:line="240" w:lineRule="auto"/>
              <w:rPr>
                <w:rFonts w:ascii="Times New Roman" w:hAnsi="Times New Roman"/>
                <w:b/>
                <w:sz w:val="19"/>
                <w:szCs w:val="19"/>
                <w:lang w:val="sr-Cyrl-CS"/>
              </w:rPr>
            </w:pPr>
            <w:r w:rsidRPr="001B627B">
              <w:rPr>
                <w:rFonts w:ascii="Times New Roman" w:hAnsi="Times New Roman"/>
                <w:b/>
                <w:sz w:val="19"/>
                <w:szCs w:val="19"/>
                <w:lang w:val="sr-Cyrl-CS"/>
              </w:rPr>
              <w:t>100,3</w:t>
            </w:r>
          </w:p>
        </w:tc>
        <w:tc>
          <w:tcPr>
            <w:tcW w:w="990" w:type="dxa"/>
          </w:tcPr>
          <w:p w:rsidR="00260AB2" w:rsidRPr="001B627B" w:rsidRDefault="00260AB2" w:rsidP="001B627B">
            <w:pPr>
              <w:spacing w:after="0" w:line="240" w:lineRule="auto"/>
              <w:rPr>
                <w:rFonts w:ascii="Times New Roman" w:hAnsi="Times New Roman"/>
                <w:b/>
                <w:sz w:val="19"/>
                <w:szCs w:val="19"/>
                <w:lang w:val="sr-Cyrl-CS"/>
              </w:rPr>
            </w:pPr>
            <w:r w:rsidRPr="001B627B">
              <w:rPr>
                <w:rFonts w:ascii="Times New Roman" w:hAnsi="Times New Roman"/>
                <w:b/>
                <w:sz w:val="19"/>
                <w:szCs w:val="19"/>
                <w:lang w:val="sr-Cyrl-CS"/>
              </w:rPr>
              <w:t>104,5</w:t>
            </w:r>
          </w:p>
        </w:tc>
      </w:tr>
      <w:tr w:rsidR="00260AB2" w:rsidRPr="001B627B" w:rsidTr="001B627B">
        <w:tc>
          <w:tcPr>
            <w:tcW w:w="22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F -Грађевинарство</w:t>
            </w:r>
          </w:p>
        </w:tc>
        <w:tc>
          <w:tcPr>
            <w:tcW w:w="117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97,7</w:t>
            </w:r>
          </w:p>
        </w:tc>
        <w:tc>
          <w:tcPr>
            <w:tcW w:w="13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107,9</w:t>
            </w:r>
          </w:p>
        </w:tc>
        <w:tc>
          <w:tcPr>
            <w:tcW w:w="126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99,8</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104,9</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94</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191</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97,4</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103,1</w:t>
            </w:r>
          </w:p>
        </w:tc>
      </w:tr>
      <w:tr w:rsidR="00260AB2" w:rsidRPr="001B627B" w:rsidTr="001B627B">
        <w:tc>
          <w:tcPr>
            <w:tcW w:w="22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G- Трговина на велико и мало, поправка моторних возила и мотоцикала</w:t>
            </w:r>
          </w:p>
        </w:tc>
        <w:tc>
          <w:tcPr>
            <w:tcW w:w="117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100,1</w:t>
            </w:r>
          </w:p>
        </w:tc>
        <w:tc>
          <w:tcPr>
            <w:tcW w:w="13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103,2</w:t>
            </w:r>
          </w:p>
        </w:tc>
        <w:tc>
          <w:tcPr>
            <w:tcW w:w="126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101</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103,2</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100,8</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125,5</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101,1</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103</w:t>
            </w:r>
          </w:p>
        </w:tc>
      </w:tr>
      <w:tr w:rsidR="00260AB2" w:rsidRPr="001B627B" w:rsidTr="001B627B">
        <w:tc>
          <w:tcPr>
            <w:tcW w:w="22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I – Услуге смештаја и исхране</w:t>
            </w:r>
          </w:p>
        </w:tc>
        <w:tc>
          <w:tcPr>
            <w:tcW w:w="117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90,6</w:t>
            </w:r>
          </w:p>
        </w:tc>
        <w:tc>
          <w:tcPr>
            <w:tcW w:w="13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97,2</w:t>
            </w:r>
          </w:p>
        </w:tc>
        <w:tc>
          <w:tcPr>
            <w:tcW w:w="126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92,4</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97,4</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91,2</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195,6</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95,8</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99,4</w:t>
            </w:r>
          </w:p>
        </w:tc>
      </w:tr>
      <w:tr w:rsidR="00260AB2" w:rsidRPr="001B627B" w:rsidTr="001B627B">
        <w:tc>
          <w:tcPr>
            <w:tcW w:w="22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Ј – Информисање и комуникације</w:t>
            </w:r>
          </w:p>
        </w:tc>
        <w:tc>
          <w:tcPr>
            <w:tcW w:w="117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104,1</w:t>
            </w:r>
          </w:p>
        </w:tc>
        <w:tc>
          <w:tcPr>
            <w:tcW w:w="13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115,5</w:t>
            </w:r>
          </w:p>
        </w:tc>
        <w:tc>
          <w:tcPr>
            <w:tcW w:w="126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112,6</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115,7</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106,2</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85</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111,9</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117,3</w:t>
            </w:r>
          </w:p>
        </w:tc>
      </w:tr>
      <w:tr w:rsidR="00260AB2" w:rsidRPr="001B627B" w:rsidTr="001B627B">
        <w:tc>
          <w:tcPr>
            <w:tcW w:w="22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L – Пословање некретнинама</w:t>
            </w:r>
          </w:p>
        </w:tc>
        <w:tc>
          <w:tcPr>
            <w:tcW w:w="117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75,7</w:t>
            </w:r>
          </w:p>
        </w:tc>
        <w:tc>
          <w:tcPr>
            <w:tcW w:w="13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131,4</w:t>
            </w:r>
          </w:p>
        </w:tc>
        <w:tc>
          <w:tcPr>
            <w:tcW w:w="126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94,4</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127,8</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76,4</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678,9</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67,2</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139,6</w:t>
            </w:r>
          </w:p>
        </w:tc>
      </w:tr>
      <w:tr w:rsidR="00260AB2" w:rsidRPr="001B627B" w:rsidTr="001B627B">
        <w:trPr>
          <w:trHeight w:val="719"/>
        </w:trPr>
        <w:tc>
          <w:tcPr>
            <w:tcW w:w="22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М – Стручне, научне, иновационе и техничке делатности</w:t>
            </w:r>
          </w:p>
        </w:tc>
        <w:tc>
          <w:tcPr>
            <w:tcW w:w="117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101,2</w:t>
            </w:r>
          </w:p>
        </w:tc>
        <w:tc>
          <w:tcPr>
            <w:tcW w:w="13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105,3</w:t>
            </w:r>
          </w:p>
        </w:tc>
        <w:tc>
          <w:tcPr>
            <w:tcW w:w="126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110,2</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104,5</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101,2</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47</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103,4</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105,2</w:t>
            </w:r>
          </w:p>
        </w:tc>
      </w:tr>
      <w:tr w:rsidR="00260AB2" w:rsidRPr="001B627B" w:rsidTr="001B627B">
        <w:trPr>
          <w:trHeight w:val="485"/>
        </w:trPr>
        <w:tc>
          <w:tcPr>
            <w:tcW w:w="22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А –Административне и услужне делатности</w:t>
            </w:r>
          </w:p>
        </w:tc>
        <w:tc>
          <w:tcPr>
            <w:tcW w:w="117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98,6</w:t>
            </w:r>
          </w:p>
        </w:tc>
        <w:tc>
          <w:tcPr>
            <w:tcW w:w="135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110,9</w:t>
            </w:r>
          </w:p>
        </w:tc>
        <w:tc>
          <w:tcPr>
            <w:tcW w:w="126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104,9</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109,6</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102,5</w:t>
            </w:r>
          </w:p>
        </w:tc>
        <w:tc>
          <w:tcPr>
            <w:tcW w:w="108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137,8</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103,8</w:t>
            </w:r>
          </w:p>
        </w:tc>
        <w:tc>
          <w:tcPr>
            <w:tcW w:w="990" w:type="dxa"/>
          </w:tcPr>
          <w:p w:rsidR="00260AB2" w:rsidRPr="001B627B" w:rsidRDefault="00260AB2" w:rsidP="001B627B">
            <w:pPr>
              <w:spacing w:after="0" w:line="240" w:lineRule="auto"/>
              <w:rPr>
                <w:rFonts w:ascii="Times New Roman" w:hAnsi="Times New Roman"/>
                <w:sz w:val="19"/>
                <w:szCs w:val="19"/>
                <w:lang w:val="sr-Cyrl-CS"/>
              </w:rPr>
            </w:pPr>
            <w:r w:rsidRPr="001B627B">
              <w:rPr>
                <w:rFonts w:ascii="Times New Roman" w:hAnsi="Times New Roman"/>
                <w:sz w:val="19"/>
                <w:szCs w:val="19"/>
                <w:lang w:val="sr-Cyrl-CS"/>
              </w:rPr>
              <w:t>105,5</w:t>
            </w:r>
          </w:p>
        </w:tc>
      </w:tr>
    </w:tbl>
    <w:p w:rsidR="00260AB2" w:rsidRPr="006F7FAB" w:rsidRDefault="00260AB2" w:rsidP="00885E01">
      <w:pPr>
        <w:spacing w:after="0" w:line="240" w:lineRule="auto"/>
        <w:jc w:val="center"/>
        <w:rPr>
          <w:rFonts w:ascii="Times New Roman" w:hAnsi="Times New Roman"/>
          <w:b/>
          <w:bCs/>
          <w:sz w:val="10"/>
          <w:szCs w:val="10"/>
          <w:lang w:val="sr-Cyrl-CS"/>
        </w:rPr>
      </w:pPr>
    </w:p>
    <w:p w:rsidR="00260AB2" w:rsidRPr="006F7FAB" w:rsidRDefault="00260AB2" w:rsidP="00885E01">
      <w:pPr>
        <w:spacing w:after="0" w:line="240" w:lineRule="auto"/>
        <w:jc w:val="center"/>
        <w:rPr>
          <w:rFonts w:ascii="Times New Roman" w:hAnsi="Times New Roman"/>
          <w:b/>
          <w:bCs/>
          <w:szCs w:val="24"/>
          <w:lang w:val="sr-Cyrl-CS"/>
        </w:rPr>
      </w:pPr>
      <w:r w:rsidRPr="006F7FAB">
        <w:rPr>
          <w:rFonts w:ascii="Times New Roman" w:hAnsi="Times New Roman"/>
          <w:b/>
          <w:bCs/>
          <w:szCs w:val="24"/>
          <w:lang w:val="sr-Cyrl-CS"/>
        </w:rPr>
        <w:t>Табела: Стопа приноса на укупна средства после опорезивања по секторима</w:t>
      </w:r>
    </w:p>
    <w:tbl>
      <w:tblPr>
        <w:tblW w:w="10629"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2"/>
        <w:gridCol w:w="851"/>
        <w:gridCol w:w="850"/>
        <w:gridCol w:w="709"/>
        <w:gridCol w:w="709"/>
        <w:gridCol w:w="708"/>
      </w:tblGrid>
      <w:tr w:rsidR="00260AB2" w:rsidRPr="001B627B" w:rsidTr="00120088">
        <w:trPr>
          <w:trHeight w:val="401"/>
        </w:trPr>
        <w:tc>
          <w:tcPr>
            <w:tcW w:w="6802"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Стопа приноса на укупна средства после опорезивања</w:t>
            </w:r>
          </w:p>
        </w:tc>
        <w:tc>
          <w:tcPr>
            <w:tcW w:w="851"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2009</w:t>
            </w:r>
          </w:p>
        </w:tc>
        <w:tc>
          <w:tcPr>
            <w:tcW w:w="85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2010</w:t>
            </w:r>
          </w:p>
        </w:tc>
        <w:tc>
          <w:tcPr>
            <w:tcW w:w="709"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2011</w:t>
            </w:r>
          </w:p>
        </w:tc>
        <w:tc>
          <w:tcPr>
            <w:tcW w:w="709"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2012</w:t>
            </w:r>
          </w:p>
        </w:tc>
        <w:tc>
          <w:tcPr>
            <w:tcW w:w="708"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2013</w:t>
            </w:r>
          </w:p>
        </w:tc>
      </w:tr>
      <w:tr w:rsidR="00260AB2" w:rsidRPr="001B627B" w:rsidTr="001B627B">
        <w:trPr>
          <w:trHeight w:val="255"/>
        </w:trPr>
        <w:tc>
          <w:tcPr>
            <w:tcW w:w="6802"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Привредна друштва - укупно</w:t>
            </w:r>
          </w:p>
        </w:tc>
        <w:tc>
          <w:tcPr>
            <w:tcW w:w="851"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0,1</w:t>
            </w:r>
          </w:p>
        </w:tc>
        <w:tc>
          <w:tcPr>
            <w:tcW w:w="85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0,2</w:t>
            </w:r>
          </w:p>
        </w:tc>
        <w:tc>
          <w:tcPr>
            <w:tcW w:w="709"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2,1</w:t>
            </w:r>
          </w:p>
        </w:tc>
        <w:tc>
          <w:tcPr>
            <w:tcW w:w="709"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0,4</w:t>
            </w:r>
          </w:p>
        </w:tc>
        <w:tc>
          <w:tcPr>
            <w:tcW w:w="708"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0,9</w:t>
            </w:r>
          </w:p>
        </w:tc>
      </w:tr>
      <w:tr w:rsidR="00260AB2" w:rsidRPr="001B627B" w:rsidTr="001B627B">
        <w:trPr>
          <w:trHeight w:val="323"/>
        </w:trPr>
        <w:tc>
          <w:tcPr>
            <w:tcW w:w="6802"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G- Трговина на велико и мало, поправка моторних возила и мотоцикала</w:t>
            </w:r>
          </w:p>
        </w:tc>
        <w:tc>
          <w:tcPr>
            <w:tcW w:w="851"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1,8</w:t>
            </w:r>
          </w:p>
        </w:tc>
        <w:tc>
          <w:tcPr>
            <w:tcW w:w="85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1,1</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2,6</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1,3</w:t>
            </w:r>
          </w:p>
        </w:tc>
        <w:tc>
          <w:tcPr>
            <w:tcW w:w="708"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2,1</w:t>
            </w:r>
          </w:p>
        </w:tc>
      </w:tr>
      <w:tr w:rsidR="00260AB2" w:rsidRPr="001B627B" w:rsidTr="001B627B">
        <w:trPr>
          <w:trHeight w:val="255"/>
        </w:trPr>
        <w:tc>
          <w:tcPr>
            <w:tcW w:w="6802"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I – Услуге смештаја и исхране</w:t>
            </w:r>
          </w:p>
        </w:tc>
        <w:tc>
          <w:tcPr>
            <w:tcW w:w="851"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-3,2</w:t>
            </w:r>
          </w:p>
        </w:tc>
        <w:tc>
          <w:tcPr>
            <w:tcW w:w="85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-2,6</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-1,9</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-2,6</w:t>
            </w:r>
          </w:p>
        </w:tc>
        <w:tc>
          <w:tcPr>
            <w:tcW w:w="708"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-0,8</w:t>
            </w:r>
          </w:p>
        </w:tc>
      </w:tr>
      <w:tr w:rsidR="00260AB2" w:rsidRPr="001B627B" w:rsidTr="001B627B">
        <w:trPr>
          <w:trHeight w:val="255"/>
        </w:trPr>
        <w:tc>
          <w:tcPr>
            <w:tcW w:w="6802"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Ј – Информисање и комуникације</w:t>
            </w:r>
          </w:p>
        </w:tc>
        <w:tc>
          <w:tcPr>
            <w:tcW w:w="851"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2,1</w:t>
            </w:r>
          </w:p>
        </w:tc>
        <w:tc>
          <w:tcPr>
            <w:tcW w:w="85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1,9</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6,2</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4,5</w:t>
            </w:r>
          </w:p>
        </w:tc>
        <w:tc>
          <w:tcPr>
            <w:tcW w:w="708"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7,1</w:t>
            </w:r>
          </w:p>
        </w:tc>
      </w:tr>
      <w:tr w:rsidR="00260AB2" w:rsidRPr="001B627B" w:rsidTr="001B627B">
        <w:trPr>
          <w:trHeight w:val="240"/>
        </w:trPr>
        <w:tc>
          <w:tcPr>
            <w:tcW w:w="6802"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L – Пословање некретнинама</w:t>
            </w:r>
          </w:p>
        </w:tc>
        <w:tc>
          <w:tcPr>
            <w:tcW w:w="851"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0,5</w:t>
            </w:r>
          </w:p>
        </w:tc>
        <w:tc>
          <w:tcPr>
            <w:tcW w:w="85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-3,2</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0,6</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-3,4</w:t>
            </w:r>
          </w:p>
        </w:tc>
        <w:tc>
          <w:tcPr>
            <w:tcW w:w="708"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-4,3</w:t>
            </w:r>
          </w:p>
        </w:tc>
      </w:tr>
      <w:tr w:rsidR="00260AB2" w:rsidRPr="001B627B" w:rsidTr="001B627B">
        <w:trPr>
          <w:trHeight w:val="260"/>
        </w:trPr>
        <w:tc>
          <w:tcPr>
            <w:tcW w:w="6802"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М – Стручне, научне, иновационе и техничке делатности</w:t>
            </w:r>
          </w:p>
        </w:tc>
        <w:tc>
          <w:tcPr>
            <w:tcW w:w="851"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2,4</w:t>
            </w:r>
          </w:p>
        </w:tc>
        <w:tc>
          <w:tcPr>
            <w:tcW w:w="85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1,3</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5,6</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0,9</w:t>
            </w:r>
          </w:p>
        </w:tc>
        <w:tc>
          <w:tcPr>
            <w:tcW w:w="708"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1,6</w:t>
            </w:r>
          </w:p>
        </w:tc>
      </w:tr>
      <w:tr w:rsidR="00260AB2" w:rsidRPr="001B627B" w:rsidTr="001B627B">
        <w:trPr>
          <w:trHeight w:val="260"/>
        </w:trPr>
        <w:tc>
          <w:tcPr>
            <w:tcW w:w="6802"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А –Административне и услужне делатности</w:t>
            </w:r>
          </w:p>
        </w:tc>
        <w:tc>
          <w:tcPr>
            <w:tcW w:w="851"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w:t>
            </w:r>
          </w:p>
        </w:tc>
        <w:tc>
          <w:tcPr>
            <w:tcW w:w="85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-0,9</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5,3</w:t>
            </w:r>
          </w:p>
        </w:tc>
        <w:tc>
          <w:tcPr>
            <w:tcW w:w="709"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3,2</w:t>
            </w:r>
          </w:p>
        </w:tc>
        <w:tc>
          <w:tcPr>
            <w:tcW w:w="708"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4,2</w:t>
            </w:r>
          </w:p>
        </w:tc>
      </w:tr>
    </w:tbl>
    <w:p w:rsidR="00260AB2" w:rsidRPr="006F7FAB" w:rsidRDefault="00260AB2" w:rsidP="00885E01">
      <w:pPr>
        <w:spacing w:after="0" w:line="240" w:lineRule="auto"/>
        <w:jc w:val="center"/>
        <w:rPr>
          <w:rFonts w:ascii="Times New Roman" w:hAnsi="Times New Roman"/>
          <w:b/>
          <w:bCs/>
          <w:sz w:val="10"/>
          <w:szCs w:val="10"/>
          <w:lang w:val="sr-Cyrl-CS"/>
        </w:rPr>
      </w:pPr>
    </w:p>
    <w:p w:rsidR="00260AB2" w:rsidRPr="006F7FAB" w:rsidRDefault="00260AB2" w:rsidP="006F7FAB">
      <w:pPr>
        <w:tabs>
          <w:tab w:val="center" w:pos="4410"/>
        </w:tabs>
        <w:spacing w:after="0" w:line="240" w:lineRule="auto"/>
        <w:rPr>
          <w:rFonts w:ascii="Times New Roman" w:hAnsi="Times New Roman"/>
          <w:b/>
          <w:bCs/>
          <w:szCs w:val="24"/>
          <w:lang w:val="sr-Cyrl-CS"/>
        </w:rPr>
      </w:pPr>
      <w:r w:rsidRPr="006F7FAB">
        <w:rPr>
          <w:rFonts w:ascii="Times New Roman" w:hAnsi="Times New Roman"/>
          <w:b/>
          <w:bCs/>
          <w:szCs w:val="24"/>
          <w:lang w:val="sr-Cyrl-CS"/>
        </w:rPr>
        <w:tab/>
        <w:t>Табела: Стопа приноса на сопствени капитал после опрезивања по секторима</w:t>
      </w:r>
    </w:p>
    <w:tbl>
      <w:tblPr>
        <w:tblW w:w="1068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17"/>
        <w:gridCol w:w="810"/>
        <w:gridCol w:w="900"/>
        <w:gridCol w:w="720"/>
        <w:gridCol w:w="720"/>
        <w:gridCol w:w="720"/>
      </w:tblGrid>
      <w:tr w:rsidR="00260AB2" w:rsidRPr="001B627B" w:rsidTr="00120088">
        <w:trPr>
          <w:trHeight w:val="383"/>
        </w:trPr>
        <w:tc>
          <w:tcPr>
            <w:tcW w:w="6817" w:type="dxa"/>
          </w:tcPr>
          <w:p w:rsidR="00260AB2" w:rsidRPr="001B627B" w:rsidRDefault="00260AB2" w:rsidP="00120088">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Стопа приноса на сопствени  капитал после опорезивања</w:t>
            </w:r>
          </w:p>
        </w:tc>
        <w:tc>
          <w:tcPr>
            <w:tcW w:w="810" w:type="dxa"/>
          </w:tcPr>
          <w:p w:rsidR="00260AB2" w:rsidRPr="001B627B" w:rsidRDefault="00260AB2" w:rsidP="00120088">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2009</w:t>
            </w:r>
          </w:p>
        </w:tc>
        <w:tc>
          <w:tcPr>
            <w:tcW w:w="900" w:type="dxa"/>
          </w:tcPr>
          <w:p w:rsidR="00260AB2" w:rsidRPr="001B627B" w:rsidRDefault="00260AB2" w:rsidP="00120088">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2010</w:t>
            </w:r>
          </w:p>
        </w:tc>
        <w:tc>
          <w:tcPr>
            <w:tcW w:w="720" w:type="dxa"/>
          </w:tcPr>
          <w:p w:rsidR="00260AB2" w:rsidRPr="001B627B" w:rsidRDefault="00260AB2" w:rsidP="00120088">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2011</w:t>
            </w:r>
          </w:p>
        </w:tc>
        <w:tc>
          <w:tcPr>
            <w:tcW w:w="720" w:type="dxa"/>
          </w:tcPr>
          <w:p w:rsidR="00260AB2" w:rsidRPr="001B627B" w:rsidRDefault="00260AB2" w:rsidP="00120088">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2012</w:t>
            </w:r>
          </w:p>
        </w:tc>
        <w:tc>
          <w:tcPr>
            <w:tcW w:w="720" w:type="dxa"/>
          </w:tcPr>
          <w:p w:rsidR="00260AB2" w:rsidRPr="001B627B" w:rsidRDefault="00260AB2" w:rsidP="00120088">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2013</w:t>
            </w:r>
          </w:p>
        </w:tc>
      </w:tr>
      <w:tr w:rsidR="00260AB2" w:rsidRPr="001B627B" w:rsidTr="001B627B">
        <w:tc>
          <w:tcPr>
            <w:tcW w:w="6817"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Привредна друштва - укупно</w:t>
            </w:r>
          </w:p>
        </w:tc>
        <w:tc>
          <w:tcPr>
            <w:tcW w:w="81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-2,9</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-2,9</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2,2</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-1,9</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-0,5</w:t>
            </w:r>
          </w:p>
        </w:tc>
      </w:tr>
      <w:tr w:rsidR="00260AB2" w:rsidRPr="001B627B" w:rsidTr="001B627B">
        <w:tc>
          <w:tcPr>
            <w:tcW w:w="681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G- Трговина на велико и мало, поправка моторних возила и мотоцикала</w:t>
            </w:r>
          </w:p>
        </w:tc>
        <w:tc>
          <w:tcPr>
            <w:tcW w:w="81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1,4</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-1,7</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4,3</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-0,8</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4,1</w:t>
            </w:r>
          </w:p>
        </w:tc>
      </w:tr>
      <w:tr w:rsidR="00260AB2" w:rsidRPr="001B627B" w:rsidTr="001B627B">
        <w:tc>
          <w:tcPr>
            <w:tcW w:w="681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I – Услуге смештаја и исхране</w:t>
            </w:r>
          </w:p>
        </w:tc>
        <w:tc>
          <w:tcPr>
            <w:tcW w:w="81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-8,2</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-9,0</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-7,9</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-9,5</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-5,2</w:t>
            </w:r>
          </w:p>
        </w:tc>
      </w:tr>
      <w:tr w:rsidR="00260AB2" w:rsidRPr="001B627B" w:rsidTr="001B627B">
        <w:tc>
          <w:tcPr>
            <w:tcW w:w="681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Ј – Информисање и комуникације</w:t>
            </w:r>
          </w:p>
        </w:tc>
        <w:tc>
          <w:tcPr>
            <w:tcW w:w="81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2,4</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2,2</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16,5</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10,9</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18,9</w:t>
            </w:r>
          </w:p>
        </w:tc>
      </w:tr>
      <w:tr w:rsidR="00260AB2" w:rsidRPr="001B627B" w:rsidTr="001B627B">
        <w:tc>
          <w:tcPr>
            <w:tcW w:w="681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L – Пословање некретнинама</w:t>
            </w:r>
          </w:p>
        </w:tc>
        <w:tc>
          <w:tcPr>
            <w:tcW w:w="81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-4,6</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-23,3</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-6,9</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-27,6</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-32,4</w:t>
            </w:r>
          </w:p>
        </w:tc>
      </w:tr>
      <w:tr w:rsidR="00260AB2" w:rsidRPr="001B627B" w:rsidTr="001B627B">
        <w:trPr>
          <w:trHeight w:val="296"/>
        </w:trPr>
        <w:tc>
          <w:tcPr>
            <w:tcW w:w="681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М – Стручне, научне, иновационе и техничке делатности</w:t>
            </w:r>
          </w:p>
        </w:tc>
        <w:tc>
          <w:tcPr>
            <w:tcW w:w="81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3,3</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0,6</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10,6</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0,2</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2,3</w:t>
            </w:r>
          </w:p>
        </w:tc>
      </w:tr>
      <w:tr w:rsidR="00260AB2" w:rsidRPr="001B627B" w:rsidTr="001B627B">
        <w:trPr>
          <w:trHeight w:val="341"/>
        </w:trPr>
        <w:tc>
          <w:tcPr>
            <w:tcW w:w="681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А –Административне и услужне делатности</w:t>
            </w:r>
          </w:p>
        </w:tc>
        <w:tc>
          <w:tcPr>
            <w:tcW w:w="81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-1,4</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-10,0</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-21</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7,8</w:t>
            </w:r>
          </w:p>
        </w:tc>
        <w:tc>
          <w:tcPr>
            <w:tcW w:w="72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16,7</w:t>
            </w:r>
          </w:p>
        </w:tc>
      </w:tr>
    </w:tbl>
    <w:p w:rsidR="00260AB2" w:rsidRDefault="00260AB2" w:rsidP="00885E01">
      <w:pPr>
        <w:spacing w:after="0" w:line="240" w:lineRule="auto"/>
        <w:jc w:val="center"/>
        <w:rPr>
          <w:rFonts w:ascii="Times New Roman" w:hAnsi="Times New Roman"/>
          <w:b/>
          <w:bCs/>
          <w:szCs w:val="24"/>
          <w:lang w:val="sr-Cyrl-CS"/>
        </w:rPr>
      </w:pPr>
    </w:p>
    <w:p w:rsidR="00260AB2" w:rsidRPr="006F7FAB" w:rsidRDefault="00260AB2" w:rsidP="00885E01">
      <w:pPr>
        <w:spacing w:after="0" w:line="240" w:lineRule="auto"/>
        <w:jc w:val="center"/>
        <w:rPr>
          <w:rFonts w:ascii="Times New Roman" w:hAnsi="Times New Roman"/>
          <w:b/>
          <w:bCs/>
          <w:szCs w:val="24"/>
          <w:lang w:val="sr-Cyrl-CS"/>
        </w:rPr>
      </w:pPr>
      <w:r w:rsidRPr="006F7FAB">
        <w:rPr>
          <w:rFonts w:ascii="Times New Roman" w:hAnsi="Times New Roman"/>
          <w:b/>
          <w:bCs/>
          <w:szCs w:val="24"/>
          <w:lang w:val="sr-Cyrl-CS"/>
        </w:rPr>
        <w:t>Табела: Општи рацио ликвидности по секторима</w:t>
      </w:r>
    </w:p>
    <w:tbl>
      <w:tblPr>
        <w:tblW w:w="1068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7"/>
        <w:gridCol w:w="990"/>
        <w:gridCol w:w="900"/>
        <w:gridCol w:w="900"/>
        <w:gridCol w:w="900"/>
      </w:tblGrid>
      <w:tr w:rsidR="00260AB2" w:rsidRPr="001B627B" w:rsidTr="001B627B">
        <w:trPr>
          <w:trHeight w:val="260"/>
        </w:trPr>
        <w:tc>
          <w:tcPr>
            <w:tcW w:w="6997"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Општи рацио ликвидности</w:t>
            </w:r>
          </w:p>
        </w:tc>
        <w:tc>
          <w:tcPr>
            <w:tcW w:w="99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2009</w:t>
            </w:r>
          </w:p>
        </w:tc>
        <w:tc>
          <w:tcPr>
            <w:tcW w:w="90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2010</w:t>
            </w:r>
          </w:p>
        </w:tc>
        <w:tc>
          <w:tcPr>
            <w:tcW w:w="90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2011</w:t>
            </w:r>
          </w:p>
        </w:tc>
        <w:tc>
          <w:tcPr>
            <w:tcW w:w="90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2012</w:t>
            </w:r>
          </w:p>
        </w:tc>
      </w:tr>
      <w:tr w:rsidR="00260AB2" w:rsidRPr="001B627B" w:rsidTr="001B627B">
        <w:tc>
          <w:tcPr>
            <w:tcW w:w="6997"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Привредна друштва - укупно</w:t>
            </w:r>
          </w:p>
        </w:tc>
        <w:tc>
          <w:tcPr>
            <w:tcW w:w="99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0,96</w:t>
            </w:r>
          </w:p>
        </w:tc>
        <w:tc>
          <w:tcPr>
            <w:tcW w:w="90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0,95</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0,93</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0,95</w:t>
            </w:r>
          </w:p>
        </w:tc>
      </w:tr>
      <w:tr w:rsidR="00260AB2" w:rsidRPr="001B627B" w:rsidTr="001B627B">
        <w:tc>
          <w:tcPr>
            <w:tcW w:w="69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G- Трговина на велико и мало, поправка моторних возила и мотоцикала</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1,00</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1,01</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1,02</w:t>
            </w:r>
          </w:p>
        </w:tc>
      </w:tr>
      <w:tr w:rsidR="00260AB2" w:rsidRPr="001B627B" w:rsidTr="001B627B">
        <w:tc>
          <w:tcPr>
            <w:tcW w:w="69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I – Услуге смештаја и исхране</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0,7</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0,59</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0,63</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0,72</w:t>
            </w:r>
          </w:p>
        </w:tc>
      </w:tr>
      <w:tr w:rsidR="00260AB2" w:rsidRPr="001B627B" w:rsidTr="001B627B">
        <w:tc>
          <w:tcPr>
            <w:tcW w:w="69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Ј – Информисање и комуникације</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0,84</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0,84</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0,76</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0,86</w:t>
            </w:r>
          </w:p>
        </w:tc>
      </w:tr>
      <w:tr w:rsidR="00260AB2" w:rsidRPr="001B627B" w:rsidTr="001B627B">
        <w:tc>
          <w:tcPr>
            <w:tcW w:w="69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L – Пословање некретнинама</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0,84</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0,96</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0,94</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0,78</w:t>
            </w:r>
          </w:p>
        </w:tc>
      </w:tr>
      <w:tr w:rsidR="00260AB2" w:rsidRPr="001B627B" w:rsidTr="001B627B">
        <w:trPr>
          <w:trHeight w:val="287"/>
        </w:trPr>
        <w:tc>
          <w:tcPr>
            <w:tcW w:w="69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М – Стручне, научне, иновационе и техничке делатности</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1,19</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1,16</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1,13</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1,15</w:t>
            </w:r>
          </w:p>
        </w:tc>
      </w:tr>
      <w:tr w:rsidR="00260AB2" w:rsidRPr="001B627B" w:rsidTr="001B627B">
        <w:trPr>
          <w:trHeight w:val="350"/>
        </w:trPr>
        <w:tc>
          <w:tcPr>
            <w:tcW w:w="69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А –Административне и услужне делатности</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0,78</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0,78</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0,88</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0,83</w:t>
            </w:r>
          </w:p>
        </w:tc>
      </w:tr>
    </w:tbl>
    <w:p w:rsidR="00260AB2" w:rsidRPr="006F7FAB" w:rsidRDefault="00260AB2" w:rsidP="00885E01">
      <w:pPr>
        <w:spacing w:after="0" w:line="240" w:lineRule="auto"/>
        <w:jc w:val="center"/>
        <w:rPr>
          <w:rFonts w:ascii="Times New Roman" w:hAnsi="Times New Roman"/>
          <w:b/>
          <w:bCs/>
          <w:sz w:val="10"/>
          <w:szCs w:val="10"/>
          <w:lang w:val="sr-Cyrl-CS"/>
        </w:rPr>
      </w:pPr>
    </w:p>
    <w:p w:rsidR="00260AB2" w:rsidRPr="006F7FAB" w:rsidRDefault="00260AB2" w:rsidP="00885E01">
      <w:pPr>
        <w:spacing w:after="0" w:line="240" w:lineRule="auto"/>
        <w:jc w:val="center"/>
        <w:rPr>
          <w:rFonts w:ascii="Times New Roman" w:hAnsi="Times New Roman"/>
          <w:b/>
          <w:bCs/>
          <w:szCs w:val="24"/>
          <w:lang w:val="sr-Cyrl-CS"/>
        </w:rPr>
      </w:pPr>
      <w:r w:rsidRPr="006F7FAB">
        <w:rPr>
          <w:rFonts w:ascii="Times New Roman" w:hAnsi="Times New Roman"/>
          <w:b/>
          <w:bCs/>
          <w:szCs w:val="24"/>
          <w:lang w:val="sr-Cyrl-CS"/>
        </w:rPr>
        <w:t>Табела: Запосленост по секторима</w:t>
      </w:r>
    </w:p>
    <w:tbl>
      <w:tblPr>
        <w:tblW w:w="1068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77"/>
        <w:gridCol w:w="1170"/>
        <w:gridCol w:w="1170"/>
        <w:gridCol w:w="1170"/>
      </w:tblGrid>
      <w:tr w:rsidR="00260AB2" w:rsidRPr="001B627B" w:rsidTr="001B627B">
        <w:trPr>
          <w:trHeight w:val="251"/>
        </w:trPr>
        <w:tc>
          <w:tcPr>
            <w:tcW w:w="7177"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Запосленост по секторима</w:t>
            </w:r>
          </w:p>
        </w:tc>
        <w:tc>
          <w:tcPr>
            <w:tcW w:w="117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2012</w:t>
            </w:r>
          </w:p>
        </w:tc>
        <w:tc>
          <w:tcPr>
            <w:tcW w:w="117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2013</w:t>
            </w:r>
          </w:p>
        </w:tc>
        <w:tc>
          <w:tcPr>
            <w:tcW w:w="117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2014</w:t>
            </w:r>
          </w:p>
        </w:tc>
      </w:tr>
      <w:tr w:rsidR="00260AB2" w:rsidRPr="001B627B" w:rsidTr="001B627B">
        <w:tc>
          <w:tcPr>
            <w:tcW w:w="7177"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Укупно</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1.341.114</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1.338.082</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1.323.831</w:t>
            </w:r>
          </w:p>
        </w:tc>
      </w:tr>
      <w:tr w:rsidR="00260AB2" w:rsidRPr="001B627B" w:rsidTr="001B627B">
        <w:tc>
          <w:tcPr>
            <w:tcW w:w="717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G- Трговина на велико и мало, поправка моторних возила и мотоцикала</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183.973</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180.037</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180.123</w:t>
            </w:r>
          </w:p>
        </w:tc>
      </w:tr>
      <w:tr w:rsidR="00260AB2" w:rsidRPr="001B627B" w:rsidTr="001B627B">
        <w:tc>
          <w:tcPr>
            <w:tcW w:w="717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I – Услуге смештаја и исхране</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20.306</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19.945</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19.791</w:t>
            </w:r>
          </w:p>
        </w:tc>
      </w:tr>
      <w:tr w:rsidR="00260AB2" w:rsidRPr="001B627B" w:rsidTr="001B627B">
        <w:tc>
          <w:tcPr>
            <w:tcW w:w="717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Ј – Информисање и комуникације</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39.936</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40.258</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41.162</w:t>
            </w:r>
          </w:p>
        </w:tc>
      </w:tr>
      <w:tr w:rsidR="00260AB2" w:rsidRPr="001B627B" w:rsidTr="001B627B">
        <w:tc>
          <w:tcPr>
            <w:tcW w:w="717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L – Пословање некретнинама</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3.030</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3.056</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3.502</w:t>
            </w:r>
          </w:p>
        </w:tc>
      </w:tr>
      <w:tr w:rsidR="00260AB2" w:rsidRPr="001B627B" w:rsidTr="001B627B">
        <w:trPr>
          <w:trHeight w:val="206"/>
        </w:trPr>
        <w:tc>
          <w:tcPr>
            <w:tcW w:w="717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М – Стручне, научне, иновационе и техничке делатности</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54.219</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56.491</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54.747</w:t>
            </w:r>
          </w:p>
        </w:tc>
      </w:tr>
      <w:tr w:rsidR="00260AB2" w:rsidRPr="001B627B" w:rsidTr="001B627B">
        <w:trPr>
          <w:trHeight w:val="197"/>
        </w:trPr>
        <w:tc>
          <w:tcPr>
            <w:tcW w:w="717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А –Административне и услужне делатности</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29.805</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34.726</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38.490</w:t>
            </w:r>
          </w:p>
        </w:tc>
      </w:tr>
      <w:tr w:rsidR="00260AB2" w:rsidRPr="001B627B" w:rsidTr="001B627B">
        <w:trPr>
          <w:trHeight w:val="305"/>
        </w:trPr>
        <w:tc>
          <w:tcPr>
            <w:tcW w:w="717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Уметност, забава и рекреација</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22.339</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22.645</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22.173</w:t>
            </w:r>
          </w:p>
        </w:tc>
      </w:tr>
      <w:tr w:rsidR="00260AB2" w:rsidRPr="001B627B" w:rsidTr="001B627B">
        <w:trPr>
          <w:trHeight w:val="260"/>
        </w:trPr>
        <w:tc>
          <w:tcPr>
            <w:tcW w:w="717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Остале услуге</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14.386</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11.933</w:t>
            </w:r>
          </w:p>
        </w:tc>
        <w:tc>
          <w:tcPr>
            <w:tcW w:w="117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12.225</w:t>
            </w:r>
          </w:p>
        </w:tc>
      </w:tr>
    </w:tbl>
    <w:p w:rsidR="00260AB2" w:rsidRPr="006F7FAB" w:rsidRDefault="00260AB2" w:rsidP="00885E01">
      <w:pPr>
        <w:spacing w:after="0" w:line="240" w:lineRule="auto"/>
        <w:rPr>
          <w:rFonts w:ascii="Times New Roman" w:hAnsi="Times New Roman"/>
          <w:b/>
          <w:bCs/>
          <w:sz w:val="10"/>
          <w:szCs w:val="10"/>
          <w:lang w:val="sr-Cyrl-CS"/>
        </w:rPr>
      </w:pPr>
    </w:p>
    <w:p w:rsidR="00260AB2" w:rsidRPr="006F7FAB" w:rsidRDefault="00260AB2" w:rsidP="006F7FAB">
      <w:pPr>
        <w:spacing w:after="0" w:line="240" w:lineRule="auto"/>
        <w:jc w:val="center"/>
        <w:rPr>
          <w:rFonts w:ascii="Times New Roman" w:hAnsi="Times New Roman"/>
          <w:b/>
          <w:bCs/>
          <w:szCs w:val="24"/>
          <w:lang w:val="sr-Cyrl-CS"/>
        </w:rPr>
      </w:pPr>
      <w:r w:rsidRPr="006F7FAB">
        <w:rPr>
          <w:rFonts w:ascii="Times New Roman" w:hAnsi="Times New Roman"/>
          <w:b/>
          <w:bCs/>
          <w:szCs w:val="24"/>
          <w:lang w:val="sr-Cyrl-CS"/>
        </w:rPr>
        <w:t>Табела: Новооснована привредна друштва</w:t>
      </w:r>
    </w:p>
    <w:tbl>
      <w:tblPr>
        <w:tblW w:w="1068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7"/>
        <w:gridCol w:w="810"/>
        <w:gridCol w:w="1170"/>
        <w:gridCol w:w="1170"/>
        <w:gridCol w:w="1170"/>
      </w:tblGrid>
      <w:tr w:rsidR="00260AB2" w:rsidRPr="001B627B" w:rsidTr="001B627B">
        <w:tc>
          <w:tcPr>
            <w:tcW w:w="6367" w:type="dxa"/>
          </w:tcPr>
          <w:p w:rsidR="00260AB2" w:rsidRPr="001B627B" w:rsidRDefault="00260AB2" w:rsidP="001B627B">
            <w:pPr>
              <w:spacing w:after="0" w:line="240" w:lineRule="auto"/>
              <w:jc w:val="center"/>
              <w:rPr>
                <w:rFonts w:ascii="Times New Roman" w:hAnsi="Times New Roman"/>
                <w:b/>
                <w:sz w:val="20"/>
                <w:szCs w:val="20"/>
                <w:lang w:val="sr-Cyrl-CS"/>
              </w:rPr>
            </w:pPr>
          </w:p>
        </w:tc>
        <w:tc>
          <w:tcPr>
            <w:tcW w:w="81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2010</w:t>
            </w:r>
          </w:p>
        </w:tc>
        <w:tc>
          <w:tcPr>
            <w:tcW w:w="117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2011</w:t>
            </w:r>
          </w:p>
        </w:tc>
        <w:tc>
          <w:tcPr>
            <w:tcW w:w="117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2012</w:t>
            </w:r>
          </w:p>
        </w:tc>
        <w:tc>
          <w:tcPr>
            <w:tcW w:w="117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2013</w:t>
            </w:r>
          </w:p>
        </w:tc>
      </w:tr>
      <w:tr w:rsidR="00260AB2" w:rsidRPr="001B627B" w:rsidTr="001B627B">
        <w:tc>
          <w:tcPr>
            <w:tcW w:w="6367"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Укупно</w:t>
            </w:r>
          </w:p>
        </w:tc>
        <w:tc>
          <w:tcPr>
            <w:tcW w:w="81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7.792</w:t>
            </w:r>
          </w:p>
        </w:tc>
        <w:tc>
          <w:tcPr>
            <w:tcW w:w="117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7.130</w:t>
            </w:r>
          </w:p>
        </w:tc>
        <w:tc>
          <w:tcPr>
            <w:tcW w:w="117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6.936</w:t>
            </w:r>
          </w:p>
        </w:tc>
        <w:tc>
          <w:tcPr>
            <w:tcW w:w="1170" w:type="dxa"/>
          </w:tcPr>
          <w:p w:rsidR="00260AB2" w:rsidRPr="001B627B" w:rsidRDefault="00260AB2" w:rsidP="001B627B">
            <w:pPr>
              <w:spacing w:after="0" w:line="240" w:lineRule="auto"/>
              <w:jc w:val="center"/>
              <w:rPr>
                <w:rFonts w:ascii="Times New Roman" w:hAnsi="Times New Roman"/>
                <w:b/>
                <w:sz w:val="20"/>
                <w:szCs w:val="20"/>
                <w:lang w:val="sr-Cyrl-CS"/>
              </w:rPr>
            </w:pPr>
            <w:r w:rsidRPr="001B627B">
              <w:rPr>
                <w:rFonts w:ascii="Times New Roman" w:hAnsi="Times New Roman"/>
                <w:b/>
                <w:sz w:val="20"/>
                <w:szCs w:val="20"/>
                <w:lang w:val="sr-Cyrl-CS"/>
              </w:rPr>
              <w:t>7.004</w:t>
            </w:r>
          </w:p>
        </w:tc>
      </w:tr>
      <w:tr w:rsidR="00260AB2" w:rsidRPr="001B627B" w:rsidTr="001B627B">
        <w:trPr>
          <w:trHeight w:val="332"/>
        </w:trPr>
        <w:tc>
          <w:tcPr>
            <w:tcW w:w="636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 од укупног броја привредних друштава</w:t>
            </w:r>
          </w:p>
        </w:tc>
        <w:tc>
          <w:tcPr>
            <w:tcW w:w="81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8,6</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7,8</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7,5</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7,4</w:t>
            </w:r>
          </w:p>
        </w:tc>
      </w:tr>
      <w:tr w:rsidR="00260AB2" w:rsidRPr="001B627B" w:rsidTr="001B627B">
        <w:tc>
          <w:tcPr>
            <w:tcW w:w="636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G – Трговина на велико и мало, поправка моторних возила и мотоцикала</w:t>
            </w:r>
          </w:p>
        </w:tc>
        <w:tc>
          <w:tcPr>
            <w:tcW w:w="81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2.712</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2.506</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2.532</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2.593</w:t>
            </w:r>
          </w:p>
        </w:tc>
      </w:tr>
      <w:tr w:rsidR="00260AB2" w:rsidRPr="001B627B" w:rsidTr="001B627B">
        <w:tc>
          <w:tcPr>
            <w:tcW w:w="636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 од броја новооснованих привредних друштава</w:t>
            </w:r>
          </w:p>
        </w:tc>
        <w:tc>
          <w:tcPr>
            <w:tcW w:w="81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34,8</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35,1</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36,5</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tabs>
                <w:tab w:val="left" w:pos="1180"/>
              </w:tabs>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37</w:t>
            </w:r>
          </w:p>
        </w:tc>
      </w:tr>
      <w:tr w:rsidR="00260AB2" w:rsidRPr="001B627B" w:rsidTr="001B627B">
        <w:tc>
          <w:tcPr>
            <w:tcW w:w="636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М-Стручне, научне, иновацине и техничке делатности</w:t>
            </w:r>
          </w:p>
        </w:tc>
        <w:tc>
          <w:tcPr>
            <w:tcW w:w="81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984</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897</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853</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831</w:t>
            </w:r>
          </w:p>
        </w:tc>
      </w:tr>
      <w:tr w:rsidR="00260AB2" w:rsidRPr="001B627B" w:rsidTr="001B627B">
        <w:trPr>
          <w:trHeight w:val="332"/>
        </w:trPr>
        <w:tc>
          <w:tcPr>
            <w:tcW w:w="636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 од броја новооснованих привредних друштава</w:t>
            </w:r>
          </w:p>
        </w:tc>
        <w:tc>
          <w:tcPr>
            <w:tcW w:w="81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12,6</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12,6</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12,3</w:t>
            </w:r>
          </w:p>
        </w:tc>
        <w:tc>
          <w:tcPr>
            <w:tcW w:w="1170" w:type="dxa"/>
          </w:tcPr>
          <w:p w:rsidR="00260AB2" w:rsidRPr="001B627B" w:rsidRDefault="00260AB2" w:rsidP="001B627B">
            <w:pPr>
              <w:spacing w:after="0" w:line="240" w:lineRule="auto"/>
              <w:jc w:val="center"/>
              <w:rPr>
                <w:rFonts w:ascii="Times New Roman" w:hAnsi="Times New Roman"/>
                <w:sz w:val="20"/>
                <w:szCs w:val="20"/>
                <w:lang w:val="sr-Cyrl-CS"/>
              </w:rPr>
            </w:pPr>
          </w:p>
          <w:p w:rsidR="00260AB2" w:rsidRPr="001B627B" w:rsidRDefault="00260AB2" w:rsidP="001B627B">
            <w:pPr>
              <w:spacing w:after="0" w:line="240" w:lineRule="auto"/>
              <w:jc w:val="center"/>
              <w:rPr>
                <w:rFonts w:ascii="Times New Roman" w:hAnsi="Times New Roman"/>
                <w:sz w:val="20"/>
                <w:szCs w:val="20"/>
                <w:lang w:val="sr-Cyrl-CS"/>
              </w:rPr>
            </w:pPr>
            <w:r w:rsidRPr="001B627B">
              <w:rPr>
                <w:rFonts w:ascii="Times New Roman" w:hAnsi="Times New Roman"/>
                <w:sz w:val="20"/>
                <w:szCs w:val="20"/>
                <w:lang w:val="sr-Cyrl-CS"/>
              </w:rPr>
              <w:t>11,9</w:t>
            </w:r>
          </w:p>
        </w:tc>
      </w:tr>
    </w:tbl>
    <w:p w:rsidR="00260AB2" w:rsidRPr="006F7FAB" w:rsidRDefault="00260AB2" w:rsidP="00885E01">
      <w:pPr>
        <w:spacing w:after="0" w:line="240" w:lineRule="auto"/>
        <w:rPr>
          <w:rFonts w:ascii="Times New Roman" w:hAnsi="Times New Roman"/>
          <w:b/>
          <w:bCs/>
          <w:sz w:val="10"/>
          <w:szCs w:val="10"/>
          <w:lang w:val="sr-Cyrl-CS"/>
        </w:rPr>
      </w:pPr>
    </w:p>
    <w:p w:rsidR="00260AB2" w:rsidRPr="006F7FAB" w:rsidRDefault="00260AB2" w:rsidP="00885E01">
      <w:pPr>
        <w:spacing w:after="0" w:line="240" w:lineRule="auto"/>
        <w:jc w:val="center"/>
        <w:rPr>
          <w:rFonts w:ascii="Times New Roman" w:hAnsi="Times New Roman"/>
          <w:b/>
          <w:bCs/>
          <w:sz w:val="20"/>
          <w:lang w:val="sr-Cyrl-CS"/>
        </w:rPr>
      </w:pPr>
      <w:r w:rsidRPr="006F7FAB">
        <w:rPr>
          <w:rFonts w:ascii="Times New Roman" w:hAnsi="Times New Roman"/>
          <w:b/>
          <w:bCs/>
          <w:sz w:val="20"/>
          <w:lang w:val="sr-Cyrl-CS"/>
        </w:rPr>
        <w:t>Табела: Зараде по секторима</w:t>
      </w:r>
    </w:p>
    <w:tbl>
      <w:tblPr>
        <w:tblW w:w="1086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7"/>
        <w:gridCol w:w="990"/>
        <w:gridCol w:w="990"/>
        <w:gridCol w:w="900"/>
        <w:gridCol w:w="990"/>
        <w:gridCol w:w="1440"/>
        <w:gridCol w:w="1260"/>
      </w:tblGrid>
      <w:tr w:rsidR="00260AB2" w:rsidRPr="001B627B" w:rsidTr="001B627B">
        <w:trPr>
          <w:trHeight w:val="269"/>
        </w:trPr>
        <w:tc>
          <w:tcPr>
            <w:tcW w:w="4297" w:type="dxa"/>
            <w:vMerge w:val="restart"/>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Зараде по секторима</w:t>
            </w:r>
          </w:p>
        </w:tc>
        <w:tc>
          <w:tcPr>
            <w:tcW w:w="1980" w:type="dxa"/>
            <w:gridSpan w:val="2"/>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Бруто зараде</w:t>
            </w:r>
          </w:p>
        </w:tc>
        <w:tc>
          <w:tcPr>
            <w:tcW w:w="1890" w:type="dxa"/>
            <w:gridSpan w:val="2"/>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Нето зараде</w:t>
            </w:r>
          </w:p>
        </w:tc>
        <w:tc>
          <w:tcPr>
            <w:tcW w:w="2700" w:type="dxa"/>
            <w:gridSpan w:val="2"/>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 xml:space="preserve">Ланчани индекс </w:t>
            </w:r>
          </w:p>
          <w:p w:rsidR="00260AB2" w:rsidRPr="001B627B" w:rsidRDefault="00260AB2" w:rsidP="001B627B">
            <w:pPr>
              <w:spacing w:after="0" w:line="240" w:lineRule="auto"/>
              <w:ind w:left="-675" w:firstLine="675"/>
              <w:rPr>
                <w:rFonts w:ascii="Times New Roman" w:hAnsi="Times New Roman"/>
                <w:b/>
                <w:sz w:val="20"/>
                <w:szCs w:val="20"/>
                <w:lang w:val="sr-Cyrl-CS"/>
              </w:rPr>
            </w:pPr>
          </w:p>
        </w:tc>
      </w:tr>
      <w:tr w:rsidR="00260AB2" w:rsidRPr="001B627B" w:rsidTr="001B627B">
        <w:trPr>
          <w:trHeight w:val="593"/>
        </w:trPr>
        <w:tc>
          <w:tcPr>
            <w:tcW w:w="4297" w:type="dxa"/>
            <w:vMerge/>
          </w:tcPr>
          <w:p w:rsidR="00260AB2" w:rsidRPr="001B627B" w:rsidRDefault="00260AB2" w:rsidP="001B627B">
            <w:pPr>
              <w:spacing w:after="0" w:line="240" w:lineRule="auto"/>
              <w:rPr>
                <w:rFonts w:ascii="Times New Roman" w:hAnsi="Times New Roman"/>
                <w:b/>
                <w:sz w:val="20"/>
                <w:szCs w:val="20"/>
                <w:lang w:val="sr-Cyrl-CS"/>
              </w:rPr>
            </w:pPr>
          </w:p>
        </w:tc>
        <w:tc>
          <w:tcPr>
            <w:tcW w:w="99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2013</w:t>
            </w:r>
          </w:p>
        </w:tc>
        <w:tc>
          <w:tcPr>
            <w:tcW w:w="99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2014</w:t>
            </w:r>
          </w:p>
        </w:tc>
        <w:tc>
          <w:tcPr>
            <w:tcW w:w="90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2013</w:t>
            </w:r>
          </w:p>
        </w:tc>
        <w:tc>
          <w:tcPr>
            <w:tcW w:w="99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2014</w:t>
            </w:r>
          </w:p>
        </w:tc>
        <w:tc>
          <w:tcPr>
            <w:tcW w:w="144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Номинална вредност</w:t>
            </w:r>
          </w:p>
        </w:tc>
        <w:tc>
          <w:tcPr>
            <w:tcW w:w="1260"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Реална вредност</w:t>
            </w:r>
          </w:p>
        </w:tc>
      </w:tr>
      <w:tr w:rsidR="00260AB2" w:rsidRPr="001B627B" w:rsidTr="001B627B">
        <w:trPr>
          <w:trHeight w:val="256"/>
        </w:trPr>
        <w:tc>
          <w:tcPr>
            <w:tcW w:w="4297" w:type="dxa"/>
          </w:tcPr>
          <w:p w:rsidR="00260AB2" w:rsidRPr="001B627B" w:rsidRDefault="00260AB2" w:rsidP="001B627B">
            <w:pPr>
              <w:spacing w:after="0" w:line="240" w:lineRule="auto"/>
              <w:rPr>
                <w:rFonts w:ascii="Times New Roman" w:hAnsi="Times New Roman"/>
                <w:b/>
                <w:sz w:val="20"/>
                <w:szCs w:val="20"/>
                <w:lang w:val="sr-Cyrl-CS"/>
              </w:rPr>
            </w:pPr>
            <w:r w:rsidRPr="001B627B">
              <w:rPr>
                <w:rFonts w:ascii="Times New Roman" w:hAnsi="Times New Roman"/>
                <w:b/>
                <w:sz w:val="20"/>
                <w:szCs w:val="20"/>
                <w:lang w:val="sr-Cyrl-CS"/>
              </w:rPr>
              <w:t>Укупно</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60.708</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61.426</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43.932</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4.530</w:t>
            </w:r>
          </w:p>
        </w:tc>
        <w:tc>
          <w:tcPr>
            <w:tcW w:w="144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101,2</w:t>
            </w:r>
          </w:p>
        </w:tc>
        <w:tc>
          <w:tcPr>
            <w:tcW w:w="1260" w:type="dxa"/>
          </w:tcPr>
          <w:p w:rsidR="00260AB2" w:rsidRPr="001B627B" w:rsidRDefault="00260AB2" w:rsidP="001B627B">
            <w:pPr>
              <w:spacing w:after="0" w:line="240" w:lineRule="auto"/>
              <w:ind w:left="-675" w:firstLine="675"/>
              <w:rPr>
                <w:rFonts w:ascii="Times New Roman" w:hAnsi="Times New Roman"/>
                <w:sz w:val="20"/>
                <w:szCs w:val="20"/>
                <w:lang w:val="sr-Cyrl-CS"/>
              </w:rPr>
            </w:pPr>
            <w:r w:rsidRPr="001B627B">
              <w:rPr>
                <w:rFonts w:ascii="Times New Roman" w:hAnsi="Times New Roman"/>
                <w:sz w:val="20"/>
                <w:szCs w:val="20"/>
                <w:lang w:val="sr-Cyrl-CS"/>
              </w:rPr>
              <w:t>98,3</w:t>
            </w:r>
          </w:p>
        </w:tc>
      </w:tr>
      <w:tr w:rsidR="00260AB2" w:rsidRPr="001B627B" w:rsidTr="001B627B">
        <w:trPr>
          <w:trHeight w:val="503"/>
        </w:trPr>
        <w:tc>
          <w:tcPr>
            <w:tcW w:w="42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G- Трговина на велико и мало, поправка моторних возила и мотоцикала</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45.677</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45.801</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33.614</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33.827</w:t>
            </w:r>
          </w:p>
        </w:tc>
        <w:tc>
          <w:tcPr>
            <w:tcW w:w="144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100,3</w:t>
            </w:r>
          </w:p>
        </w:tc>
        <w:tc>
          <w:tcPr>
            <w:tcW w:w="1260" w:type="dxa"/>
          </w:tcPr>
          <w:p w:rsidR="00260AB2" w:rsidRPr="001B627B" w:rsidRDefault="00260AB2" w:rsidP="001B627B">
            <w:pPr>
              <w:spacing w:after="0" w:line="240" w:lineRule="auto"/>
              <w:ind w:left="-675" w:firstLine="675"/>
              <w:rPr>
                <w:rFonts w:ascii="Times New Roman" w:hAnsi="Times New Roman"/>
                <w:sz w:val="20"/>
                <w:szCs w:val="20"/>
                <w:lang w:val="sr-Cyrl-CS"/>
              </w:rPr>
            </w:pPr>
            <w:r w:rsidRPr="001B627B">
              <w:rPr>
                <w:rFonts w:ascii="Times New Roman" w:hAnsi="Times New Roman"/>
                <w:sz w:val="20"/>
                <w:szCs w:val="20"/>
                <w:lang w:val="sr-Cyrl-CS"/>
              </w:rPr>
              <w:t>97,5</w:t>
            </w:r>
          </w:p>
        </w:tc>
      </w:tr>
      <w:tr w:rsidR="00260AB2" w:rsidRPr="001B627B" w:rsidTr="001B627B">
        <w:trPr>
          <w:trHeight w:val="260"/>
        </w:trPr>
        <w:tc>
          <w:tcPr>
            <w:tcW w:w="42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I – Услуге смештаја и исхране</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33.044</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33.602</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24.362</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24.885</w:t>
            </w:r>
          </w:p>
        </w:tc>
        <w:tc>
          <w:tcPr>
            <w:tcW w:w="144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101,7</w:t>
            </w:r>
          </w:p>
        </w:tc>
        <w:tc>
          <w:tcPr>
            <w:tcW w:w="1260" w:type="dxa"/>
          </w:tcPr>
          <w:p w:rsidR="00260AB2" w:rsidRPr="001B627B" w:rsidRDefault="00260AB2" w:rsidP="001B627B">
            <w:pPr>
              <w:spacing w:after="0" w:line="240" w:lineRule="auto"/>
              <w:ind w:left="-675" w:firstLine="675"/>
              <w:rPr>
                <w:rFonts w:ascii="Times New Roman" w:hAnsi="Times New Roman"/>
                <w:sz w:val="20"/>
                <w:szCs w:val="20"/>
                <w:lang w:val="sr-Cyrl-CS"/>
              </w:rPr>
            </w:pPr>
            <w:r w:rsidRPr="001B627B">
              <w:rPr>
                <w:rFonts w:ascii="Times New Roman" w:hAnsi="Times New Roman"/>
                <w:sz w:val="20"/>
                <w:szCs w:val="20"/>
                <w:lang w:val="sr-Cyrl-CS"/>
              </w:rPr>
              <w:t>98.8</w:t>
            </w:r>
          </w:p>
        </w:tc>
      </w:tr>
      <w:tr w:rsidR="00260AB2" w:rsidRPr="001B627B" w:rsidTr="001B627B">
        <w:trPr>
          <w:trHeight w:val="170"/>
        </w:trPr>
        <w:tc>
          <w:tcPr>
            <w:tcW w:w="42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Ј – Информисање и комуникације</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91.688</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104.502</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67.431</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78.583</w:t>
            </w:r>
          </w:p>
        </w:tc>
        <w:tc>
          <w:tcPr>
            <w:tcW w:w="144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114</w:t>
            </w:r>
          </w:p>
        </w:tc>
        <w:tc>
          <w:tcPr>
            <w:tcW w:w="1260" w:type="dxa"/>
          </w:tcPr>
          <w:p w:rsidR="00260AB2" w:rsidRPr="001B627B" w:rsidRDefault="00260AB2" w:rsidP="001B627B">
            <w:pPr>
              <w:spacing w:after="0" w:line="240" w:lineRule="auto"/>
              <w:ind w:left="-675" w:firstLine="675"/>
              <w:rPr>
                <w:rFonts w:ascii="Times New Roman" w:hAnsi="Times New Roman"/>
                <w:sz w:val="20"/>
                <w:szCs w:val="20"/>
                <w:lang w:val="sr-Cyrl-CS"/>
              </w:rPr>
            </w:pPr>
            <w:r w:rsidRPr="001B627B">
              <w:rPr>
                <w:rFonts w:ascii="Times New Roman" w:hAnsi="Times New Roman"/>
                <w:sz w:val="20"/>
                <w:szCs w:val="20"/>
                <w:lang w:val="sr-Cyrl-CS"/>
              </w:rPr>
              <w:t>110,8</w:t>
            </w:r>
          </w:p>
        </w:tc>
      </w:tr>
      <w:tr w:rsidR="00260AB2" w:rsidRPr="001B627B" w:rsidTr="001B627B">
        <w:trPr>
          <w:trHeight w:val="449"/>
        </w:trPr>
        <w:tc>
          <w:tcPr>
            <w:tcW w:w="42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М – Стручне, научне, иновационе и техничке делатности</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85.751</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88.374</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63.056</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65.143</w:t>
            </w:r>
          </w:p>
        </w:tc>
        <w:tc>
          <w:tcPr>
            <w:tcW w:w="144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103,1</w:t>
            </w:r>
          </w:p>
        </w:tc>
        <w:tc>
          <w:tcPr>
            <w:tcW w:w="1260" w:type="dxa"/>
          </w:tcPr>
          <w:p w:rsidR="00260AB2" w:rsidRPr="001B627B" w:rsidRDefault="00260AB2" w:rsidP="001B627B">
            <w:pPr>
              <w:spacing w:after="0" w:line="240" w:lineRule="auto"/>
              <w:ind w:left="-675" w:firstLine="675"/>
              <w:rPr>
                <w:rFonts w:ascii="Times New Roman" w:hAnsi="Times New Roman"/>
                <w:sz w:val="20"/>
                <w:szCs w:val="20"/>
                <w:lang w:val="sr-Cyrl-CS"/>
              </w:rPr>
            </w:pPr>
            <w:r w:rsidRPr="001B627B">
              <w:rPr>
                <w:rFonts w:ascii="Times New Roman" w:hAnsi="Times New Roman"/>
                <w:sz w:val="20"/>
                <w:szCs w:val="20"/>
                <w:lang w:val="sr-Cyrl-CS"/>
              </w:rPr>
              <w:t>100,2</w:t>
            </w:r>
          </w:p>
        </w:tc>
      </w:tr>
      <w:tr w:rsidR="00260AB2" w:rsidRPr="001B627B" w:rsidTr="001B627B">
        <w:trPr>
          <w:trHeight w:val="476"/>
        </w:trPr>
        <w:tc>
          <w:tcPr>
            <w:tcW w:w="42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А –Административне и услужне делатности</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43.237</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46.225</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31.413</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33.507</w:t>
            </w:r>
          </w:p>
        </w:tc>
        <w:tc>
          <w:tcPr>
            <w:tcW w:w="144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106,9</w:t>
            </w:r>
          </w:p>
        </w:tc>
        <w:tc>
          <w:tcPr>
            <w:tcW w:w="1260" w:type="dxa"/>
          </w:tcPr>
          <w:p w:rsidR="00260AB2" w:rsidRPr="001B627B" w:rsidRDefault="00260AB2" w:rsidP="001B627B">
            <w:pPr>
              <w:spacing w:after="0" w:line="240" w:lineRule="auto"/>
              <w:ind w:left="-675" w:firstLine="675"/>
              <w:rPr>
                <w:rFonts w:ascii="Times New Roman" w:hAnsi="Times New Roman"/>
                <w:sz w:val="20"/>
                <w:szCs w:val="20"/>
                <w:lang w:val="sr-Cyrl-CS"/>
              </w:rPr>
            </w:pPr>
            <w:r w:rsidRPr="001B627B">
              <w:rPr>
                <w:rFonts w:ascii="Times New Roman" w:hAnsi="Times New Roman"/>
                <w:sz w:val="20"/>
                <w:szCs w:val="20"/>
                <w:lang w:val="sr-Cyrl-CS"/>
              </w:rPr>
              <w:t>103,9</w:t>
            </w:r>
          </w:p>
        </w:tc>
      </w:tr>
      <w:tr w:rsidR="00260AB2" w:rsidRPr="001B627B" w:rsidTr="001B627B">
        <w:trPr>
          <w:trHeight w:val="224"/>
        </w:trPr>
        <w:tc>
          <w:tcPr>
            <w:tcW w:w="42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Уметност, забава и рекреација</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57.472</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56.225</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41.502</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40.613</w:t>
            </w:r>
          </w:p>
        </w:tc>
        <w:tc>
          <w:tcPr>
            <w:tcW w:w="144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97,8</w:t>
            </w:r>
          </w:p>
        </w:tc>
        <w:tc>
          <w:tcPr>
            <w:tcW w:w="1260" w:type="dxa"/>
          </w:tcPr>
          <w:p w:rsidR="00260AB2" w:rsidRPr="001B627B" w:rsidRDefault="00260AB2" w:rsidP="001B627B">
            <w:pPr>
              <w:spacing w:after="0" w:line="240" w:lineRule="auto"/>
              <w:ind w:left="-675" w:firstLine="675"/>
              <w:rPr>
                <w:rFonts w:ascii="Times New Roman" w:hAnsi="Times New Roman"/>
                <w:sz w:val="20"/>
                <w:szCs w:val="20"/>
                <w:lang w:val="sr-Cyrl-CS"/>
              </w:rPr>
            </w:pPr>
            <w:r w:rsidRPr="001B627B">
              <w:rPr>
                <w:rFonts w:ascii="Times New Roman" w:hAnsi="Times New Roman"/>
                <w:sz w:val="20"/>
                <w:szCs w:val="20"/>
                <w:lang w:val="sr-Cyrl-CS"/>
              </w:rPr>
              <w:t>95</w:t>
            </w:r>
          </w:p>
        </w:tc>
      </w:tr>
      <w:tr w:rsidR="00260AB2" w:rsidRPr="001B627B" w:rsidTr="001B627B">
        <w:trPr>
          <w:trHeight w:val="242"/>
        </w:trPr>
        <w:tc>
          <w:tcPr>
            <w:tcW w:w="4297"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Остале услуге</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43.802</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45.240</w:t>
            </w:r>
          </w:p>
        </w:tc>
        <w:tc>
          <w:tcPr>
            <w:tcW w:w="90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32.121</w:t>
            </w:r>
          </w:p>
        </w:tc>
        <w:tc>
          <w:tcPr>
            <w:tcW w:w="99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33.366</w:t>
            </w:r>
          </w:p>
        </w:tc>
        <w:tc>
          <w:tcPr>
            <w:tcW w:w="1440" w:type="dxa"/>
          </w:tcPr>
          <w:p w:rsidR="00260AB2" w:rsidRPr="001B627B" w:rsidRDefault="00260AB2" w:rsidP="001B627B">
            <w:pPr>
              <w:spacing w:after="0" w:line="240" w:lineRule="auto"/>
              <w:rPr>
                <w:rFonts w:ascii="Times New Roman" w:hAnsi="Times New Roman"/>
                <w:sz w:val="20"/>
                <w:szCs w:val="20"/>
                <w:lang w:val="sr-Cyrl-CS"/>
              </w:rPr>
            </w:pPr>
            <w:r w:rsidRPr="001B627B">
              <w:rPr>
                <w:rFonts w:ascii="Times New Roman" w:hAnsi="Times New Roman"/>
                <w:sz w:val="20"/>
                <w:szCs w:val="20"/>
                <w:lang w:val="sr-Cyrl-CS"/>
              </w:rPr>
              <w:t>103,3</w:t>
            </w:r>
          </w:p>
        </w:tc>
        <w:tc>
          <w:tcPr>
            <w:tcW w:w="1260" w:type="dxa"/>
          </w:tcPr>
          <w:p w:rsidR="00260AB2" w:rsidRPr="001B627B" w:rsidRDefault="00260AB2" w:rsidP="001B627B">
            <w:pPr>
              <w:spacing w:after="0" w:line="240" w:lineRule="auto"/>
              <w:ind w:left="-675" w:firstLine="675"/>
              <w:rPr>
                <w:rFonts w:ascii="Times New Roman" w:hAnsi="Times New Roman"/>
                <w:sz w:val="20"/>
                <w:szCs w:val="20"/>
                <w:lang w:val="sr-Cyrl-CS"/>
              </w:rPr>
            </w:pPr>
            <w:r w:rsidRPr="001B627B">
              <w:rPr>
                <w:rFonts w:ascii="Times New Roman" w:hAnsi="Times New Roman"/>
                <w:sz w:val="20"/>
                <w:szCs w:val="20"/>
                <w:lang w:val="sr-Cyrl-CS"/>
              </w:rPr>
              <w:t>100,4</w:t>
            </w:r>
          </w:p>
        </w:tc>
      </w:tr>
    </w:tbl>
    <w:p w:rsidR="00260AB2" w:rsidRPr="00D52117" w:rsidRDefault="00260AB2" w:rsidP="00885E01">
      <w:pPr>
        <w:spacing w:after="0" w:line="240" w:lineRule="auto"/>
        <w:rPr>
          <w:rFonts w:ascii="Times New Roman" w:hAnsi="Times New Roman"/>
          <w:b/>
          <w:bCs/>
          <w:sz w:val="24"/>
          <w:szCs w:val="24"/>
          <w:lang w:val="sr-Cyrl-CS"/>
        </w:rPr>
      </w:pPr>
    </w:p>
    <w:p w:rsidR="00260AB2" w:rsidRPr="00D52117" w:rsidRDefault="00260AB2" w:rsidP="00885E01">
      <w:pPr>
        <w:spacing w:after="0" w:line="240" w:lineRule="auto"/>
        <w:jc w:val="center"/>
        <w:rPr>
          <w:rFonts w:ascii="Times New Roman" w:hAnsi="Times New Roman"/>
          <w:b/>
          <w:bCs/>
          <w:sz w:val="24"/>
          <w:szCs w:val="24"/>
          <w:lang w:val="sr-Cyrl-CS"/>
        </w:rPr>
      </w:pPr>
      <w:r w:rsidRPr="00D52117">
        <w:rPr>
          <w:rFonts w:ascii="Times New Roman" w:hAnsi="Times New Roman"/>
          <w:b/>
          <w:bCs/>
          <w:sz w:val="24"/>
          <w:szCs w:val="24"/>
          <w:lang w:val="sr-Cyrl-CS"/>
        </w:rPr>
        <w:t>ПРИЛОГ 4.</w:t>
      </w:r>
    </w:p>
    <w:p w:rsidR="00260AB2" w:rsidRPr="00D52117" w:rsidRDefault="00260AB2" w:rsidP="00885E01">
      <w:pPr>
        <w:spacing w:after="0" w:line="240" w:lineRule="auto"/>
        <w:jc w:val="center"/>
        <w:rPr>
          <w:rFonts w:ascii="Times New Roman" w:hAnsi="Times New Roman"/>
          <w:b/>
          <w:bCs/>
          <w:sz w:val="24"/>
          <w:szCs w:val="24"/>
          <w:lang w:val="sr-Cyrl-CS"/>
        </w:rPr>
      </w:pPr>
      <w:r w:rsidRPr="00D52117">
        <w:rPr>
          <w:rFonts w:ascii="Times New Roman" w:hAnsi="Times New Roman"/>
          <w:b/>
          <w:bCs/>
          <w:sz w:val="24"/>
          <w:szCs w:val="24"/>
          <w:lang w:val="sr-Cyrl-CS"/>
        </w:rPr>
        <w:t>Подаци у вези са трговином у РС, као најзначајнијим сегментом услужних делатности</w:t>
      </w:r>
    </w:p>
    <w:p w:rsidR="00260AB2" w:rsidRPr="00D52117" w:rsidRDefault="00260AB2" w:rsidP="00885E01">
      <w:pPr>
        <w:spacing w:after="0" w:line="240" w:lineRule="auto"/>
        <w:jc w:val="both"/>
        <w:rPr>
          <w:rFonts w:ascii="Times New Roman" w:hAnsi="Times New Roman"/>
          <w:b/>
          <w:bCs/>
          <w:sz w:val="24"/>
          <w:szCs w:val="24"/>
          <w:lang w:val="sr-Cyrl-CS"/>
        </w:rPr>
      </w:pPr>
    </w:p>
    <w:p w:rsidR="00260AB2" w:rsidRPr="00D52117" w:rsidRDefault="00260AB2" w:rsidP="00885E01">
      <w:pPr>
        <w:spacing w:after="0" w:line="240" w:lineRule="auto"/>
        <w:jc w:val="both"/>
        <w:rPr>
          <w:rFonts w:ascii="Times New Roman" w:hAnsi="Times New Roman"/>
          <w:b/>
          <w:bCs/>
          <w:sz w:val="24"/>
          <w:szCs w:val="24"/>
          <w:lang w:val="sr-Cyrl-CS"/>
        </w:rPr>
      </w:pPr>
      <w:r w:rsidRPr="00D52117">
        <w:rPr>
          <w:rFonts w:ascii="Times New Roman" w:hAnsi="Times New Roman"/>
          <w:b/>
          <w:bCs/>
          <w:sz w:val="24"/>
          <w:szCs w:val="24"/>
          <w:lang w:val="sr-Cyrl-CS"/>
        </w:rPr>
        <w:t>1.  Кретање БДП-а трговине 2002-2014, у текућим ценама у РСД и ЕУР* (трговина на велико и мало и поправка моторних возила и мотоцикала</w:t>
      </w:r>
      <w:bookmarkEnd w:id="2"/>
      <w:r w:rsidRPr="00D52117">
        <w:rPr>
          <w:rFonts w:ascii="Times New Roman" w:hAnsi="Times New Roman"/>
          <w:b/>
          <w:bCs/>
          <w:sz w:val="24"/>
          <w:szCs w:val="24"/>
          <w:lang w:val="sr-Cyrl-CS"/>
        </w:rPr>
        <w:t>)</w:t>
      </w:r>
    </w:p>
    <w:tbl>
      <w:tblPr>
        <w:tblW w:w="5000" w:type="pct"/>
        <w:tblLook w:val="0000"/>
      </w:tblPr>
      <w:tblGrid>
        <w:gridCol w:w="1397"/>
        <w:gridCol w:w="4082"/>
        <w:gridCol w:w="3557"/>
      </w:tblGrid>
      <w:tr w:rsidR="00260AB2" w:rsidRPr="001B627B" w:rsidTr="00C93932">
        <w:trPr>
          <w:trHeight w:val="284"/>
          <w:tblHeader/>
        </w:trPr>
        <w:tc>
          <w:tcPr>
            <w:tcW w:w="773" w:type="pct"/>
            <w:tcBorders>
              <w:top w:val="single" w:sz="4" w:space="0" w:color="auto"/>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p>
        </w:tc>
        <w:tc>
          <w:tcPr>
            <w:tcW w:w="2259"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БДП трговине,</w:t>
            </w:r>
          </w:p>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у милионима РСД-текуће цене*</w:t>
            </w:r>
          </w:p>
        </w:tc>
        <w:tc>
          <w:tcPr>
            <w:tcW w:w="1968"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БДП трговине,</w:t>
            </w:r>
          </w:p>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у милионима евра</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2002</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59040.7</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972.8</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2003</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74754.3</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1148.0</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2004</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104091.3</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1431.9</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2005</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166261.6</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2003.4</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2006</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199848.6</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2376.0</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240087.3</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3002.4</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281863.6</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3461.0</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283565.8</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3018.2</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289461.5</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2809.1</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324017.5</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3178.2</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345902.5</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3057.6</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377600.9</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3337.6</w:t>
            </w:r>
          </w:p>
        </w:tc>
      </w:tr>
      <w:tr w:rsidR="00260AB2" w:rsidRPr="001B627B" w:rsidTr="00C93932">
        <w:trPr>
          <w:trHeight w:val="284"/>
        </w:trPr>
        <w:tc>
          <w:tcPr>
            <w:tcW w:w="773"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2259"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379000.0</w:t>
            </w:r>
          </w:p>
        </w:tc>
        <w:tc>
          <w:tcPr>
            <w:tcW w:w="196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3230.9</w:t>
            </w:r>
          </w:p>
        </w:tc>
      </w:tr>
    </w:tbl>
    <w:p w:rsidR="00260AB2" w:rsidRPr="00D52117" w:rsidRDefault="00260AB2" w:rsidP="00885E01">
      <w:pPr>
        <w:spacing w:after="0" w:line="240" w:lineRule="auto"/>
        <w:jc w:val="both"/>
        <w:rPr>
          <w:rFonts w:ascii="Times New Roman" w:hAnsi="Times New Roman"/>
          <w:bCs/>
          <w:sz w:val="24"/>
          <w:szCs w:val="24"/>
          <w:lang w:val="sr-Cyrl-CS"/>
        </w:rPr>
      </w:pPr>
      <w:r w:rsidRPr="00D52117">
        <w:rPr>
          <w:rFonts w:ascii="Times New Roman" w:hAnsi="Times New Roman"/>
          <w:sz w:val="24"/>
          <w:szCs w:val="24"/>
          <w:lang w:val="sr-Cyrl-CS"/>
        </w:rPr>
        <w:t>* Трговина на велико и мало; поправка моторних возила и мотоцикала</w:t>
      </w:r>
    </w:p>
    <w:p w:rsidR="00260AB2" w:rsidRPr="00D52117" w:rsidRDefault="00260AB2" w:rsidP="00885E01">
      <w:pPr>
        <w:spacing w:after="0" w:line="240" w:lineRule="auto"/>
        <w:jc w:val="both"/>
        <w:rPr>
          <w:rFonts w:ascii="Times New Roman" w:hAnsi="Times New Roman"/>
          <w:sz w:val="24"/>
          <w:szCs w:val="24"/>
          <w:lang w:val="sr-Cyrl-CS"/>
        </w:rPr>
      </w:pPr>
      <w:r w:rsidRPr="00D52117">
        <w:rPr>
          <w:rFonts w:ascii="Times New Roman" w:hAnsi="Times New Roman"/>
          <w:sz w:val="24"/>
          <w:szCs w:val="24"/>
          <w:lang w:val="sr-Cyrl-CS"/>
        </w:rPr>
        <w:t>**</w:t>
      </w:r>
      <w:r w:rsidRPr="00D52117">
        <w:rPr>
          <w:rFonts w:ascii="Times New Roman" w:hAnsi="Times New Roman"/>
          <w:bCs/>
          <w:sz w:val="24"/>
          <w:szCs w:val="24"/>
          <w:lang w:val="sr-Cyrl-CS"/>
        </w:rPr>
        <w:t xml:space="preserve">Процена </w:t>
      </w:r>
      <w:r w:rsidRPr="00D52117">
        <w:rPr>
          <w:rFonts w:ascii="Times New Roman" w:hAnsi="Times New Roman"/>
          <w:sz w:val="24"/>
          <w:szCs w:val="24"/>
          <w:lang w:val="sr-Cyrl-CS"/>
        </w:rPr>
        <w:t>за 2014. годину</w:t>
      </w:r>
      <w:r w:rsidRPr="00D52117">
        <w:rPr>
          <w:rFonts w:ascii="Times New Roman" w:hAnsi="Times New Roman"/>
          <w:bCs/>
          <w:sz w:val="24"/>
          <w:szCs w:val="24"/>
          <w:lang w:val="sr-Cyrl-CS"/>
        </w:rPr>
        <w:t xml:space="preserve"> Економског факултета у Беог</w:t>
      </w:r>
      <w:r>
        <w:rPr>
          <w:rFonts w:ascii="Times New Roman" w:hAnsi="Times New Roman"/>
          <w:bCs/>
          <w:sz w:val="24"/>
          <w:szCs w:val="24"/>
          <w:lang w:val="sr-Cyrl-CS"/>
        </w:rPr>
        <w:t>раду, урађена за потребе израде Предлога</w:t>
      </w:r>
      <w:r w:rsidRPr="00D52117">
        <w:rPr>
          <w:rFonts w:ascii="Times New Roman" w:hAnsi="Times New Roman"/>
          <w:bCs/>
          <w:sz w:val="24"/>
          <w:szCs w:val="24"/>
          <w:lang w:val="sr-Cyrl-CS"/>
        </w:rPr>
        <w:t xml:space="preserve"> Стратегије развоја трговине </w:t>
      </w:r>
      <w:r>
        <w:rPr>
          <w:rFonts w:ascii="Times New Roman" w:hAnsi="Times New Roman"/>
          <w:bCs/>
          <w:sz w:val="24"/>
          <w:szCs w:val="24"/>
          <w:lang w:val="sr-Cyrl-CS"/>
        </w:rPr>
        <w:t>РС</w:t>
      </w:r>
      <w:r w:rsidRPr="00D52117">
        <w:rPr>
          <w:rFonts w:ascii="Times New Roman" w:hAnsi="Times New Roman"/>
          <w:sz w:val="24"/>
          <w:szCs w:val="24"/>
          <w:lang w:val="sr-Cyrl-CS"/>
        </w:rPr>
        <w:t xml:space="preserve"> </w:t>
      </w:r>
    </w:p>
    <w:p w:rsidR="00260AB2" w:rsidRPr="00D52117" w:rsidRDefault="00260AB2" w:rsidP="00885E01">
      <w:pPr>
        <w:spacing w:after="0" w:line="240" w:lineRule="auto"/>
        <w:jc w:val="both"/>
        <w:rPr>
          <w:rFonts w:ascii="Times New Roman" w:hAnsi="Times New Roman"/>
          <w:sz w:val="24"/>
          <w:szCs w:val="24"/>
          <w:lang w:val="sr-Cyrl-CS"/>
        </w:rPr>
      </w:pPr>
      <w:r w:rsidRPr="00D52117">
        <w:rPr>
          <w:rFonts w:ascii="Times New Roman" w:hAnsi="Times New Roman"/>
          <w:sz w:val="24"/>
          <w:szCs w:val="24"/>
          <w:lang w:val="sr-Cyrl-CS"/>
        </w:rPr>
        <w:t>Извор: РЗС</w:t>
      </w: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
          <w:bCs/>
          <w:sz w:val="24"/>
          <w:szCs w:val="24"/>
          <w:lang w:val="sr-Cyrl-CS"/>
        </w:rPr>
      </w:pPr>
      <w:bookmarkStart w:id="3" w:name="_Toc433783361"/>
      <w:r w:rsidRPr="00D52117">
        <w:rPr>
          <w:rFonts w:ascii="Times New Roman" w:hAnsi="Times New Roman"/>
          <w:b/>
          <w:bCs/>
          <w:sz w:val="24"/>
          <w:szCs w:val="24"/>
          <w:lang w:val="sr-Cyrl-CS"/>
        </w:rPr>
        <w:t xml:space="preserve">2. </w:t>
      </w:r>
      <w:r w:rsidRPr="00D52117">
        <w:rPr>
          <w:rFonts w:ascii="Times New Roman" w:hAnsi="Times New Roman"/>
          <w:b/>
          <w:sz w:val="24"/>
          <w:szCs w:val="24"/>
          <w:lang w:val="sr-Cyrl-CS"/>
        </w:rPr>
        <w:t>Кретање реалног БДП-а трговине 2002-2014,</w:t>
      </w:r>
      <w:r w:rsidRPr="00D52117">
        <w:rPr>
          <w:rFonts w:ascii="Times New Roman" w:hAnsi="Times New Roman"/>
          <w:b/>
          <w:bCs/>
          <w:sz w:val="24"/>
          <w:szCs w:val="24"/>
          <w:lang w:val="sr-Cyrl-CS"/>
        </w:rPr>
        <w:t xml:space="preserve"> у сталним ценама из 2010. године (т</w:t>
      </w:r>
      <w:r w:rsidRPr="00D52117">
        <w:rPr>
          <w:rFonts w:ascii="Times New Roman" w:hAnsi="Times New Roman"/>
          <w:b/>
          <w:sz w:val="24"/>
          <w:szCs w:val="24"/>
          <w:lang w:val="sr-Cyrl-CS"/>
        </w:rPr>
        <w:t>рговина на велико и мало и поправка моторних возила и мотоцикала</w:t>
      </w:r>
      <w:bookmarkEnd w:id="3"/>
      <w:r w:rsidRPr="00D52117">
        <w:rPr>
          <w:rFonts w:ascii="Times New Roman" w:hAnsi="Times New Roman"/>
          <w:b/>
          <w:sz w:val="24"/>
          <w:szCs w:val="24"/>
          <w:lang w:val="sr-Cyrl-CS"/>
        </w:rPr>
        <w:t>)</w:t>
      </w:r>
    </w:p>
    <w:tbl>
      <w:tblPr>
        <w:tblW w:w="3956" w:type="pct"/>
        <w:tblLook w:val="0000"/>
      </w:tblPr>
      <w:tblGrid>
        <w:gridCol w:w="1410"/>
        <w:gridCol w:w="5739"/>
      </w:tblGrid>
      <w:tr w:rsidR="00260AB2" w:rsidRPr="001B627B" w:rsidTr="00C93932">
        <w:trPr>
          <w:trHeight w:val="284"/>
          <w:tblHeader/>
        </w:trPr>
        <w:tc>
          <w:tcPr>
            <w:tcW w:w="986" w:type="pct"/>
            <w:tcBorders>
              <w:top w:val="single" w:sz="4" w:space="0" w:color="auto"/>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p>
        </w:tc>
        <w:tc>
          <w:tcPr>
            <w:tcW w:w="4014"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БДП трговине, мил. РСД-сталне цене**</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2002</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132119.7</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2003</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153236.1</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2004</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183923.1</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2005</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251227.4</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2006</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275580.9</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315112.5</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327181.8</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298330.8</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289461.5</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290566.5</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292955.0</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297416.1</w:t>
            </w:r>
          </w:p>
        </w:tc>
      </w:tr>
      <w:tr w:rsidR="00260AB2" w:rsidRPr="001B627B" w:rsidTr="00C93932">
        <w:trPr>
          <w:trHeight w:val="284"/>
        </w:trPr>
        <w:tc>
          <w:tcPr>
            <w:tcW w:w="986"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4014" w:type="pct"/>
            <w:tcBorders>
              <w:top w:val="nil"/>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296500</w:t>
            </w:r>
          </w:p>
        </w:tc>
      </w:tr>
    </w:tbl>
    <w:p w:rsidR="00260AB2" w:rsidRPr="00D52117" w:rsidRDefault="00260AB2" w:rsidP="00885E01">
      <w:pPr>
        <w:spacing w:after="0" w:line="240" w:lineRule="auto"/>
        <w:jc w:val="both"/>
        <w:rPr>
          <w:rFonts w:ascii="Times New Roman" w:hAnsi="Times New Roman"/>
          <w:sz w:val="24"/>
          <w:szCs w:val="24"/>
          <w:lang w:val="sr-Cyrl-CS"/>
        </w:rPr>
      </w:pPr>
      <w:r w:rsidRPr="00D52117">
        <w:rPr>
          <w:rFonts w:ascii="Times New Roman" w:hAnsi="Times New Roman"/>
          <w:sz w:val="24"/>
          <w:szCs w:val="24"/>
          <w:lang w:val="sr-Cyrl-CS"/>
        </w:rPr>
        <w:t>*</w:t>
      </w:r>
      <w:r w:rsidRPr="00D52117">
        <w:rPr>
          <w:rFonts w:ascii="Times New Roman" w:hAnsi="Times New Roman"/>
          <w:bCs/>
          <w:sz w:val="24"/>
          <w:szCs w:val="24"/>
          <w:lang w:val="sr-Cyrl-CS"/>
        </w:rPr>
        <w:t xml:space="preserve"> Процена </w:t>
      </w:r>
      <w:r w:rsidRPr="00D52117">
        <w:rPr>
          <w:rFonts w:ascii="Times New Roman" w:hAnsi="Times New Roman"/>
          <w:sz w:val="24"/>
          <w:szCs w:val="24"/>
          <w:lang w:val="sr-Cyrl-CS"/>
        </w:rPr>
        <w:t>за 2014. годину</w:t>
      </w:r>
      <w:r w:rsidRPr="00D52117">
        <w:rPr>
          <w:rFonts w:ascii="Times New Roman" w:hAnsi="Times New Roman"/>
          <w:bCs/>
          <w:sz w:val="24"/>
          <w:szCs w:val="24"/>
          <w:lang w:val="sr-Cyrl-CS"/>
        </w:rPr>
        <w:t xml:space="preserve"> Економског факултета у Београду, урађена за потребе израде </w:t>
      </w:r>
      <w:r>
        <w:rPr>
          <w:rFonts w:ascii="Times New Roman" w:hAnsi="Times New Roman"/>
          <w:bCs/>
          <w:sz w:val="24"/>
          <w:szCs w:val="24"/>
          <w:lang w:val="sr-Cyrl-CS"/>
        </w:rPr>
        <w:t>Предлога</w:t>
      </w:r>
      <w:r w:rsidRPr="00D52117">
        <w:rPr>
          <w:rFonts w:ascii="Times New Roman" w:hAnsi="Times New Roman"/>
          <w:bCs/>
          <w:sz w:val="24"/>
          <w:szCs w:val="24"/>
          <w:lang w:val="sr-Cyrl-CS"/>
        </w:rPr>
        <w:t xml:space="preserve"> Стратегије развоја трговине </w:t>
      </w:r>
      <w:r>
        <w:rPr>
          <w:rFonts w:ascii="Times New Roman" w:hAnsi="Times New Roman"/>
          <w:bCs/>
          <w:sz w:val="24"/>
          <w:szCs w:val="24"/>
          <w:lang w:val="sr-Cyrl-CS"/>
        </w:rPr>
        <w:t>РС</w:t>
      </w:r>
      <w:r w:rsidRPr="00D52117">
        <w:rPr>
          <w:rFonts w:ascii="Times New Roman" w:hAnsi="Times New Roman"/>
          <w:sz w:val="24"/>
          <w:szCs w:val="24"/>
          <w:lang w:val="sr-Cyrl-CS"/>
        </w:rPr>
        <w:t xml:space="preserve"> </w:t>
      </w:r>
    </w:p>
    <w:p w:rsidR="00260AB2" w:rsidRPr="00D52117" w:rsidRDefault="00260AB2" w:rsidP="00885E01">
      <w:pPr>
        <w:spacing w:after="0" w:line="240" w:lineRule="auto"/>
        <w:jc w:val="both"/>
        <w:rPr>
          <w:rFonts w:ascii="Times New Roman" w:hAnsi="Times New Roman"/>
          <w:bCs/>
          <w:sz w:val="24"/>
          <w:szCs w:val="24"/>
          <w:lang w:val="sr-Cyrl-CS"/>
        </w:rPr>
      </w:pPr>
      <w:r w:rsidRPr="00D52117">
        <w:rPr>
          <w:rFonts w:ascii="Times New Roman" w:hAnsi="Times New Roman"/>
          <w:bCs/>
          <w:sz w:val="24"/>
          <w:szCs w:val="24"/>
          <w:lang w:val="sr-Cyrl-CS"/>
        </w:rPr>
        <w:t>Извор: РЗС</w:t>
      </w: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
          <w:sz w:val="24"/>
          <w:szCs w:val="24"/>
          <w:lang w:val="sr-Cyrl-CS"/>
        </w:rPr>
      </w:pPr>
      <w:bookmarkStart w:id="4" w:name="_Toc433783362"/>
      <w:r w:rsidRPr="00D52117">
        <w:rPr>
          <w:rFonts w:ascii="Times New Roman" w:hAnsi="Times New Roman"/>
          <w:b/>
          <w:bCs/>
          <w:sz w:val="24"/>
          <w:szCs w:val="24"/>
          <w:lang w:val="sr-Cyrl-CS"/>
        </w:rPr>
        <w:t xml:space="preserve">3. </w:t>
      </w:r>
      <w:r w:rsidRPr="00D52117">
        <w:rPr>
          <w:rFonts w:ascii="Times New Roman" w:hAnsi="Times New Roman"/>
          <w:b/>
          <w:sz w:val="24"/>
          <w:szCs w:val="24"/>
          <w:lang w:val="sr-Cyrl-CS"/>
        </w:rPr>
        <w:t>БДП трговине, стопе реалног раста, укупно, трговина на велико, трговина на мало (трговина на велико и мало и поправка моторних возила и мотоцикала); Стопе реалног раста БДП трговине, у %</w:t>
      </w:r>
      <w:bookmarkEnd w:id="4"/>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3095"/>
        <w:gridCol w:w="1394"/>
        <w:gridCol w:w="1248"/>
        <w:gridCol w:w="2069"/>
      </w:tblGrid>
      <w:tr w:rsidR="00260AB2" w:rsidRPr="001B627B" w:rsidTr="00C93932">
        <w:trPr>
          <w:trHeight w:val="284"/>
          <w:tblHeader/>
        </w:trPr>
        <w:tc>
          <w:tcPr>
            <w:tcW w:w="1260" w:type="dxa"/>
            <w:noWrap/>
            <w:vAlign w:val="bottom"/>
          </w:tcPr>
          <w:p w:rsidR="00260AB2" w:rsidRPr="001B627B" w:rsidRDefault="00260AB2" w:rsidP="00C93932">
            <w:pPr>
              <w:spacing w:after="0" w:line="240" w:lineRule="auto"/>
              <w:jc w:val="both"/>
              <w:rPr>
                <w:rFonts w:ascii="Times New Roman" w:hAnsi="Times New Roman"/>
                <w:sz w:val="20"/>
                <w:szCs w:val="20"/>
                <w:lang w:val="sr-Cyrl-CS"/>
              </w:rPr>
            </w:pPr>
          </w:p>
        </w:tc>
        <w:tc>
          <w:tcPr>
            <w:tcW w:w="309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Укупно</w:t>
            </w:r>
          </w:p>
        </w:tc>
        <w:tc>
          <w:tcPr>
            <w:tcW w:w="1394"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Трговина на велико</w:t>
            </w:r>
          </w:p>
        </w:tc>
        <w:tc>
          <w:tcPr>
            <w:tcW w:w="1248"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Трговина на мало</w:t>
            </w:r>
          </w:p>
        </w:tc>
        <w:tc>
          <w:tcPr>
            <w:tcW w:w="206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Поправка моторних возила</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2002</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21.2</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22.3</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22.8</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6.8</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2003</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16.0</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13.8</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19.8</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8.6</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2004</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14.7</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25.0</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28.8</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2005</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36.6</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18.9</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56.6</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21.9</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2006</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9.7</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18.0</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0.6</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31.9</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14.3</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30.8</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-2.2</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19.2</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3.8</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4.3</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3.1</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4.0</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-8.8</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-10.0</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-5.7</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-16.2</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-3.0</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-2.9</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-3.6</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-0.4</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0.4</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5.4</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-5.5</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-2.8</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0.8</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1.2</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2.3</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-9.4</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1.5</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0.8</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3.8</w:t>
            </w:r>
          </w:p>
        </w:tc>
      </w:tr>
      <w:tr w:rsidR="00260AB2" w:rsidRPr="001B627B" w:rsidTr="00C93932">
        <w:trPr>
          <w:trHeight w:val="284"/>
        </w:trPr>
        <w:tc>
          <w:tcPr>
            <w:tcW w:w="1260"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3095" w:type="dxa"/>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-0.3</w:t>
            </w:r>
          </w:p>
        </w:tc>
        <w:tc>
          <w:tcPr>
            <w:tcW w:w="1394"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2.4</w:t>
            </w:r>
          </w:p>
        </w:tc>
        <w:tc>
          <w:tcPr>
            <w:tcW w:w="1248"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-4.6</w:t>
            </w:r>
          </w:p>
        </w:tc>
        <w:tc>
          <w:tcPr>
            <w:tcW w:w="2069" w:type="dxa"/>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3.2</w:t>
            </w:r>
          </w:p>
        </w:tc>
      </w:tr>
    </w:tbl>
    <w:p w:rsidR="00260AB2" w:rsidRPr="00D52117" w:rsidRDefault="00260AB2" w:rsidP="00885E01">
      <w:pPr>
        <w:spacing w:after="0" w:line="240" w:lineRule="auto"/>
        <w:jc w:val="both"/>
        <w:rPr>
          <w:rFonts w:ascii="Times New Roman" w:hAnsi="Times New Roman"/>
          <w:sz w:val="24"/>
          <w:szCs w:val="24"/>
          <w:highlight w:val="yellow"/>
          <w:lang w:val="sr-Cyrl-CS"/>
        </w:rPr>
      </w:pPr>
      <w:r w:rsidRPr="00D52117">
        <w:rPr>
          <w:rFonts w:ascii="Times New Roman" w:hAnsi="Times New Roman"/>
          <w:bCs/>
          <w:sz w:val="24"/>
          <w:szCs w:val="24"/>
          <w:lang w:val="sr-Cyrl-CS"/>
        </w:rPr>
        <w:t xml:space="preserve">*Процена </w:t>
      </w:r>
      <w:r w:rsidRPr="00D52117">
        <w:rPr>
          <w:rFonts w:ascii="Times New Roman" w:hAnsi="Times New Roman"/>
          <w:sz w:val="24"/>
          <w:szCs w:val="24"/>
          <w:lang w:val="sr-Cyrl-CS"/>
        </w:rPr>
        <w:t>за 2014. годину</w:t>
      </w:r>
      <w:r w:rsidRPr="00D52117">
        <w:rPr>
          <w:rFonts w:ascii="Times New Roman" w:hAnsi="Times New Roman"/>
          <w:bCs/>
          <w:sz w:val="24"/>
          <w:szCs w:val="24"/>
          <w:lang w:val="sr-Cyrl-CS"/>
        </w:rPr>
        <w:t xml:space="preserve"> Економског факултета у Београду, урађена за потребе израде </w:t>
      </w:r>
      <w:r>
        <w:rPr>
          <w:rFonts w:ascii="Times New Roman" w:hAnsi="Times New Roman"/>
          <w:bCs/>
          <w:sz w:val="24"/>
          <w:szCs w:val="24"/>
          <w:lang w:val="sr-Cyrl-CS"/>
        </w:rPr>
        <w:t>Предлога</w:t>
      </w:r>
      <w:r w:rsidRPr="00D52117">
        <w:rPr>
          <w:rFonts w:ascii="Times New Roman" w:hAnsi="Times New Roman"/>
          <w:bCs/>
          <w:sz w:val="24"/>
          <w:szCs w:val="24"/>
          <w:lang w:val="sr-Cyrl-CS"/>
        </w:rPr>
        <w:t xml:space="preserve"> Стратегије развоја трговине </w:t>
      </w:r>
      <w:r>
        <w:rPr>
          <w:rFonts w:ascii="Times New Roman" w:hAnsi="Times New Roman"/>
          <w:bCs/>
          <w:sz w:val="24"/>
          <w:szCs w:val="24"/>
          <w:lang w:val="sr-Cyrl-CS"/>
        </w:rPr>
        <w:t>РС</w:t>
      </w:r>
      <w:r w:rsidRPr="00D52117">
        <w:rPr>
          <w:rFonts w:ascii="Times New Roman" w:hAnsi="Times New Roman"/>
          <w:sz w:val="24"/>
          <w:szCs w:val="24"/>
          <w:lang w:val="sr-Cyrl-CS"/>
        </w:rPr>
        <w:t xml:space="preserve"> </w:t>
      </w:r>
    </w:p>
    <w:p w:rsidR="00260AB2" w:rsidRPr="00D52117" w:rsidRDefault="00260AB2" w:rsidP="00885E01">
      <w:pPr>
        <w:spacing w:after="0" w:line="240" w:lineRule="auto"/>
        <w:jc w:val="both"/>
        <w:rPr>
          <w:rFonts w:ascii="Times New Roman" w:hAnsi="Times New Roman"/>
          <w:bCs/>
          <w:sz w:val="24"/>
          <w:szCs w:val="24"/>
          <w:lang w:val="sr-Cyrl-CS"/>
        </w:rPr>
      </w:pPr>
      <w:r w:rsidRPr="00D52117">
        <w:rPr>
          <w:rFonts w:ascii="Times New Roman" w:hAnsi="Times New Roman"/>
          <w:sz w:val="24"/>
          <w:szCs w:val="24"/>
          <w:lang w:val="sr-Cyrl-CS"/>
        </w:rPr>
        <w:t>Извор: РЗС</w:t>
      </w: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
          <w:sz w:val="24"/>
          <w:szCs w:val="24"/>
          <w:lang w:val="sr-Cyrl-CS"/>
        </w:rPr>
      </w:pPr>
      <w:bookmarkStart w:id="5" w:name="_Toc433783363"/>
      <w:r w:rsidRPr="00D52117">
        <w:rPr>
          <w:rFonts w:ascii="Times New Roman" w:hAnsi="Times New Roman"/>
          <w:b/>
          <w:bCs/>
          <w:sz w:val="24"/>
          <w:szCs w:val="24"/>
          <w:lang w:val="sr-Cyrl-CS"/>
        </w:rPr>
        <w:t xml:space="preserve">4. </w:t>
      </w:r>
      <w:r w:rsidRPr="00D52117">
        <w:rPr>
          <w:rFonts w:ascii="Times New Roman" w:hAnsi="Times New Roman"/>
          <w:b/>
          <w:sz w:val="24"/>
          <w:szCs w:val="24"/>
          <w:lang w:val="sr-Cyrl-CS"/>
        </w:rPr>
        <w:t>Удео БДП-а трговине у БДП, у %, у сталним и текућим ценама, 2002-2014 (трговина на велико и мало и поправка моторних возила и мотоцикала</w:t>
      </w:r>
      <w:bookmarkEnd w:id="5"/>
      <w:r w:rsidRPr="00D52117">
        <w:rPr>
          <w:rFonts w:ascii="Times New Roman" w:hAnsi="Times New Roman"/>
          <w:b/>
          <w:sz w:val="24"/>
          <w:szCs w:val="24"/>
          <w:lang w:val="sr-Cyrl-CS"/>
        </w:rPr>
        <w:t>)</w:t>
      </w:r>
    </w:p>
    <w:tbl>
      <w:tblPr>
        <w:tblW w:w="5000" w:type="pct"/>
        <w:tblLook w:val="0000"/>
      </w:tblPr>
      <w:tblGrid>
        <w:gridCol w:w="1480"/>
        <w:gridCol w:w="4675"/>
        <w:gridCol w:w="2881"/>
      </w:tblGrid>
      <w:tr w:rsidR="00260AB2" w:rsidRPr="001B627B" w:rsidTr="00C93932">
        <w:trPr>
          <w:trHeight w:val="284"/>
          <w:tblHeader/>
        </w:trPr>
        <w:tc>
          <w:tcPr>
            <w:tcW w:w="819" w:type="pct"/>
            <w:tcBorders>
              <w:top w:val="single" w:sz="4" w:space="0" w:color="auto"/>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p>
        </w:tc>
        <w:tc>
          <w:tcPr>
            <w:tcW w:w="2587"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Удео у сталним ценама,%</w:t>
            </w:r>
          </w:p>
        </w:tc>
        <w:tc>
          <w:tcPr>
            <w:tcW w:w="1594"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Удео у текућим ценама,%</w:t>
            </w:r>
          </w:p>
        </w:tc>
      </w:tr>
      <w:tr w:rsidR="00260AB2" w:rsidRPr="001B627B" w:rsidTr="00C93932">
        <w:trPr>
          <w:trHeight w:val="284"/>
        </w:trPr>
        <w:tc>
          <w:tcPr>
            <w:tcW w:w="819" w:type="pct"/>
            <w:tcBorders>
              <w:top w:val="single" w:sz="4" w:space="0" w:color="auto"/>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2002</w:t>
            </w:r>
          </w:p>
        </w:tc>
        <w:tc>
          <w:tcPr>
            <w:tcW w:w="2587"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5.9</w:t>
            </w:r>
          </w:p>
        </w:tc>
        <w:tc>
          <w:tcPr>
            <w:tcW w:w="1594"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5.7</w:t>
            </w:r>
          </w:p>
        </w:tc>
      </w:tr>
      <w:tr w:rsidR="00260AB2" w:rsidRPr="001B627B" w:rsidTr="00C93932">
        <w:trPr>
          <w:trHeight w:val="284"/>
        </w:trPr>
        <w:tc>
          <w:tcPr>
            <w:tcW w:w="819" w:type="pct"/>
            <w:tcBorders>
              <w:top w:val="single" w:sz="4" w:space="0" w:color="auto"/>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2003</w:t>
            </w:r>
          </w:p>
        </w:tc>
        <w:tc>
          <w:tcPr>
            <w:tcW w:w="2587"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6.6</w:t>
            </w:r>
          </w:p>
        </w:tc>
        <w:tc>
          <w:tcPr>
            <w:tcW w:w="1594"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6.1</w:t>
            </w:r>
          </w:p>
        </w:tc>
      </w:tr>
      <w:tr w:rsidR="00260AB2" w:rsidRPr="001B627B" w:rsidTr="00C93932">
        <w:trPr>
          <w:trHeight w:val="284"/>
        </w:trPr>
        <w:tc>
          <w:tcPr>
            <w:tcW w:w="819" w:type="pct"/>
            <w:tcBorders>
              <w:top w:val="single" w:sz="4" w:space="0" w:color="auto"/>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2004</w:t>
            </w:r>
          </w:p>
        </w:tc>
        <w:tc>
          <w:tcPr>
            <w:tcW w:w="2587"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7.2</w:t>
            </w:r>
          </w:p>
        </w:tc>
        <w:tc>
          <w:tcPr>
            <w:tcW w:w="1594"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7.2</w:t>
            </w:r>
          </w:p>
        </w:tc>
      </w:tr>
      <w:tr w:rsidR="00260AB2" w:rsidRPr="001B627B" w:rsidTr="00C93932">
        <w:trPr>
          <w:trHeight w:val="284"/>
        </w:trPr>
        <w:tc>
          <w:tcPr>
            <w:tcW w:w="81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2005</w:t>
            </w:r>
          </w:p>
        </w:tc>
        <w:tc>
          <w:tcPr>
            <w:tcW w:w="2587"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9.3</w:t>
            </w:r>
          </w:p>
        </w:tc>
        <w:tc>
          <w:tcPr>
            <w:tcW w:w="1594"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9.5</w:t>
            </w:r>
          </w:p>
        </w:tc>
      </w:tr>
      <w:tr w:rsidR="00260AB2" w:rsidRPr="001B627B" w:rsidTr="00C93932">
        <w:trPr>
          <w:trHeight w:val="284"/>
        </w:trPr>
        <w:tc>
          <w:tcPr>
            <w:tcW w:w="81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2006</w:t>
            </w:r>
          </w:p>
        </w:tc>
        <w:tc>
          <w:tcPr>
            <w:tcW w:w="2587"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9.8</w:t>
            </w:r>
          </w:p>
        </w:tc>
        <w:tc>
          <w:tcPr>
            <w:tcW w:w="1594"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9.7</w:t>
            </w:r>
          </w:p>
        </w:tc>
      </w:tr>
      <w:tr w:rsidR="00260AB2" w:rsidRPr="001B627B" w:rsidTr="00C93932">
        <w:trPr>
          <w:trHeight w:val="284"/>
        </w:trPr>
        <w:tc>
          <w:tcPr>
            <w:tcW w:w="81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2587"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10.5</w:t>
            </w:r>
          </w:p>
        </w:tc>
        <w:tc>
          <w:tcPr>
            <w:tcW w:w="1594"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10.2</w:t>
            </w:r>
          </w:p>
        </w:tc>
      </w:tr>
      <w:tr w:rsidR="00260AB2" w:rsidRPr="001B627B" w:rsidTr="00C93932">
        <w:trPr>
          <w:trHeight w:val="284"/>
        </w:trPr>
        <w:tc>
          <w:tcPr>
            <w:tcW w:w="81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2587"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10.4</w:t>
            </w:r>
          </w:p>
        </w:tc>
        <w:tc>
          <w:tcPr>
            <w:tcW w:w="1594"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10.3</w:t>
            </w:r>
          </w:p>
        </w:tc>
      </w:tr>
      <w:tr w:rsidR="00260AB2" w:rsidRPr="001B627B" w:rsidTr="00C93932">
        <w:trPr>
          <w:trHeight w:val="284"/>
        </w:trPr>
        <w:tc>
          <w:tcPr>
            <w:tcW w:w="81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2587"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9.8</w:t>
            </w:r>
          </w:p>
        </w:tc>
        <w:tc>
          <w:tcPr>
            <w:tcW w:w="1594"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9.8</w:t>
            </w:r>
          </w:p>
        </w:tc>
      </w:tr>
      <w:tr w:rsidR="00260AB2" w:rsidRPr="001B627B" w:rsidTr="00C93932">
        <w:trPr>
          <w:trHeight w:val="284"/>
        </w:trPr>
        <w:tc>
          <w:tcPr>
            <w:tcW w:w="81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2587"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9.4</w:t>
            </w:r>
          </w:p>
        </w:tc>
        <w:tc>
          <w:tcPr>
            <w:tcW w:w="1594"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9.4</w:t>
            </w:r>
          </w:p>
        </w:tc>
      </w:tr>
      <w:tr w:rsidR="00260AB2" w:rsidRPr="001B627B" w:rsidTr="00C93932">
        <w:trPr>
          <w:trHeight w:val="284"/>
        </w:trPr>
        <w:tc>
          <w:tcPr>
            <w:tcW w:w="81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2587"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9.3</w:t>
            </w:r>
          </w:p>
        </w:tc>
        <w:tc>
          <w:tcPr>
            <w:tcW w:w="1594"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9.5</w:t>
            </w:r>
          </w:p>
        </w:tc>
      </w:tr>
      <w:tr w:rsidR="00260AB2" w:rsidRPr="001B627B" w:rsidTr="00C93932">
        <w:trPr>
          <w:trHeight w:val="284"/>
        </w:trPr>
        <w:tc>
          <w:tcPr>
            <w:tcW w:w="81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2587"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9.5</w:t>
            </w:r>
          </w:p>
        </w:tc>
        <w:tc>
          <w:tcPr>
            <w:tcW w:w="1594"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9.7</w:t>
            </w:r>
          </w:p>
        </w:tc>
      </w:tr>
      <w:tr w:rsidR="00260AB2" w:rsidRPr="001B627B" w:rsidTr="00C93932">
        <w:trPr>
          <w:trHeight w:val="284"/>
        </w:trPr>
        <w:tc>
          <w:tcPr>
            <w:tcW w:w="81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2587"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9.4</w:t>
            </w:r>
          </w:p>
        </w:tc>
        <w:tc>
          <w:tcPr>
            <w:tcW w:w="1594"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9.7</w:t>
            </w:r>
          </w:p>
        </w:tc>
      </w:tr>
      <w:tr w:rsidR="00260AB2" w:rsidRPr="001B627B" w:rsidTr="00C93932">
        <w:trPr>
          <w:trHeight w:val="284"/>
        </w:trPr>
        <w:tc>
          <w:tcPr>
            <w:tcW w:w="81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2587"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9.3</w:t>
            </w:r>
          </w:p>
        </w:tc>
        <w:tc>
          <w:tcPr>
            <w:tcW w:w="1594"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9.8</w:t>
            </w:r>
          </w:p>
        </w:tc>
      </w:tr>
    </w:tbl>
    <w:p w:rsidR="00260AB2" w:rsidRPr="00D52117" w:rsidRDefault="00260AB2" w:rsidP="00885E01">
      <w:pPr>
        <w:spacing w:after="0" w:line="240" w:lineRule="auto"/>
        <w:jc w:val="both"/>
        <w:rPr>
          <w:rFonts w:ascii="Times New Roman" w:hAnsi="Times New Roman"/>
          <w:sz w:val="24"/>
          <w:szCs w:val="24"/>
          <w:highlight w:val="yellow"/>
          <w:lang w:val="sr-Cyrl-CS"/>
        </w:rPr>
      </w:pPr>
      <w:r w:rsidRPr="00D52117">
        <w:rPr>
          <w:rFonts w:ascii="Times New Roman" w:hAnsi="Times New Roman"/>
          <w:sz w:val="24"/>
          <w:szCs w:val="24"/>
          <w:lang w:val="sr-Cyrl-CS"/>
        </w:rPr>
        <w:t>*</w:t>
      </w:r>
      <w:r w:rsidRPr="00D52117">
        <w:rPr>
          <w:rFonts w:ascii="Times New Roman" w:hAnsi="Times New Roman"/>
          <w:bCs/>
          <w:sz w:val="24"/>
          <w:szCs w:val="24"/>
          <w:lang w:val="sr-Cyrl-CS"/>
        </w:rPr>
        <w:t xml:space="preserve"> Процена </w:t>
      </w:r>
      <w:r w:rsidRPr="00D52117">
        <w:rPr>
          <w:rFonts w:ascii="Times New Roman" w:hAnsi="Times New Roman"/>
          <w:sz w:val="24"/>
          <w:szCs w:val="24"/>
          <w:lang w:val="sr-Cyrl-CS"/>
        </w:rPr>
        <w:t>за 2014. годину</w:t>
      </w:r>
      <w:r w:rsidRPr="00D52117">
        <w:rPr>
          <w:rFonts w:ascii="Times New Roman" w:hAnsi="Times New Roman"/>
          <w:bCs/>
          <w:sz w:val="24"/>
          <w:szCs w:val="24"/>
          <w:lang w:val="sr-Cyrl-CS"/>
        </w:rPr>
        <w:t xml:space="preserve"> Економског факултета у Београду, урађена за потребе израде </w:t>
      </w:r>
      <w:r>
        <w:rPr>
          <w:rFonts w:ascii="Times New Roman" w:hAnsi="Times New Roman"/>
          <w:bCs/>
          <w:sz w:val="24"/>
          <w:szCs w:val="24"/>
          <w:lang w:val="sr-Cyrl-CS"/>
        </w:rPr>
        <w:t>Предлога</w:t>
      </w:r>
      <w:r w:rsidRPr="00D52117">
        <w:rPr>
          <w:rFonts w:ascii="Times New Roman" w:hAnsi="Times New Roman"/>
          <w:bCs/>
          <w:sz w:val="24"/>
          <w:szCs w:val="24"/>
          <w:lang w:val="sr-Cyrl-CS"/>
        </w:rPr>
        <w:t xml:space="preserve"> Стратегије развоја трговине </w:t>
      </w:r>
      <w:r>
        <w:rPr>
          <w:rFonts w:ascii="Times New Roman" w:hAnsi="Times New Roman"/>
          <w:bCs/>
          <w:sz w:val="24"/>
          <w:szCs w:val="24"/>
          <w:lang w:val="sr-Cyrl-CS"/>
        </w:rPr>
        <w:t>РС</w:t>
      </w:r>
      <w:r w:rsidRPr="00D52117">
        <w:rPr>
          <w:rFonts w:ascii="Times New Roman" w:hAnsi="Times New Roman"/>
          <w:sz w:val="24"/>
          <w:szCs w:val="24"/>
          <w:lang w:val="sr-Cyrl-CS"/>
        </w:rPr>
        <w:t xml:space="preserve"> </w:t>
      </w:r>
    </w:p>
    <w:p w:rsidR="00260AB2" w:rsidRPr="00D52117" w:rsidRDefault="00260AB2" w:rsidP="00885E01">
      <w:pPr>
        <w:spacing w:after="0" w:line="240" w:lineRule="auto"/>
        <w:jc w:val="both"/>
        <w:rPr>
          <w:rFonts w:ascii="Times New Roman" w:hAnsi="Times New Roman"/>
          <w:sz w:val="24"/>
          <w:szCs w:val="24"/>
          <w:lang w:val="sr-Cyrl-CS"/>
        </w:rPr>
      </w:pPr>
      <w:r w:rsidRPr="00D52117">
        <w:rPr>
          <w:rFonts w:ascii="Times New Roman" w:hAnsi="Times New Roman"/>
          <w:sz w:val="24"/>
          <w:szCs w:val="24"/>
          <w:lang w:val="sr-Cyrl-CS"/>
        </w:rPr>
        <w:t>Извор: РЗС</w:t>
      </w:r>
    </w:p>
    <w:p w:rsidR="00260AB2" w:rsidRPr="00D52117" w:rsidRDefault="00260AB2" w:rsidP="00885E01">
      <w:pPr>
        <w:spacing w:after="0" w:line="240" w:lineRule="auto"/>
        <w:jc w:val="both"/>
        <w:rPr>
          <w:rFonts w:ascii="Times New Roman" w:hAnsi="Times New Roman"/>
          <w:bCs/>
          <w:sz w:val="24"/>
          <w:szCs w:val="24"/>
          <w:lang w:val="sr-Cyrl-CS"/>
        </w:rPr>
      </w:pPr>
    </w:p>
    <w:p w:rsidR="00260AB2" w:rsidRDefault="00260AB2" w:rsidP="00885E01">
      <w:pPr>
        <w:spacing w:after="0" w:line="240" w:lineRule="auto"/>
        <w:jc w:val="both"/>
        <w:rPr>
          <w:rFonts w:ascii="Times New Roman" w:hAnsi="Times New Roman"/>
          <w:sz w:val="24"/>
          <w:szCs w:val="24"/>
          <w:lang w:val="sr-Cyrl-CS"/>
        </w:rPr>
      </w:pPr>
    </w:p>
    <w:p w:rsidR="00260AB2" w:rsidRDefault="00260AB2" w:rsidP="00885E01">
      <w:pPr>
        <w:spacing w:after="0" w:line="240" w:lineRule="auto"/>
        <w:jc w:val="both"/>
        <w:rPr>
          <w:rFonts w:ascii="Times New Roman" w:hAnsi="Times New Roman"/>
          <w:sz w:val="24"/>
          <w:szCs w:val="24"/>
          <w:lang w:val="sr-Cyrl-CS"/>
        </w:rPr>
      </w:pPr>
    </w:p>
    <w:p w:rsidR="00260AB2" w:rsidRPr="00D52117" w:rsidRDefault="00260AB2" w:rsidP="00885E01">
      <w:pPr>
        <w:spacing w:after="0" w:line="240" w:lineRule="auto"/>
        <w:jc w:val="both"/>
        <w:rPr>
          <w:rFonts w:ascii="Times New Roman" w:hAnsi="Times New Roman"/>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bookmarkStart w:id="6" w:name="_Toc433783364"/>
      <w:r w:rsidRPr="00D52117">
        <w:rPr>
          <w:rFonts w:ascii="Times New Roman" w:hAnsi="Times New Roman"/>
          <w:b/>
          <w:bCs/>
          <w:sz w:val="24"/>
          <w:szCs w:val="24"/>
          <w:lang w:val="sr-Cyrl-CS"/>
        </w:rPr>
        <w:t xml:space="preserve">5. </w:t>
      </w:r>
      <w:r w:rsidRPr="00D52117">
        <w:rPr>
          <w:rFonts w:ascii="Times New Roman" w:hAnsi="Times New Roman"/>
          <w:b/>
          <w:sz w:val="24"/>
          <w:szCs w:val="24"/>
          <w:lang w:val="sr-Cyrl-CS"/>
        </w:rPr>
        <w:t>Структура БДП-а трговине на бази сталних цена, 2002-2014 (трговина на велико и мало и поправка моторних возила и мотоцикала</w:t>
      </w:r>
      <w:bookmarkEnd w:id="6"/>
      <w:r w:rsidRPr="00D52117">
        <w:rPr>
          <w:rFonts w:ascii="Times New Roman" w:hAnsi="Times New Roman"/>
          <w:b/>
          <w:sz w:val="24"/>
          <w:szCs w:val="24"/>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4"/>
        <w:gridCol w:w="1964"/>
        <w:gridCol w:w="2163"/>
        <w:gridCol w:w="2189"/>
        <w:gridCol w:w="1926"/>
      </w:tblGrid>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sz w:val="20"/>
                <w:szCs w:val="20"/>
                <w:lang w:val="sr-Cyrl-CS"/>
              </w:rPr>
            </w:pP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Трговина на мало</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Трговина на велико</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Трговина</w:t>
            </w:r>
          </w:p>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моторним возилима</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Трговина-укупно</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2002</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40.4</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52.6</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7.2</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2003</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41.8</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51.6</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6.7</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2004</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43.5</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49.3</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7.2</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2005</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49.9</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42.9</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6.4</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sz w:val="20"/>
                <w:szCs w:val="20"/>
                <w:lang w:val="sr-Cyrl-CS"/>
              </w:rPr>
            </w:pPr>
            <w:r w:rsidRPr="001B627B">
              <w:rPr>
                <w:rFonts w:ascii="Times New Roman" w:hAnsi="Times New Roman"/>
                <w:sz w:val="20"/>
                <w:szCs w:val="20"/>
                <w:lang w:val="sr-Cyrl-CS"/>
              </w:rPr>
              <w:t>2006</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45.7</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46.2</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7.7</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39.1</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52.8</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8.0</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38.9</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53.1</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8.1</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40.2</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52.4</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7.4</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39.9</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52.5</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7.6</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37.6</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55.1</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7.4</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38.2</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55.2</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6.6</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38.4</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54.8</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6.8</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1B627B">
        <w:trPr>
          <w:trHeight w:val="284"/>
        </w:trPr>
        <w:tc>
          <w:tcPr>
            <w:tcW w:w="439"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108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38.1</w:t>
            </w:r>
          </w:p>
        </w:tc>
        <w:tc>
          <w:tcPr>
            <w:tcW w:w="1197"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55.6</w:t>
            </w:r>
          </w:p>
        </w:tc>
        <w:tc>
          <w:tcPr>
            <w:tcW w:w="1211"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6.3</w:t>
            </w:r>
          </w:p>
        </w:tc>
        <w:tc>
          <w:tcPr>
            <w:tcW w:w="1066" w:type="pct"/>
            <w:noWrap/>
            <w:vAlign w:val="center"/>
          </w:tcPr>
          <w:p w:rsidR="00260AB2" w:rsidRPr="001B627B" w:rsidRDefault="00260AB2" w:rsidP="001B627B">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bl>
    <w:p w:rsidR="00260AB2" w:rsidRPr="00D52117" w:rsidRDefault="00260AB2" w:rsidP="00885E01">
      <w:pPr>
        <w:spacing w:after="0" w:line="240" w:lineRule="auto"/>
        <w:jc w:val="both"/>
        <w:rPr>
          <w:rFonts w:ascii="Times New Roman" w:hAnsi="Times New Roman"/>
          <w:sz w:val="24"/>
          <w:szCs w:val="24"/>
          <w:highlight w:val="yellow"/>
          <w:lang w:val="sr-Cyrl-CS"/>
        </w:rPr>
      </w:pPr>
      <w:r w:rsidRPr="00D52117">
        <w:rPr>
          <w:rFonts w:ascii="Times New Roman" w:hAnsi="Times New Roman"/>
          <w:sz w:val="24"/>
          <w:szCs w:val="24"/>
          <w:lang w:val="sr-Cyrl-CS"/>
        </w:rPr>
        <w:t>*</w:t>
      </w:r>
      <w:r w:rsidRPr="00D52117">
        <w:rPr>
          <w:rFonts w:ascii="Times New Roman" w:hAnsi="Times New Roman"/>
          <w:bCs/>
          <w:sz w:val="24"/>
          <w:szCs w:val="24"/>
          <w:lang w:val="sr-Cyrl-CS"/>
        </w:rPr>
        <w:t xml:space="preserve"> Процена </w:t>
      </w:r>
      <w:r w:rsidRPr="00D52117">
        <w:rPr>
          <w:rFonts w:ascii="Times New Roman" w:hAnsi="Times New Roman"/>
          <w:sz w:val="24"/>
          <w:szCs w:val="24"/>
          <w:lang w:val="sr-Cyrl-CS"/>
        </w:rPr>
        <w:t>за 2014. годину</w:t>
      </w:r>
      <w:r w:rsidRPr="00D52117">
        <w:rPr>
          <w:rFonts w:ascii="Times New Roman" w:hAnsi="Times New Roman"/>
          <w:bCs/>
          <w:sz w:val="24"/>
          <w:szCs w:val="24"/>
          <w:lang w:val="sr-Cyrl-CS"/>
        </w:rPr>
        <w:t xml:space="preserve"> Економског факултета у Београду, урађена за потребе израде </w:t>
      </w:r>
      <w:r>
        <w:rPr>
          <w:rFonts w:ascii="Times New Roman" w:hAnsi="Times New Roman"/>
          <w:bCs/>
          <w:sz w:val="24"/>
          <w:szCs w:val="24"/>
          <w:lang w:val="sr-Cyrl-CS"/>
        </w:rPr>
        <w:t>Предлога</w:t>
      </w:r>
      <w:r w:rsidRPr="00D52117">
        <w:rPr>
          <w:rFonts w:ascii="Times New Roman" w:hAnsi="Times New Roman"/>
          <w:bCs/>
          <w:sz w:val="24"/>
          <w:szCs w:val="24"/>
          <w:lang w:val="sr-Cyrl-CS"/>
        </w:rPr>
        <w:t xml:space="preserve"> Стратегије развоја трговине </w:t>
      </w:r>
      <w:r>
        <w:rPr>
          <w:rFonts w:ascii="Times New Roman" w:hAnsi="Times New Roman"/>
          <w:bCs/>
          <w:sz w:val="24"/>
          <w:szCs w:val="24"/>
          <w:lang w:val="sr-Cyrl-CS"/>
        </w:rPr>
        <w:t>РС</w:t>
      </w:r>
      <w:r w:rsidRPr="00D52117">
        <w:rPr>
          <w:rFonts w:ascii="Times New Roman" w:hAnsi="Times New Roman"/>
          <w:sz w:val="24"/>
          <w:szCs w:val="24"/>
          <w:lang w:val="sr-Cyrl-CS"/>
        </w:rPr>
        <w:t xml:space="preserve"> </w:t>
      </w:r>
    </w:p>
    <w:p w:rsidR="00260AB2" w:rsidRPr="00D52117" w:rsidRDefault="00260AB2" w:rsidP="00885E01">
      <w:pPr>
        <w:spacing w:after="0" w:line="240" w:lineRule="auto"/>
        <w:jc w:val="both"/>
        <w:rPr>
          <w:rFonts w:ascii="Times New Roman" w:hAnsi="Times New Roman"/>
          <w:bCs/>
          <w:sz w:val="24"/>
          <w:szCs w:val="24"/>
          <w:lang w:val="sr-Cyrl-CS"/>
        </w:rPr>
      </w:pPr>
      <w:r w:rsidRPr="00D52117">
        <w:rPr>
          <w:rFonts w:ascii="Times New Roman" w:hAnsi="Times New Roman"/>
          <w:sz w:val="24"/>
          <w:szCs w:val="24"/>
          <w:lang w:val="sr-Cyrl-CS"/>
        </w:rPr>
        <w:t>Извор: РЗС</w:t>
      </w:r>
    </w:p>
    <w:p w:rsidR="00260AB2" w:rsidRPr="00D52117" w:rsidRDefault="00260AB2" w:rsidP="00885E01">
      <w:pPr>
        <w:spacing w:after="0" w:line="240" w:lineRule="auto"/>
        <w:jc w:val="both"/>
        <w:rPr>
          <w:rFonts w:ascii="Times New Roman" w:hAnsi="Times New Roman"/>
          <w:sz w:val="24"/>
          <w:szCs w:val="24"/>
          <w:lang w:val="sr-Cyrl-CS"/>
        </w:rPr>
      </w:pPr>
    </w:p>
    <w:p w:rsidR="00260AB2" w:rsidRPr="00D52117" w:rsidRDefault="00260AB2" w:rsidP="00885E01">
      <w:pPr>
        <w:spacing w:after="0" w:line="240" w:lineRule="auto"/>
        <w:jc w:val="both"/>
        <w:rPr>
          <w:rFonts w:ascii="Times New Roman" w:hAnsi="Times New Roman"/>
          <w:b/>
          <w:bCs/>
          <w:sz w:val="24"/>
          <w:szCs w:val="24"/>
          <w:lang w:val="sr-Cyrl-CS"/>
        </w:rPr>
      </w:pPr>
      <w:bookmarkStart w:id="7" w:name="_Toc433783374"/>
      <w:r w:rsidRPr="00D52117">
        <w:rPr>
          <w:rFonts w:ascii="Times New Roman" w:hAnsi="Times New Roman"/>
          <w:b/>
          <w:bCs/>
          <w:sz w:val="24"/>
          <w:szCs w:val="24"/>
          <w:lang w:val="sr-Cyrl-CS"/>
        </w:rPr>
        <w:t>6. Број запослених у малопродаји и велепродаји, 2002-2014</w:t>
      </w:r>
      <w:bookmarkEnd w:id="7"/>
    </w:p>
    <w:tbl>
      <w:tblPr>
        <w:tblW w:w="5000" w:type="pct"/>
        <w:tblLook w:val="0000"/>
      </w:tblPr>
      <w:tblGrid>
        <w:gridCol w:w="1758"/>
        <w:gridCol w:w="2669"/>
        <w:gridCol w:w="2225"/>
        <w:gridCol w:w="2384"/>
      </w:tblGrid>
      <w:tr w:rsidR="00260AB2" w:rsidRPr="001B627B" w:rsidTr="00C93932">
        <w:trPr>
          <w:trHeight w:val="284"/>
        </w:trPr>
        <w:tc>
          <w:tcPr>
            <w:tcW w:w="973" w:type="pct"/>
            <w:tcBorders>
              <w:top w:val="single" w:sz="8" w:space="0" w:color="auto"/>
              <w:left w:val="single" w:sz="8" w:space="0" w:color="auto"/>
              <w:bottom w:val="single" w:sz="8"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p>
        </w:tc>
        <w:tc>
          <w:tcPr>
            <w:tcW w:w="1477" w:type="pct"/>
            <w:tcBorders>
              <w:top w:val="single" w:sz="8" w:space="0" w:color="auto"/>
              <w:left w:val="single" w:sz="8" w:space="0" w:color="auto"/>
              <w:bottom w:val="single" w:sz="8" w:space="0" w:color="auto"/>
              <w:right w:val="single" w:sz="8" w:space="0" w:color="auto"/>
            </w:tcBorders>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Запослени у малопродаји</w:t>
            </w:r>
          </w:p>
        </w:tc>
        <w:tc>
          <w:tcPr>
            <w:tcW w:w="1231" w:type="pct"/>
            <w:tcBorders>
              <w:top w:val="single" w:sz="8" w:space="0" w:color="auto"/>
              <w:left w:val="nil"/>
              <w:bottom w:val="single" w:sz="8" w:space="0" w:color="auto"/>
              <w:right w:val="nil"/>
            </w:tcBorders>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Запослени у велепродаји</w:t>
            </w:r>
          </w:p>
        </w:tc>
        <w:tc>
          <w:tcPr>
            <w:tcW w:w="1319" w:type="pct"/>
            <w:tcBorders>
              <w:top w:val="single" w:sz="8" w:space="0" w:color="auto"/>
              <w:left w:val="single" w:sz="8" w:space="0" w:color="auto"/>
              <w:bottom w:val="single" w:sz="8" w:space="0" w:color="auto"/>
              <w:right w:val="single" w:sz="8" w:space="0" w:color="auto"/>
            </w:tcBorders>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Запослени у малопродаји и велепродаји-укупно</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2002</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239304</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85492</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324796</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2003</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223116</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94917</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318033</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2004</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283092</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79149</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362241</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2005</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299248</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75582</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374830</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2006</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259022</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73583</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332605</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289009</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77051</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366060</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288926</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60605</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349531</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301424</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63227</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364651</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299080</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63550</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362630</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260548</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86081</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346629</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237584</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73183</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310767</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207300</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73400</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280700</w:t>
            </w:r>
          </w:p>
        </w:tc>
      </w:tr>
      <w:tr w:rsidR="00260AB2" w:rsidRPr="001B627B" w:rsidTr="00C93932">
        <w:trPr>
          <w:trHeight w:val="284"/>
        </w:trPr>
        <w:tc>
          <w:tcPr>
            <w:tcW w:w="973" w:type="pct"/>
            <w:tcBorders>
              <w:top w:val="nil"/>
              <w:left w:val="single" w:sz="8" w:space="0" w:color="auto"/>
              <w:bottom w:val="single" w:sz="4"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1477" w:type="pct"/>
            <w:tcBorders>
              <w:top w:val="nil"/>
              <w:left w:val="single" w:sz="8" w:space="0" w:color="auto"/>
              <w:bottom w:val="single" w:sz="4" w:space="0" w:color="auto"/>
              <w:right w:val="single" w:sz="8" w:space="0" w:color="auto"/>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205000</w:t>
            </w:r>
          </w:p>
        </w:tc>
        <w:tc>
          <w:tcPr>
            <w:tcW w:w="1231" w:type="pct"/>
            <w:tcBorders>
              <w:top w:val="nil"/>
              <w:left w:val="nil"/>
              <w:bottom w:val="single" w:sz="4" w:space="0" w:color="auto"/>
              <w:right w:val="nil"/>
            </w:tcBorders>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73500</w:t>
            </w:r>
          </w:p>
        </w:tc>
        <w:tc>
          <w:tcPr>
            <w:tcW w:w="1319" w:type="pct"/>
            <w:tcBorders>
              <w:top w:val="nil"/>
              <w:left w:val="single" w:sz="8" w:space="0" w:color="auto"/>
              <w:bottom w:val="single" w:sz="4" w:space="0" w:color="auto"/>
              <w:right w:val="single" w:sz="8"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278500</w:t>
            </w:r>
          </w:p>
        </w:tc>
      </w:tr>
    </w:tbl>
    <w:p w:rsidR="00260AB2" w:rsidRPr="00D52117" w:rsidRDefault="00260AB2" w:rsidP="00885E01">
      <w:pPr>
        <w:spacing w:after="0" w:line="240" w:lineRule="auto"/>
        <w:jc w:val="both"/>
        <w:rPr>
          <w:rFonts w:ascii="Times New Roman" w:hAnsi="Times New Roman"/>
          <w:sz w:val="24"/>
          <w:szCs w:val="24"/>
          <w:lang w:val="sr-Cyrl-CS"/>
        </w:rPr>
      </w:pPr>
      <w:r w:rsidRPr="00D52117">
        <w:rPr>
          <w:rFonts w:ascii="Times New Roman" w:hAnsi="Times New Roman"/>
          <w:bCs/>
          <w:sz w:val="24"/>
          <w:szCs w:val="24"/>
          <w:lang w:val="sr-Cyrl-CS"/>
        </w:rPr>
        <w:t xml:space="preserve"> </w:t>
      </w:r>
    </w:p>
    <w:p w:rsidR="00260AB2" w:rsidRPr="00D52117" w:rsidRDefault="00260AB2" w:rsidP="00885E01">
      <w:pPr>
        <w:spacing w:after="0" w:line="240" w:lineRule="auto"/>
        <w:jc w:val="both"/>
        <w:rPr>
          <w:rFonts w:ascii="Times New Roman" w:hAnsi="Times New Roman"/>
          <w:sz w:val="24"/>
          <w:szCs w:val="24"/>
          <w:highlight w:val="yellow"/>
          <w:lang w:val="sr-Cyrl-CS"/>
        </w:rPr>
      </w:pPr>
      <w:r w:rsidRPr="00D52117">
        <w:rPr>
          <w:rFonts w:ascii="Times New Roman" w:hAnsi="Times New Roman"/>
          <w:sz w:val="24"/>
          <w:szCs w:val="24"/>
          <w:lang w:val="sr-Cyrl-CS"/>
        </w:rPr>
        <w:t>*</w:t>
      </w:r>
      <w:r w:rsidRPr="00D52117">
        <w:rPr>
          <w:rFonts w:ascii="Times New Roman" w:hAnsi="Times New Roman"/>
          <w:bCs/>
          <w:sz w:val="24"/>
          <w:szCs w:val="24"/>
          <w:lang w:val="sr-Cyrl-CS"/>
        </w:rPr>
        <w:t xml:space="preserve"> Процена </w:t>
      </w:r>
      <w:r w:rsidRPr="00D52117">
        <w:rPr>
          <w:rFonts w:ascii="Times New Roman" w:hAnsi="Times New Roman"/>
          <w:sz w:val="24"/>
          <w:szCs w:val="24"/>
          <w:lang w:val="sr-Cyrl-CS"/>
        </w:rPr>
        <w:t>за 2014. годину</w:t>
      </w:r>
      <w:r w:rsidRPr="00D52117">
        <w:rPr>
          <w:rFonts w:ascii="Times New Roman" w:hAnsi="Times New Roman"/>
          <w:bCs/>
          <w:sz w:val="24"/>
          <w:szCs w:val="24"/>
          <w:lang w:val="sr-Cyrl-CS"/>
        </w:rPr>
        <w:t xml:space="preserve"> Економског факултета у Београду, урађена за потребе израде </w:t>
      </w:r>
      <w:r>
        <w:rPr>
          <w:rFonts w:ascii="Times New Roman" w:hAnsi="Times New Roman"/>
          <w:bCs/>
          <w:sz w:val="24"/>
          <w:szCs w:val="24"/>
          <w:lang w:val="sr-Cyrl-CS"/>
        </w:rPr>
        <w:t>Предлога</w:t>
      </w:r>
      <w:r w:rsidRPr="00D52117">
        <w:rPr>
          <w:rFonts w:ascii="Times New Roman" w:hAnsi="Times New Roman"/>
          <w:bCs/>
          <w:sz w:val="24"/>
          <w:szCs w:val="24"/>
          <w:lang w:val="sr-Cyrl-CS"/>
        </w:rPr>
        <w:t xml:space="preserve"> Стратегије развоја трговине </w:t>
      </w:r>
      <w:r>
        <w:rPr>
          <w:rFonts w:ascii="Times New Roman" w:hAnsi="Times New Roman"/>
          <w:bCs/>
          <w:sz w:val="24"/>
          <w:szCs w:val="24"/>
          <w:lang w:val="sr-Cyrl-CS"/>
        </w:rPr>
        <w:t>РС</w:t>
      </w:r>
      <w:r w:rsidRPr="00D52117">
        <w:rPr>
          <w:rFonts w:ascii="Times New Roman" w:hAnsi="Times New Roman"/>
          <w:sz w:val="24"/>
          <w:szCs w:val="24"/>
          <w:lang w:val="sr-Cyrl-CS"/>
        </w:rPr>
        <w:t xml:space="preserve"> </w:t>
      </w:r>
    </w:p>
    <w:p w:rsidR="00260AB2" w:rsidRPr="00D52117" w:rsidRDefault="00260AB2" w:rsidP="00885E01">
      <w:pPr>
        <w:spacing w:after="0" w:line="240" w:lineRule="auto"/>
        <w:jc w:val="both"/>
        <w:rPr>
          <w:rFonts w:ascii="Times New Roman" w:hAnsi="Times New Roman"/>
          <w:sz w:val="24"/>
          <w:szCs w:val="24"/>
          <w:lang w:val="sr-Cyrl-CS"/>
        </w:rPr>
      </w:pPr>
      <w:r w:rsidRPr="00D52117">
        <w:rPr>
          <w:rFonts w:ascii="Times New Roman" w:hAnsi="Times New Roman"/>
          <w:sz w:val="24"/>
          <w:szCs w:val="24"/>
          <w:lang w:val="sr-Cyrl-CS"/>
        </w:rPr>
        <w:t>Извор: РЗС</w:t>
      </w:r>
    </w:p>
    <w:p w:rsidR="00260AB2" w:rsidRPr="00D52117" w:rsidRDefault="00260AB2" w:rsidP="00885E01">
      <w:pPr>
        <w:spacing w:after="0" w:line="240" w:lineRule="auto"/>
        <w:jc w:val="both"/>
        <w:rPr>
          <w:rFonts w:ascii="Times New Roman" w:hAnsi="Times New Roman"/>
          <w:sz w:val="24"/>
          <w:szCs w:val="24"/>
          <w:lang w:val="sr-Cyrl-CS"/>
        </w:rPr>
      </w:pPr>
    </w:p>
    <w:p w:rsidR="00260AB2" w:rsidRPr="00D52117" w:rsidRDefault="00260AB2" w:rsidP="00885E01">
      <w:pPr>
        <w:spacing w:after="0" w:line="240" w:lineRule="auto"/>
        <w:jc w:val="both"/>
        <w:rPr>
          <w:rFonts w:ascii="Times New Roman" w:hAnsi="Times New Roman"/>
          <w:sz w:val="24"/>
          <w:szCs w:val="24"/>
          <w:lang w:val="sr-Cyrl-CS"/>
        </w:rPr>
      </w:pPr>
    </w:p>
    <w:p w:rsidR="00260AB2" w:rsidRPr="00D52117" w:rsidRDefault="00260AB2" w:rsidP="00885E01">
      <w:pPr>
        <w:spacing w:after="0" w:line="240" w:lineRule="auto"/>
        <w:jc w:val="both"/>
        <w:rPr>
          <w:rFonts w:ascii="Times New Roman" w:hAnsi="Times New Roman"/>
          <w:sz w:val="24"/>
          <w:szCs w:val="24"/>
          <w:lang w:val="sr-Cyrl-CS"/>
        </w:rPr>
      </w:pPr>
    </w:p>
    <w:p w:rsidR="00260AB2" w:rsidRPr="00D52117" w:rsidRDefault="00260AB2" w:rsidP="00885E01">
      <w:pPr>
        <w:spacing w:after="0" w:line="240" w:lineRule="auto"/>
        <w:jc w:val="both"/>
        <w:rPr>
          <w:rFonts w:ascii="Times New Roman" w:hAnsi="Times New Roman"/>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
          <w:bCs/>
          <w:sz w:val="24"/>
          <w:szCs w:val="24"/>
          <w:lang w:val="sr-Cyrl-CS"/>
        </w:rPr>
      </w:pPr>
      <w:bookmarkStart w:id="8" w:name="_Toc433783373"/>
      <w:r w:rsidRPr="00D52117">
        <w:rPr>
          <w:rFonts w:ascii="Times New Roman" w:hAnsi="Times New Roman"/>
          <w:b/>
          <w:bCs/>
          <w:sz w:val="24"/>
          <w:szCs w:val="24"/>
          <w:lang w:val="sr-Cyrl-CS"/>
        </w:rPr>
        <w:t>7. Удео запослених у трговини на мало и велико у укупној запослености, 2002-2014</w:t>
      </w:r>
      <w:bookmarkEnd w:id="8"/>
    </w:p>
    <w:tbl>
      <w:tblPr>
        <w:tblW w:w="5000" w:type="pct"/>
        <w:tblLook w:val="0000"/>
      </w:tblPr>
      <w:tblGrid>
        <w:gridCol w:w="1302"/>
        <w:gridCol w:w="2722"/>
        <w:gridCol w:w="2245"/>
        <w:gridCol w:w="2767"/>
      </w:tblGrid>
      <w:tr w:rsidR="00260AB2" w:rsidRPr="001B627B" w:rsidTr="00C93932">
        <w:trPr>
          <w:trHeight w:val="284"/>
          <w:tblHeader/>
        </w:trPr>
        <w:tc>
          <w:tcPr>
            <w:tcW w:w="720" w:type="pct"/>
            <w:tcBorders>
              <w:top w:val="single" w:sz="4" w:space="0" w:color="auto"/>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p>
        </w:tc>
        <w:tc>
          <w:tcPr>
            <w:tcW w:w="1506" w:type="pct"/>
            <w:tcBorders>
              <w:top w:val="single" w:sz="4" w:space="0" w:color="auto"/>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Запослени у малопродаји и велепродаји-укупно</w:t>
            </w:r>
          </w:p>
        </w:tc>
        <w:tc>
          <w:tcPr>
            <w:tcW w:w="1242" w:type="pct"/>
            <w:tcBorders>
              <w:top w:val="single" w:sz="4" w:space="0" w:color="auto"/>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Запослени у привреди РС</w:t>
            </w:r>
          </w:p>
        </w:tc>
        <w:tc>
          <w:tcPr>
            <w:tcW w:w="1531" w:type="pct"/>
            <w:tcBorders>
              <w:top w:val="single" w:sz="4" w:space="0" w:color="auto"/>
              <w:left w:val="nil"/>
              <w:bottom w:val="single" w:sz="4" w:space="0" w:color="auto"/>
              <w:right w:val="single" w:sz="4" w:space="0" w:color="auto"/>
            </w:tcBorders>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Удео запослених у малопродаји и велепродаји у односу на привреду Србије, у %</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2002</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324796</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2066721</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15.72</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2003</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318033</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2041395</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15.58</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2004</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362241</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2050854</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17.66</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2005</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374830</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2068964</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18.12</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2006</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332605</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2025627</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16.42</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366060</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2002344</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18.28</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349531</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1999476</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17.48</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364651</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1889085</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19.30</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362630</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1795775</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20.19</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346629</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1746138</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19.85</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310767</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1727048</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17.99</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280700</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1715164</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16.37</w:t>
            </w:r>
          </w:p>
        </w:tc>
      </w:tr>
      <w:tr w:rsidR="00260AB2" w:rsidRPr="001B627B" w:rsidTr="00C93932">
        <w:trPr>
          <w:trHeight w:val="284"/>
        </w:trPr>
        <w:tc>
          <w:tcPr>
            <w:tcW w:w="720"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150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278500</w:t>
            </w:r>
          </w:p>
        </w:tc>
        <w:tc>
          <w:tcPr>
            <w:tcW w:w="1242" w:type="pct"/>
            <w:tcBorders>
              <w:top w:val="nil"/>
              <w:left w:val="nil"/>
              <w:bottom w:val="single" w:sz="4" w:space="0" w:color="auto"/>
              <w:right w:val="single" w:sz="4" w:space="0" w:color="auto"/>
            </w:tcBorders>
            <w:shd w:val="clear" w:color="auto" w:fill="FFFFFF"/>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1697686</w:t>
            </w:r>
          </w:p>
        </w:tc>
        <w:tc>
          <w:tcPr>
            <w:tcW w:w="153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16.40</w:t>
            </w:r>
          </w:p>
        </w:tc>
      </w:tr>
    </w:tbl>
    <w:p w:rsidR="00260AB2" w:rsidRPr="00D52117" w:rsidRDefault="00260AB2" w:rsidP="00885E01">
      <w:pPr>
        <w:spacing w:after="0" w:line="240" w:lineRule="auto"/>
        <w:jc w:val="both"/>
        <w:rPr>
          <w:rFonts w:ascii="Times New Roman" w:hAnsi="Times New Roman"/>
          <w:sz w:val="24"/>
          <w:szCs w:val="24"/>
          <w:highlight w:val="yellow"/>
          <w:lang w:val="sr-Cyrl-CS"/>
        </w:rPr>
      </w:pPr>
      <w:r w:rsidRPr="00D52117">
        <w:rPr>
          <w:rFonts w:ascii="Times New Roman" w:hAnsi="Times New Roman"/>
          <w:sz w:val="24"/>
          <w:szCs w:val="24"/>
          <w:lang w:val="sr-Cyrl-CS"/>
        </w:rPr>
        <w:t>*</w:t>
      </w:r>
      <w:r w:rsidRPr="00D52117">
        <w:rPr>
          <w:rFonts w:ascii="Times New Roman" w:hAnsi="Times New Roman"/>
          <w:bCs/>
          <w:sz w:val="24"/>
          <w:szCs w:val="24"/>
          <w:lang w:val="sr-Cyrl-CS"/>
        </w:rPr>
        <w:t xml:space="preserve"> Процена </w:t>
      </w:r>
      <w:r w:rsidRPr="00D52117">
        <w:rPr>
          <w:rFonts w:ascii="Times New Roman" w:hAnsi="Times New Roman"/>
          <w:sz w:val="24"/>
          <w:szCs w:val="24"/>
          <w:lang w:val="sr-Cyrl-CS"/>
        </w:rPr>
        <w:t>за 2014. годину</w:t>
      </w:r>
      <w:r w:rsidRPr="00D52117">
        <w:rPr>
          <w:rFonts w:ascii="Times New Roman" w:hAnsi="Times New Roman"/>
          <w:bCs/>
          <w:sz w:val="24"/>
          <w:szCs w:val="24"/>
          <w:lang w:val="sr-Cyrl-CS"/>
        </w:rPr>
        <w:t xml:space="preserve"> Економског факултета у Београду, урађена за потребе израде </w:t>
      </w:r>
      <w:r>
        <w:rPr>
          <w:rFonts w:ascii="Times New Roman" w:hAnsi="Times New Roman"/>
          <w:bCs/>
          <w:sz w:val="24"/>
          <w:szCs w:val="24"/>
          <w:lang w:val="sr-Cyrl-CS"/>
        </w:rPr>
        <w:t>Предлога</w:t>
      </w:r>
      <w:r w:rsidRPr="00D52117">
        <w:rPr>
          <w:rFonts w:ascii="Times New Roman" w:hAnsi="Times New Roman"/>
          <w:bCs/>
          <w:sz w:val="24"/>
          <w:szCs w:val="24"/>
          <w:lang w:val="sr-Cyrl-CS"/>
        </w:rPr>
        <w:t xml:space="preserve"> Стратегије развоја трговине </w:t>
      </w:r>
      <w:r>
        <w:rPr>
          <w:rFonts w:ascii="Times New Roman" w:hAnsi="Times New Roman"/>
          <w:bCs/>
          <w:sz w:val="24"/>
          <w:szCs w:val="24"/>
          <w:lang w:val="sr-Cyrl-CS"/>
        </w:rPr>
        <w:t>РС</w:t>
      </w:r>
      <w:r w:rsidRPr="00D52117">
        <w:rPr>
          <w:rFonts w:ascii="Times New Roman" w:hAnsi="Times New Roman"/>
          <w:sz w:val="24"/>
          <w:szCs w:val="24"/>
          <w:lang w:val="sr-Cyrl-CS"/>
        </w:rPr>
        <w:t xml:space="preserve"> </w:t>
      </w:r>
    </w:p>
    <w:p w:rsidR="00260AB2" w:rsidRPr="00D52117" w:rsidRDefault="00260AB2" w:rsidP="00885E01">
      <w:pPr>
        <w:spacing w:after="0" w:line="240" w:lineRule="auto"/>
        <w:jc w:val="both"/>
        <w:rPr>
          <w:rFonts w:ascii="Times New Roman" w:hAnsi="Times New Roman"/>
          <w:bCs/>
          <w:sz w:val="24"/>
          <w:szCs w:val="24"/>
          <w:lang w:val="sr-Cyrl-CS"/>
        </w:rPr>
      </w:pPr>
      <w:r w:rsidRPr="00D52117">
        <w:rPr>
          <w:rFonts w:ascii="Times New Roman" w:hAnsi="Times New Roman"/>
          <w:sz w:val="24"/>
          <w:szCs w:val="24"/>
          <w:lang w:val="sr-Cyrl-CS"/>
        </w:rPr>
        <w:t>Извор: РЗС</w:t>
      </w:r>
      <w:r w:rsidRPr="00D52117" w:rsidDel="00B1316B">
        <w:rPr>
          <w:rFonts w:ascii="Times New Roman" w:hAnsi="Times New Roman"/>
          <w:bCs/>
          <w:sz w:val="24"/>
          <w:szCs w:val="24"/>
          <w:lang w:val="sr-Cyrl-CS"/>
        </w:rPr>
        <w:t xml:space="preserve"> </w:t>
      </w:r>
    </w:p>
    <w:p w:rsidR="00260AB2" w:rsidRPr="00D52117" w:rsidRDefault="00260AB2" w:rsidP="00885E01">
      <w:pPr>
        <w:spacing w:after="0" w:line="240" w:lineRule="auto"/>
        <w:jc w:val="both"/>
        <w:rPr>
          <w:rFonts w:ascii="Times New Roman" w:hAnsi="Times New Roman"/>
          <w:sz w:val="24"/>
          <w:szCs w:val="24"/>
          <w:lang w:val="sr-Cyrl-CS"/>
        </w:rPr>
      </w:pPr>
    </w:p>
    <w:p w:rsidR="00260AB2" w:rsidRPr="00D52117" w:rsidRDefault="00260AB2" w:rsidP="00885E01">
      <w:pPr>
        <w:spacing w:after="0" w:line="240" w:lineRule="auto"/>
        <w:jc w:val="both"/>
        <w:rPr>
          <w:rFonts w:ascii="Times New Roman" w:hAnsi="Times New Roman"/>
          <w:b/>
          <w:bCs/>
          <w:sz w:val="24"/>
          <w:szCs w:val="24"/>
          <w:lang w:val="sr-Cyrl-CS"/>
        </w:rPr>
      </w:pPr>
      <w:bookmarkStart w:id="9" w:name="_Toc433783375"/>
      <w:r w:rsidRPr="00D52117">
        <w:rPr>
          <w:rFonts w:ascii="Times New Roman" w:hAnsi="Times New Roman"/>
          <w:b/>
          <w:bCs/>
          <w:sz w:val="24"/>
          <w:szCs w:val="24"/>
          <w:lang w:val="sr-Cyrl-CS"/>
        </w:rPr>
        <w:t>8. Структура запослених у трговини 2002-2014; Структура у % (без трговине моторним возилима и мотоциклима)</w:t>
      </w:r>
      <w:bookmarkEnd w:id="9"/>
    </w:p>
    <w:tbl>
      <w:tblPr>
        <w:tblW w:w="5000" w:type="pct"/>
        <w:jc w:val="center"/>
        <w:tblLook w:val="0000"/>
      </w:tblPr>
      <w:tblGrid>
        <w:gridCol w:w="1811"/>
        <w:gridCol w:w="2460"/>
        <w:gridCol w:w="2369"/>
        <w:gridCol w:w="2396"/>
      </w:tblGrid>
      <w:tr w:rsidR="00260AB2" w:rsidRPr="001B627B" w:rsidTr="00C93932">
        <w:trPr>
          <w:trHeight w:val="284"/>
          <w:jc w:val="center"/>
        </w:trPr>
        <w:tc>
          <w:tcPr>
            <w:tcW w:w="1002" w:type="pct"/>
            <w:tcBorders>
              <w:top w:val="single" w:sz="8" w:space="0" w:color="auto"/>
              <w:left w:val="single" w:sz="8" w:space="0" w:color="auto"/>
              <w:bottom w:val="single" w:sz="8" w:space="0" w:color="auto"/>
              <w:right w:val="nil"/>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p>
        </w:tc>
        <w:tc>
          <w:tcPr>
            <w:tcW w:w="1361" w:type="pct"/>
            <w:tcBorders>
              <w:top w:val="single" w:sz="8" w:space="0" w:color="auto"/>
              <w:left w:val="single" w:sz="8" w:space="0" w:color="auto"/>
              <w:bottom w:val="single" w:sz="8" w:space="0" w:color="auto"/>
              <w:right w:val="single" w:sz="8" w:space="0" w:color="auto"/>
            </w:tcBorders>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Удео запослених у  малопродаји, у %</w:t>
            </w:r>
          </w:p>
        </w:tc>
        <w:tc>
          <w:tcPr>
            <w:tcW w:w="1311" w:type="pct"/>
            <w:tcBorders>
              <w:top w:val="single" w:sz="8" w:space="0" w:color="auto"/>
              <w:left w:val="nil"/>
              <w:bottom w:val="single" w:sz="8" w:space="0" w:color="auto"/>
              <w:right w:val="single" w:sz="8" w:space="0" w:color="auto"/>
            </w:tcBorders>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Удео запослених у велепродаји,  у %</w:t>
            </w:r>
          </w:p>
        </w:tc>
        <w:tc>
          <w:tcPr>
            <w:tcW w:w="1326" w:type="pct"/>
            <w:tcBorders>
              <w:top w:val="single" w:sz="8" w:space="0" w:color="auto"/>
              <w:left w:val="nil"/>
              <w:bottom w:val="single" w:sz="8" w:space="0" w:color="auto"/>
              <w:right w:val="single" w:sz="8" w:space="0" w:color="auto"/>
            </w:tcBorders>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Запослени у малопродаји и велепродаји-укупно</w:t>
            </w:r>
          </w:p>
        </w:tc>
      </w:tr>
      <w:tr w:rsidR="00260AB2" w:rsidRPr="001B627B" w:rsidTr="00C93932">
        <w:trPr>
          <w:trHeight w:val="284"/>
          <w:jc w:val="center"/>
        </w:trPr>
        <w:tc>
          <w:tcPr>
            <w:tcW w:w="1002" w:type="pct"/>
            <w:tcBorders>
              <w:top w:val="single" w:sz="4" w:space="0" w:color="auto"/>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2002</w:t>
            </w:r>
          </w:p>
        </w:tc>
        <w:tc>
          <w:tcPr>
            <w:tcW w:w="1361"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73.7</w:t>
            </w:r>
          </w:p>
        </w:tc>
        <w:tc>
          <w:tcPr>
            <w:tcW w:w="1311"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26.3</w:t>
            </w:r>
          </w:p>
        </w:tc>
        <w:tc>
          <w:tcPr>
            <w:tcW w:w="1326"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2003</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70.2</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29.8</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2004</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78.2</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21.8</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2005</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79.8</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20.2</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2006</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77.9</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22.1</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79.0</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21.0</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82.7</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17.3</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82.7</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17.3</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82.5</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17.5</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75.2</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24.8</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76.5</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23.5</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73.9</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26.1</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r w:rsidR="00260AB2" w:rsidRPr="001B627B" w:rsidTr="00C93932">
        <w:trPr>
          <w:trHeight w:val="284"/>
          <w:jc w:val="center"/>
        </w:trPr>
        <w:tc>
          <w:tcPr>
            <w:tcW w:w="1002"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136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73.6</w:t>
            </w:r>
          </w:p>
        </w:tc>
        <w:tc>
          <w:tcPr>
            <w:tcW w:w="131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26.4</w:t>
            </w:r>
          </w:p>
        </w:tc>
        <w:tc>
          <w:tcPr>
            <w:tcW w:w="1326"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100.0</w:t>
            </w:r>
          </w:p>
        </w:tc>
      </w:tr>
    </w:tbl>
    <w:p w:rsidR="00260AB2" w:rsidRPr="00D52117" w:rsidRDefault="00260AB2" w:rsidP="00885E01">
      <w:pPr>
        <w:spacing w:after="0" w:line="240" w:lineRule="auto"/>
        <w:jc w:val="both"/>
        <w:rPr>
          <w:rFonts w:ascii="Times New Roman" w:hAnsi="Times New Roman"/>
          <w:sz w:val="24"/>
          <w:szCs w:val="24"/>
          <w:highlight w:val="yellow"/>
          <w:lang w:val="sr-Cyrl-CS"/>
        </w:rPr>
      </w:pPr>
      <w:r w:rsidRPr="00D52117">
        <w:rPr>
          <w:rFonts w:ascii="Times New Roman" w:hAnsi="Times New Roman"/>
          <w:sz w:val="24"/>
          <w:szCs w:val="24"/>
          <w:lang w:val="sr-Cyrl-CS"/>
        </w:rPr>
        <w:t>*</w:t>
      </w:r>
      <w:r w:rsidRPr="00D52117">
        <w:rPr>
          <w:rFonts w:ascii="Times New Roman" w:hAnsi="Times New Roman"/>
          <w:bCs/>
          <w:sz w:val="24"/>
          <w:szCs w:val="24"/>
          <w:lang w:val="sr-Cyrl-CS"/>
        </w:rPr>
        <w:t xml:space="preserve"> Процена </w:t>
      </w:r>
      <w:r w:rsidRPr="00D52117">
        <w:rPr>
          <w:rFonts w:ascii="Times New Roman" w:hAnsi="Times New Roman"/>
          <w:sz w:val="24"/>
          <w:szCs w:val="24"/>
          <w:lang w:val="sr-Cyrl-CS"/>
        </w:rPr>
        <w:t>за 2014. годину</w:t>
      </w:r>
      <w:r w:rsidRPr="00D52117">
        <w:rPr>
          <w:rFonts w:ascii="Times New Roman" w:hAnsi="Times New Roman"/>
          <w:bCs/>
          <w:sz w:val="24"/>
          <w:szCs w:val="24"/>
          <w:lang w:val="sr-Cyrl-CS"/>
        </w:rPr>
        <w:t xml:space="preserve"> Економског факултета у Београду, урађена за потребе израде </w:t>
      </w:r>
      <w:r>
        <w:rPr>
          <w:rFonts w:ascii="Times New Roman" w:hAnsi="Times New Roman"/>
          <w:bCs/>
          <w:sz w:val="24"/>
          <w:szCs w:val="24"/>
          <w:lang w:val="sr-Cyrl-CS"/>
        </w:rPr>
        <w:t xml:space="preserve">Предлога </w:t>
      </w:r>
      <w:r w:rsidRPr="00D52117">
        <w:rPr>
          <w:rFonts w:ascii="Times New Roman" w:hAnsi="Times New Roman"/>
          <w:bCs/>
          <w:sz w:val="24"/>
          <w:szCs w:val="24"/>
          <w:lang w:val="sr-Cyrl-CS"/>
        </w:rPr>
        <w:t xml:space="preserve">Стратегије развоја трговине </w:t>
      </w:r>
      <w:r>
        <w:rPr>
          <w:rFonts w:ascii="Times New Roman" w:hAnsi="Times New Roman"/>
          <w:bCs/>
          <w:sz w:val="24"/>
          <w:szCs w:val="24"/>
          <w:lang w:val="sr-Cyrl-CS"/>
        </w:rPr>
        <w:t>РС</w:t>
      </w:r>
      <w:r w:rsidRPr="00D52117">
        <w:rPr>
          <w:rFonts w:ascii="Times New Roman" w:hAnsi="Times New Roman"/>
          <w:sz w:val="24"/>
          <w:szCs w:val="24"/>
          <w:lang w:val="sr-Cyrl-CS"/>
        </w:rPr>
        <w:t xml:space="preserve"> </w:t>
      </w:r>
    </w:p>
    <w:p w:rsidR="00260AB2" w:rsidRPr="00D52117" w:rsidRDefault="00260AB2" w:rsidP="00885E01">
      <w:pPr>
        <w:spacing w:after="0" w:line="240" w:lineRule="auto"/>
        <w:jc w:val="both"/>
        <w:rPr>
          <w:rFonts w:ascii="Times New Roman" w:hAnsi="Times New Roman"/>
          <w:bCs/>
          <w:sz w:val="24"/>
          <w:szCs w:val="24"/>
          <w:lang w:val="sr-Cyrl-CS"/>
        </w:rPr>
      </w:pPr>
      <w:r w:rsidRPr="00D52117">
        <w:rPr>
          <w:rFonts w:ascii="Times New Roman" w:hAnsi="Times New Roman"/>
          <w:sz w:val="24"/>
          <w:szCs w:val="24"/>
          <w:lang w:val="sr-Cyrl-CS"/>
        </w:rPr>
        <w:t>Извор: РЗС</w:t>
      </w:r>
      <w:r w:rsidRPr="00D52117" w:rsidDel="00B1316B">
        <w:rPr>
          <w:rFonts w:ascii="Times New Roman" w:hAnsi="Times New Roman"/>
          <w:bCs/>
          <w:sz w:val="24"/>
          <w:szCs w:val="24"/>
          <w:lang w:val="sr-Cyrl-CS"/>
        </w:rPr>
        <w:t xml:space="preserve"> </w:t>
      </w:r>
    </w:p>
    <w:p w:rsidR="00260AB2" w:rsidRDefault="00260AB2" w:rsidP="00885E01">
      <w:pPr>
        <w:spacing w:after="0" w:line="240" w:lineRule="auto"/>
        <w:jc w:val="both"/>
        <w:rPr>
          <w:rFonts w:ascii="Times New Roman" w:hAnsi="Times New Roman"/>
          <w:sz w:val="24"/>
          <w:szCs w:val="24"/>
          <w:lang w:val="sr-Cyrl-CS"/>
        </w:rPr>
      </w:pPr>
    </w:p>
    <w:p w:rsidR="00260AB2" w:rsidRPr="00D52117" w:rsidRDefault="00260AB2" w:rsidP="00885E01">
      <w:pPr>
        <w:spacing w:after="0" w:line="240" w:lineRule="auto"/>
        <w:jc w:val="both"/>
        <w:rPr>
          <w:rFonts w:ascii="Times New Roman" w:hAnsi="Times New Roman"/>
          <w:sz w:val="24"/>
          <w:szCs w:val="24"/>
          <w:lang w:val="sr-Cyrl-CS"/>
        </w:rPr>
      </w:pPr>
    </w:p>
    <w:p w:rsidR="00260AB2" w:rsidRPr="00D52117" w:rsidRDefault="00260AB2" w:rsidP="00885E01">
      <w:pPr>
        <w:spacing w:after="0" w:line="240" w:lineRule="auto"/>
        <w:jc w:val="both"/>
        <w:rPr>
          <w:rFonts w:ascii="Times New Roman" w:hAnsi="Times New Roman"/>
          <w:b/>
          <w:bCs/>
          <w:sz w:val="24"/>
          <w:szCs w:val="24"/>
          <w:lang w:val="sr-Cyrl-CS"/>
        </w:rPr>
      </w:pPr>
      <w:bookmarkStart w:id="10" w:name="_Toc433783377"/>
      <w:r w:rsidRPr="00D52117">
        <w:rPr>
          <w:rFonts w:ascii="Times New Roman" w:hAnsi="Times New Roman"/>
          <w:b/>
          <w:bCs/>
          <w:sz w:val="24"/>
          <w:szCs w:val="24"/>
          <w:lang w:val="sr-Cyrl-CS"/>
        </w:rPr>
        <w:t xml:space="preserve">9. Кретање промета у трговини на мало и велико, 2002-2014; Сталне цене из 2010. године, у милионима </w:t>
      </w:r>
      <w:bookmarkEnd w:id="10"/>
      <w:r w:rsidRPr="00D52117">
        <w:rPr>
          <w:rFonts w:ascii="Times New Roman" w:hAnsi="Times New Roman"/>
          <w:b/>
          <w:bCs/>
          <w:sz w:val="24"/>
          <w:szCs w:val="24"/>
          <w:lang w:val="sr-Cyrl-CS"/>
        </w:rPr>
        <w:t>РСД</w:t>
      </w:r>
    </w:p>
    <w:tbl>
      <w:tblPr>
        <w:tblW w:w="5000" w:type="pct"/>
        <w:jc w:val="center"/>
        <w:tblLook w:val="0000"/>
      </w:tblPr>
      <w:tblGrid>
        <w:gridCol w:w="2094"/>
        <w:gridCol w:w="3123"/>
        <w:gridCol w:w="3819"/>
      </w:tblGrid>
      <w:tr w:rsidR="00260AB2" w:rsidRPr="001B627B" w:rsidTr="00C93932">
        <w:trPr>
          <w:trHeight w:val="284"/>
          <w:tblHeader/>
          <w:jc w:val="center"/>
        </w:trPr>
        <w:tc>
          <w:tcPr>
            <w:tcW w:w="1159" w:type="pct"/>
            <w:tcBorders>
              <w:top w:val="single" w:sz="4" w:space="0" w:color="auto"/>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p>
        </w:tc>
        <w:tc>
          <w:tcPr>
            <w:tcW w:w="1728"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Промет на мало</w:t>
            </w:r>
          </w:p>
        </w:tc>
        <w:tc>
          <w:tcPr>
            <w:tcW w:w="2113"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Промет на велико*</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2002</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153861</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1093163</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2003</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206753</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1133610</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2004</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314248</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1344661</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2005</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539837</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1406609</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2006</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711589</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1546700</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1120510</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1732293</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1441310</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1803931</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1125055</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1716393</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1229199</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1763037</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917029</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1822687</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961839</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1866875</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919211</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1775905</w:t>
            </w:r>
          </w:p>
        </w:tc>
      </w:tr>
      <w:tr w:rsidR="00260AB2" w:rsidRPr="001B627B" w:rsidTr="00C93932">
        <w:trPr>
          <w:trHeight w:val="284"/>
          <w:jc w:val="center"/>
        </w:trPr>
        <w:tc>
          <w:tcPr>
            <w:tcW w:w="115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1728"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941272</w:t>
            </w:r>
          </w:p>
        </w:tc>
        <w:tc>
          <w:tcPr>
            <w:tcW w:w="2113"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1693347</w:t>
            </w:r>
          </w:p>
        </w:tc>
      </w:tr>
    </w:tbl>
    <w:p w:rsidR="00260AB2" w:rsidRPr="00D52117" w:rsidRDefault="00260AB2" w:rsidP="00885E01">
      <w:pPr>
        <w:spacing w:after="0" w:line="240" w:lineRule="auto"/>
        <w:jc w:val="both"/>
        <w:rPr>
          <w:rFonts w:ascii="Times New Roman" w:hAnsi="Times New Roman"/>
          <w:sz w:val="24"/>
          <w:szCs w:val="24"/>
          <w:highlight w:val="yellow"/>
          <w:lang w:val="sr-Cyrl-CS"/>
        </w:rPr>
      </w:pPr>
      <w:r w:rsidRPr="00D52117">
        <w:rPr>
          <w:rFonts w:ascii="Times New Roman" w:hAnsi="Times New Roman"/>
          <w:sz w:val="24"/>
          <w:szCs w:val="24"/>
          <w:lang w:val="sr-Cyrl-CS"/>
        </w:rPr>
        <w:t>*</w:t>
      </w:r>
      <w:r w:rsidRPr="00D52117">
        <w:rPr>
          <w:rFonts w:ascii="Times New Roman" w:hAnsi="Times New Roman"/>
          <w:bCs/>
          <w:sz w:val="24"/>
          <w:szCs w:val="24"/>
          <w:lang w:val="sr-Cyrl-CS"/>
        </w:rPr>
        <w:t xml:space="preserve"> Процена </w:t>
      </w:r>
      <w:r w:rsidRPr="00D52117">
        <w:rPr>
          <w:rFonts w:ascii="Times New Roman" w:hAnsi="Times New Roman"/>
          <w:sz w:val="24"/>
          <w:szCs w:val="24"/>
          <w:lang w:val="sr-Cyrl-CS"/>
        </w:rPr>
        <w:t>за 2014. годину</w:t>
      </w:r>
      <w:r w:rsidRPr="00D52117">
        <w:rPr>
          <w:rFonts w:ascii="Times New Roman" w:hAnsi="Times New Roman"/>
          <w:bCs/>
          <w:sz w:val="24"/>
          <w:szCs w:val="24"/>
          <w:lang w:val="sr-Cyrl-CS"/>
        </w:rPr>
        <w:t xml:space="preserve"> Економског факултета у Београду, урађена за потребе израде </w:t>
      </w:r>
      <w:r>
        <w:rPr>
          <w:rFonts w:ascii="Times New Roman" w:hAnsi="Times New Roman"/>
          <w:bCs/>
          <w:sz w:val="24"/>
          <w:szCs w:val="24"/>
          <w:lang w:val="sr-Cyrl-CS"/>
        </w:rPr>
        <w:t>Предлога</w:t>
      </w:r>
      <w:r w:rsidRPr="00D52117">
        <w:rPr>
          <w:rFonts w:ascii="Times New Roman" w:hAnsi="Times New Roman"/>
          <w:bCs/>
          <w:sz w:val="24"/>
          <w:szCs w:val="24"/>
          <w:lang w:val="sr-Cyrl-CS"/>
        </w:rPr>
        <w:t xml:space="preserve"> Стратегије развоја трговине </w:t>
      </w:r>
      <w:r>
        <w:rPr>
          <w:rFonts w:ascii="Times New Roman" w:hAnsi="Times New Roman"/>
          <w:bCs/>
          <w:sz w:val="24"/>
          <w:szCs w:val="24"/>
          <w:lang w:val="sr-Cyrl-CS"/>
        </w:rPr>
        <w:t>РС</w:t>
      </w:r>
      <w:r w:rsidRPr="00D52117">
        <w:rPr>
          <w:rFonts w:ascii="Times New Roman" w:hAnsi="Times New Roman"/>
          <w:sz w:val="24"/>
          <w:szCs w:val="24"/>
          <w:lang w:val="sr-Cyrl-CS"/>
        </w:rPr>
        <w:t xml:space="preserve"> </w:t>
      </w:r>
    </w:p>
    <w:p w:rsidR="00260AB2" w:rsidRPr="00D52117" w:rsidRDefault="00260AB2" w:rsidP="00885E01">
      <w:pPr>
        <w:spacing w:after="0" w:line="240" w:lineRule="auto"/>
        <w:jc w:val="both"/>
        <w:rPr>
          <w:rFonts w:ascii="Times New Roman" w:hAnsi="Times New Roman"/>
          <w:bCs/>
          <w:sz w:val="24"/>
          <w:szCs w:val="24"/>
          <w:lang w:val="sr-Cyrl-CS"/>
        </w:rPr>
      </w:pPr>
      <w:r w:rsidRPr="00D52117">
        <w:rPr>
          <w:rFonts w:ascii="Times New Roman" w:hAnsi="Times New Roman"/>
          <w:sz w:val="24"/>
          <w:szCs w:val="24"/>
          <w:lang w:val="sr-Cyrl-CS"/>
        </w:rPr>
        <w:t>Извор: РЗС</w:t>
      </w:r>
      <w:r w:rsidRPr="00D52117" w:rsidDel="00B1316B">
        <w:rPr>
          <w:rFonts w:ascii="Times New Roman" w:hAnsi="Times New Roman"/>
          <w:bCs/>
          <w:sz w:val="24"/>
          <w:szCs w:val="24"/>
          <w:lang w:val="sr-Cyrl-CS"/>
        </w:rPr>
        <w:t xml:space="preserve"> </w:t>
      </w:r>
      <w:bookmarkStart w:id="11" w:name="_Toc433783378"/>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
          <w:bCs/>
          <w:sz w:val="24"/>
          <w:szCs w:val="24"/>
          <w:lang w:val="sr-Cyrl-CS"/>
        </w:rPr>
      </w:pPr>
      <w:r w:rsidRPr="00D52117">
        <w:rPr>
          <w:rFonts w:ascii="Times New Roman" w:hAnsi="Times New Roman"/>
          <w:b/>
          <w:bCs/>
          <w:sz w:val="24"/>
          <w:szCs w:val="24"/>
          <w:lang w:val="sr-Cyrl-CS"/>
        </w:rPr>
        <w:t xml:space="preserve">10. Кретање промета у трговини на мало у текућим ценама и  сталним ценама у милионима </w:t>
      </w:r>
      <w:bookmarkEnd w:id="11"/>
      <w:r w:rsidRPr="00D52117">
        <w:rPr>
          <w:rFonts w:ascii="Times New Roman" w:hAnsi="Times New Roman"/>
          <w:b/>
          <w:bCs/>
          <w:sz w:val="24"/>
          <w:szCs w:val="24"/>
          <w:lang w:val="sr-Cyrl-CS"/>
        </w:rPr>
        <w:t>РСД</w:t>
      </w:r>
    </w:p>
    <w:tbl>
      <w:tblPr>
        <w:tblW w:w="9177" w:type="dxa"/>
        <w:tblInd w:w="108" w:type="dxa"/>
        <w:tblLook w:val="0000"/>
      </w:tblPr>
      <w:tblGrid>
        <w:gridCol w:w="1185"/>
        <w:gridCol w:w="3515"/>
        <w:gridCol w:w="4477"/>
      </w:tblGrid>
      <w:tr w:rsidR="00260AB2" w:rsidRPr="001B627B" w:rsidTr="00C93932">
        <w:trPr>
          <w:trHeight w:val="284"/>
        </w:trPr>
        <w:tc>
          <w:tcPr>
            <w:tcW w:w="1185" w:type="dxa"/>
            <w:tcBorders>
              <w:top w:val="single" w:sz="4" w:space="0" w:color="auto"/>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p>
        </w:tc>
        <w:tc>
          <w:tcPr>
            <w:tcW w:w="3515" w:type="dxa"/>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 xml:space="preserve">Кретање промета у трговини на мало у текућим ценама </w:t>
            </w:r>
          </w:p>
        </w:tc>
        <w:tc>
          <w:tcPr>
            <w:tcW w:w="4477" w:type="dxa"/>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Кретање промета у трговини на мало у сталним ценама из 2010. године</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2002</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301467</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153861</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2003</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356930</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206753</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2004</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460108</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314248</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2005</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650503</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539837</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2006</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791750</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711589</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1021342</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1120510</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1231758</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1441310</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1130685</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1125055</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1229199</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1229199</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1118441</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917029</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1196095</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961839</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1203966</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919211</w:t>
            </w:r>
          </w:p>
        </w:tc>
      </w:tr>
      <w:tr w:rsidR="00260AB2" w:rsidRPr="001B627B" w:rsidTr="00C93932">
        <w:trPr>
          <w:trHeight w:val="284"/>
        </w:trPr>
        <w:tc>
          <w:tcPr>
            <w:tcW w:w="1185" w:type="dxa"/>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3515"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1253924</w:t>
            </w:r>
          </w:p>
        </w:tc>
        <w:tc>
          <w:tcPr>
            <w:tcW w:w="4477" w:type="dxa"/>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941272</w:t>
            </w:r>
          </w:p>
        </w:tc>
      </w:tr>
    </w:tbl>
    <w:p w:rsidR="00260AB2" w:rsidRPr="00D52117" w:rsidRDefault="00260AB2" w:rsidP="00885E01">
      <w:pPr>
        <w:spacing w:after="0" w:line="240" w:lineRule="auto"/>
        <w:jc w:val="both"/>
        <w:rPr>
          <w:rFonts w:ascii="Times New Roman" w:hAnsi="Times New Roman"/>
          <w:bCs/>
          <w:sz w:val="24"/>
          <w:szCs w:val="24"/>
          <w:lang w:val="sr-Cyrl-CS"/>
        </w:rPr>
      </w:pPr>
      <w:r w:rsidRPr="00D52117">
        <w:rPr>
          <w:rFonts w:ascii="Times New Roman" w:hAnsi="Times New Roman"/>
          <w:bCs/>
          <w:sz w:val="24"/>
          <w:szCs w:val="24"/>
          <w:lang w:val="sr-Cyrl-CS"/>
        </w:rPr>
        <w:t>Извор: РЗС</w:t>
      </w: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
          <w:bCs/>
          <w:sz w:val="24"/>
          <w:szCs w:val="24"/>
          <w:lang w:val="sr-Cyrl-CS"/>
        </w:rPr>
      </w:pPr>
      <w:bookmarkStart w:id="12" w:name="_Toc433783379"/>
      <w:r w:rsidRPr="00D52117">
        <w:rPr>
          <w:rFonts w:ascii="Times New Roman" w:hAnsi="Times New Roman"/>
          <w:b/>
          <w:bCs/>
          <w:sz w:val="24"/>
          <w:szCs w:val="24"/>
          <w:lang w:val="sr-Cyrl-CS"/>
        </w:rPr>
        <w:t xml:space="preserve">11. Кретање промета у трговини на мало и велико, укупно, у текућим ценама 2002-2014, у милионима </w:t>
      </w:r>
      <w:bookmarkEnd w:id="12"/>
      <w:r w:rsidRPr="00D52117">
        <w:rPr>
          <w:rFonts w:ascii="Times New Roman" w:hAnsi="Times New Roman"/>
          <w:b/>
          <w:bCs/>
          <w:sz w:val="24"/>
          <w:szCs w:val="24"/>
          <w:lang w:val="sr-Cyrl-CS"/>
        </w:rPr>
        <w:t>РСД</w:t>
      </w: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2436"/>
        <w:gridCol w:w="2436"/>
        <w:gridCol w:w="2489"/>
      </w:tblGrid>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Промет на мало</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Промет на велико</w:t>
            </w:r>
          </w:p>
        </w:tc>
        <w:tc>
          <w:tcPr>
            <w:tcW w:w="248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Промет -укупно на велико и мало</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2002</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301467</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525187</w:t>
            </w:r>
          </w:p>
        </w:tc>
        <w:tc>
          <w:tcPr>
            <w:tcW w:w="2489" w:type="dxa"/>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826653.5</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2003</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356930</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568272</w:t>
            </w:r>
          </w:p>
        </w:tc>
        <w:tc>
          <w:tcPr>
            <w:tcW w:w="2489" w:type="dxa"/>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925201.7</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2004</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460108</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736949</w:t>
            </w:r>
          </w:p>
        </w:tc>
        <w:tc>
          <w:tcPr>
            <w:tcW w:w="2489" w:type="dxa"/>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1197057.4</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2005</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650503</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896990</w:t>
            </w:r>
          </w:p>
        </w:tc>
        <w:tc>
          <w:tcPr>
            <w:tcW w:w="248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1547493</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2006</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791750</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1108487</w:t>
            </w:r>
          </w:p>
        </w:tc>
        <w:tc>
          <w:tcPr>
            <w:tcW w:w="248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1900237</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1021342</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1311976</w:t>
            </w:r>
          </w:p>
        </w:tc>
        <w:tc>
          <w:tcPr>
            <w:tcW w:w="248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2333318</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1231758</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1544867</w:t>
            </w:r>
          </w:p>
        </w:tc>
        <w:tc>
          <w:tcPr>
            <w:tcW w:w="248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2776625</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1130685</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1586734</w:t>
            </w:r>
          </w:p>
        </w:tc>
        <w:tc>
          <w:tcPr>
            <w:tcW w:w="248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2717419</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1229199</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1763037</w:t>
            </w:r>
          </w:p>
        </w:tc>
        <w:tc>
          <w:tcPr>
            <w:tcW w:w="248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2992236</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1118441</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2022707</w:t>
            </w:r>
          </w:p>
        </w:tc>
        <w:tc>
          <w:tcPr>
            <w:tcW w:w="248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3141148</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1196095</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2259030</w:t>
            </w:r>
          </w:p>
        </w:tc>
        <w:tc>
          <w:tcPr>
            <w:tcW w:w="248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3455125</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1203966</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2278300</w:t>
            </w:r>
          </w:p>
        </w:tc>
        <w:tc>
          <w:tcPr>
            <w:tcW w:w="248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3482266</w:t>
            </w:r>
          </w:p>
        </w:tc>
      </w:tr>
      <w:tr w:rsidR="00260AB2" w:rsidRPr="001B627B" w:rsidTr="00C93932">
        <w:trPr>
          <w:trHeight w:val="284"/>
        </w:trPr>
        <w:tc>
          <w:tcPr>
            <w:tcW w:w="1785"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1253924</w:t>
            </w:r>
          </w:p>
        </w:tc>
        <w:tc>
          <w:tcPr>
            <w:tcW w:w="2436"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2209689</w:t>
            </w:r>
          </w:p>
        </w:tc>
        <w:tc>
          <w:tcPr>
            <w:tcW w:w="2489" w:type="dxa"/>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3463613</w:t>
            </w:r>
          </w:p>
        </w:tc>
      </w:tr>
    </w:tbl>
    <w:p w:rsidR="00260AB2" w:rsidRPr="00D52117" w:rsidRDefault="00260AB2" w:rsidP="00885E01">
      <w:pPr>
        <w:spacing w:after="0" w:line="240" w:lineRule="auto"/>
        <w:jc w:val="both"/>
        <w:rPr>
          <w:rFonts w:ascii="Times New Roman" w:hAnsi="Times New Roman"/>
          <w:bCs/>
          <w:sz w:val="24"/>
          <w:szCs w:val="24"/>
          <w:lang w:val="sr-Cyrl-CS"/>
        </w:rPr>
      </w:pPr>
      <w:r w:rsidRPr="00D52117">
        <w:rPr>
          <w:rFonts w:ascii="Times New Roman" w:hAnsi="Times New Roman"/>
          <w:bCs/>
          <w:sz w:val="24"/>
          <w:szCs w:val="24"/>
          <w:lang w:val="sr-Cyrl-CS"/>
        </w:rPr>
        <w:t>Извор: РЗС</w:t>
      </w: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
          <w:bCs/>
          <w:sz w:val="24"/>
          <w:szCs w:val="24"/>
          <w:lang w:val="sr-Cyrl-CS"/>
        </w:rPr>
      </w:pPr>
      <w:bookmarkStart w:id="13" w:name="_Toc433783380"/>
      <w:r w:rsidRPr="00D52117">
        <w:rPr>
          <w:rFonts w:ascii="Times New Roman" w:hAnsi="Times New Roman"/>
          <w:b/>
          <w:bCs/>
          <w:sz w:val="24"/>
          <w:szCs w:val="24"/>
          <w:lang w:val="sr-Cyrl-CS"/>
        </w:rPr>
        <w:t xml:space="preserve">12. Кретање промета у трговини на велико у сталним ценама из 2010. године* ( 2002-2014); у милионима </w:t>
      </w:r>
      <w:bookmarkEnd w:id="13"/>
      <w:r w:rsidRPr="00D52117">
        <w:rPr>
          <w:rFonts w:ascii="Times New Roman" w:hAnsi="Times New Roman"/>
          <w:b/>
          <w:bCs/>
          <w:sz w:val="24"/>
          <w:szCs w:val="24"/>
          <w:lang w:val="sr-Cyrl-CS"/>
        </w:rPr>
        <w:t>РСД</w:t>
      </w:r>
    </w:p>
    <w:tbl>
      <w:tblPr>
        <w:tblW w:w="5000" w:type="pct"/>
        <w:jc w:val="center"/>
        <w:tblLook w:val="0000"/>
      </w:tblPr>
      <w:tblGrid>
        <w:gridCol w:w="812"/>
        <w:gridCol w:w="5604"/>
        <w:gridCol w:w="2620"/>
      </w:tblGrid>
      <w:tr w:rsidR="00260AB2" w:rsidRPr="001B627B" w:rsidTr="00C93932">
        <w:trPr>
          <w:trHeight w:val="284"/>
          <w:tblHeader/>
          <w:jc w:val="center"/>
        </w:trPr>
        <w:tc>
          <w:tcPr>
            <w:tcW w:w="449" w:type="pct"/>
            <w:tcBorders>
              <w:top w:val="single" w:sz="4" w:space="0" w:color="auto"/>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p>
        </w:tc>
        <w:tc>
          <w:tcPr>
            <w:tcW w:w="3101"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 xml:space="preserve">Промет у трговини на велико </w:t>
            </w:r>
          </w:p>
        </w:tc>
        <w:tc>
          <w:tcPr>
            <w:tcW w:w="1450" w:type="pct"/>
            <w:tcBorders>
              <w:top w:val="single" w:sz="4" w:space="0" w:color="auto"/>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Стопа реалног раста, %</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2002</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1092909</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2003</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1133610</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3.7</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2004</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1344661</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18.6</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2005</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1406609</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4.6</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2006</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1546700</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1732293</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12.0</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1803931</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4.1</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1716393</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-4.9</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1763037</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2.7</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1822687</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3.4</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1866875</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2.4</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1775905</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-4.9</w:t>
            </w:r>
          </w:p>
        </w:tc>
      </w:tr>
      <w:tr w:rsidR="00260AB2" w:rsidRPr="001B627B" w:rsidTr="00C93932">
        <w:trPr>
          <w:trHeight w:val="284"/>
          <w:jc w:val="center"/>
        </w:trPr>
        <w:tc>
          <w:tcPr>
            <w:tcW w:w="449" w:type="pct"/>
            <w:tcBorders>
              <w:top w:val="nil"/>
              <w:left w:val="single" w:sz="4" w:space="0" w:color="auto"/>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3101"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1693347</w:t>
            </w:r>
          </w:p>
        </w:tc>
        <w:tc>
          <w:tcPr>
            <w:tcW w:w="1450" w:type="pct"/>
            <w:tcBorders>
              <w:top w:val="nil"/>
              <w:left w:val="nil"/>
              <w:bottom w:val="single" w:sz="4" w:space="0" w:color="auto"/>
              <w:right w:val="single" w:sz="4" w:space="0" w:color="auto"/>
            </w:tcBorders>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-4.6</w:t>
            </w:r>
          </w:p>
        </w:tc>
      </w:tr>
    </w:tbl>
    <w:p w:rsidR="00260AB2" w:rsidRPr="00D52117" w:rsidRDefault="00260AB2" w:rsidP="00885E01">
      <w:pPr>
        <w:spacing w:after="0" w:line="240" w:lineRule="auto"/>
        <w:jc w:val="both"/>
        <w:rPr>
          <w:rFonts w:ascii="Times New Roman" w:hAnsi="Times New Roman"/>
          <w:sz w:val="24"/>
          <w:szCs w:val="24"/>
          <w:highlight w:val="yellow"/>
          <w:lang w:val="sr-Cyrl-CS"/>
        </w:rPr>
      </w:pPr>
      <w:r w:rsidRPr="00D52117">
        <w:rPr>
          <w:rFonts w:ascii="Times New Roman" w:hAnsi="Times New Roman"/>
          <w:sz w:val="24"/>
          <w:szCs w:val="24"/>
          <w:lang w:val="sr-Cyrl-CS"/>
        </w:rPr>
        <w:t>*</w:t>
      </w:r>
      <w:r w:rsidRPr="00D52117">
        <w:rPr>
          <w:rFonts w:ascii="Times New Roman" w:hAnsi="Times New Roman"/>
          <w:bCs/>
          <w:sz w:val="24"/>
          <w:szCs w:val="24"/>
          <w:lang w:val="sr-Cyrl-CS"/>
        </w:rPr>
        <w:t xml:space="preserve"> Процена </w:t>
      </w:r>
      <w:r w:rsidRPr="00D52117">
        <w:rPr>
          <w:rFonts w:ascii="Times New Roman" w:hAnsi="Times New Roman"/>
          <w:sz w:val="24"/>
          <w:szCs w:val="24"/>
          <w:lang w:val="sr-Cyrl-CS"/>
        </w:rPr>
        <w:t>за 2014. годину</w:t>
      </w:r>
      <w:r w:rsidRPr="00D52117">
        <w:rPr>
          <w:rFonts w:ascii="Times New Roman" w:hAnsi="Times New Roman"/>
          <w:bCs/>
          <w:sz w:val="24"/>
          <w:szCs w:val="24"/>
          <w:lang w:val="sr-Cyrl-CS"/>
        </w:rPr>
        <w:t xml:space="preserve"> Економског факултета у Београду, урађена за потребе израде </w:t>
      </w:r>
      <w:r>
        <w:rPr>
          <w:rFonts w:ascii="Times New Roman" w:hAnsi="Times New Roman"/>
          <w:bCs/>
          <w:sz w:val="24"/>
          <w:szCs w:val="24"/>
          <w:lang w:val="sr-Cyrl-CS"/>
        </w:rPr>
        <w:t>Предлога</w:t>
      </w:r>
      <w:r w:rsidRPr="00D52117">
        <w:rPr>
          <w:rFonts w:ascii="Times New Roman" w:hAnsi="Times New Roman"/>
          <w:bCs/>
          <w:sz w:val="24"/>
          <w:szCs w:val="24"/>
          <w:lang w:val="sr-Cyrl-CS"/>
        </w:rPr>
        <w:t xml:space="preserve"> Стратегије развоја трговине </w:t>
      </w:r>
      <w:r>
        <w:rPr>
          <w:rFonts w:ascii="Times New Roman" w:hAnsi="Times New Roman"/>
          <w:bCs/>
          <w:sz w:val="24"/>
          <w:szCs w:val="24"/>
          <w:lang w:val="sr-Cyrl-CS"/>
        </w:rPr>
        <w:t>РС</w:t>
      </w:r>
      <w:r w:rsidRPr="00D52117">
        <w:rPr>
          <w:rFonts w:ascii="Times New Roman" w:hAnsi="Times New Roman"/>
          <w:sz w:val="24"/>
          <w:szCs w:val="24"/>
          <w:lang w:val="sr-Cyrl-CS"/>
        </w:rPr>
        <w:t xml:space="preserve"> </w:t>
      </w:r>
    </w:p>
    <w:p w:rsidR="00260AB2" w:rsidRPr="00D52117" w:rsidRDefault="00260AB2" w:rsidP="00885E01">
      <w:pPr>
        <w:spacing w:after="0" w:line="240" w:lineRule="auto"/>
        <w:jc w:val="both"/>
        <w:rPr>
          <w:rFonts w:ascii="Times New Roman" w:hAnsi="Times New Roman"/>
          <w:bCs/>
          <w:sz w:val="24"/>
          <w:szCs w:val="24"/>
          <w:lang w:val="sr-Cyrl-CS"/>
        </w:rPr>
      </w:pPr>
      <w:r w:rsidRPr="00D52117">
        <w:rPr>
          <w:rFonts w:ascii="Times New Roman" w:hAnsi="Times New Roman"/>
          <w:sz w:val="24"/>
          <w:szCs w:val="24"/>
          <w:lang w:val="sr-Cyrl-CS"/>
        </w:rPr>
        <w:t>Извор: РЗС</w:t>
      </w:r>
      <w:r w:rsidRPr="00D52117" w:rsidDel="00B1316B">
        <w:rPr>
          <w:rFonts w:ascii="Times New Roman" w:hAnsi="Times New Roman"/>
          <w:bCs/>
          <w:sz w:val="24"/>
          <w:szCs w:val="24"/>
          <w:lang w:val="sr-Cyrl-CS"/>
        </w:rPr>
        <w:t xml:space="preserve"> </w:t>
      </w:r>
      <w:bookmarkStart w:id="14" w:name="_Toc433783376"/>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Cs/>
          <w:sz w:val="24"/>
          <w:szCs w:val="24"/>
          <w:lang w:val="sr-Cyrl-CS"/>
        </w:rPr>
      </w:pPr>
    </w:p>
    <w:p w:rsidR="00260AB2" w:rsidRPr="00D52117" w:rsidRDefault="00260AB2" w:rsidP="00885E01">
      <w:pPr>
        <w:spacing w:after="0" w:line="240" w:lineRule="auto"/>
        <w:jc w:val="both"/>
        <w:rPr>
          <w:rFonts w:ascii="Times New Roman" w:hAnsi="Times New Roman"/>
          <w:b/>
          <w:bCs/>
          <w:sz w:val="24"/>
          <w:szCs w:val="24"/>
          <w:lang w:val="sr-Cyrl-CS"/>
        </w:rPr>
      </w:pPr>
      <w:r w:rsidRPr="00D52117">
        <w:rPr>
          <w:rFonts w:ascii="Times New Roman" w:hAnsi="Times New Roman"/>
          <w:b/>
          <w:bCs/>
          <w:sz w:val="24"/>
          <w:szCs w:val="24"/>
          <w:lang w:val="sr-Cyrl-CS"/>
        </w:rPr>
        <w:t>13. Стопе реалног раста промета у трговини на мало и велико, укупно, у % 2002-2014</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
        <w:gridCol w:w="3725"/>
        <w:gridCol w:w="4240"/>
      </w:tblGrid>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Реални раст промета у трговини на мало*</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Реални раст промета у трговини на велико**</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2002</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22.8</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Нема податка</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2003</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13.5</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3.7</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2004</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17.9</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18.6</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2005</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21.5</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4.6</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2006</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8.3</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10.0</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2007</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22.1</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12.0</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2008</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6.7</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4.1</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2009</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-15.0</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-4.9</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2010</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0.5</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2.7</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2011</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-18.0</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3.4</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2012</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-1.9</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2.4</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2013</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-5.1</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-4.9</w:t>
            </w:r>
          </w:p>
        </w:tc>
      </w:tr>
      <w:tr w:rsidR="00260AB2" w:rsidRPr="001B627B" w:rsidTr="00C93932">
        <w:trPr>
          <w:trHeight w:val="284"/>
          <w:jc w:val="center"/>
        </w:trPr>
        <w:tc>
          <w:tcPr>
            <w:tcW w:w="593"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2014**</w:t>
            </w:r>
          </w:p>
        </w:tc>
        <w:tc>
          <w:tcPr>
            <w:tcW w:w="2061"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2.4</w:t>
            </w:r>
          </w:p>
        </w:tc>
        <w:tc>
          <w:tcPr>
            <w:tcW w:w="2346" w:type="pct"/>
            <w:noWrap/>
            <w:vAlign w:val="bottom"/>
          </w:tcPr>
          <w:p w:rsidR="00260AB2" w:rsidRPr="001B627B" w:rsidRDefault="00260AB2" w:rsidP="00C93932">
            <w:pPr>
              <w:spacing w:after="0" w:line="240" w:lineRule="auto"/>
              <w:jc w:val="both"/>
              <w:rPr>
                <w:rFonts w:ascii="Times New Roman" w:hAnsi="Times New Roman"/>
                <w:bCs/>
                <w:sz w:val="20"/>
                <w:szCs w:val="20"/>
                <w:lang w:val="sr-Cyrl-CS"/>
              </w:rPr>
            </w:pPr>
            <w:r w:rsidRPr="001B627B">
              <w:rPr>
                <w:rFonts w:ascii="Times New Roman" w:hAnsi="Times New Roman"/>
                <w:bCs/>
                <w:sz w:val="20"/>
                <w:szCs w:val="20"/>
                <w:lang w:val="sr-Cyrl-CS"/>
              </w:rPr>
              <w:t>-4.6</w:t>
            </w:r>
          </w:p>
        </w:tc>
      </w:tr>
    </w:tbl>
    <w:p w:rsidR="00260AB2" w:rsidRPr="00D52117" w:rsidRDefault="00260AB2" w:rsidP="00885E01">
      <w:pPr>
        <w:spacing w:after="0" w:line="240" w:lineRule="auto"/>
        <w:jc w:val="both"/>
        <w:rPr>
          <w:rFonts w:ascii="Times New Roman" w:hAnsi="Times New Roman"/>
          <w:sz w:val="24"/>
          <w:szCs w:val="24"/>
          <w:highlight w:val="yellow"/>
          <w:lang w:val="sr-Cyrl-CS"/>
        </w:rPr>
      </w:pPr>
      <w:r w:rsidRPr="00D52117">
        <w:rPr>
          <w:rFonts w:ascii="Times New Roman" w:hAnsi="Times New Roman"/>
          <w:sz w:val="24"/>
          <w:szCs w:val="24"/>
          <w:lang w:val="sr-Cyrl-CS"/>
        </w:rPr>
        <w:t>*</w:t>
      </w:r>
      <w:r w:rsidRPr="00D52117">
        <w:rPr>
          <w:rFonts w:ascii="Times New Roman" w:hAnsi="Times New Roman"/>
          <w:bCs/>
          <w:sz w:val="24"/>
          <w:szCs w:val="24"/>
          <w:lang w:val="sr-Cyrl-CS"/>
        </w:rPr>
        <w:t xml:space="preserve"> Процена </w:t>
      </w:r>
      <w:r w:rsidRPr="00D52117">
        <w:rPr>
          <w:rFonts w:ascii="Times New Roman" w:hAnsi="Times New Roman"/>
          <w:sz w:val="24"/>
          <w:szCs w:val="24"/>
          <w:lang w:val="sr-Cyrl-CS"/>
        </w:rPr>
        <w:t>за 2014. годину</w:t>
      </w:r>
      <w:r w:rsidRPr="00D52117">
        <w:rPr>
          <w:rFonts w:ascii="Times New Roman" w:hAnsi="Times New Roman"/>
          <w:bCs/>
          <w:sz w:val="24"/>
          <w:szCs w:val="24"/>
          <w:lang w:val="sr-Cyrl-CS"/>
        </w:rPr>
        <w:t xml:space="preserve"> Економског факултета у Београду, урађена за потребе израде </w:t>
      </w:r>
      <w:r>
        <w:rPr>
          <w:rFonts w:ascii="Times New Roman" w:hAnsi="Times New Roman"/>
          <w:bCs/>
          <w:sz w:val="24"/>
          <w:szCs w:val="24"/>
          <w:lang w:val="sr-Cyrl-CS"/>
        </w:rPr>
        <w:t>Предлога</w:t>
      </w:r>
      <w:r w:rsidRPr="00D52117">
        <w:rPr>
          <w:rFonts w:ascii="Times New Roman" w:hAnsi="Times New Roman"/>
          <w:bCs/>
          <w:sz w:val="24"/>
          <w:szCs w:val="24"/>
          <w:lang w:val="sr-Cyrl-CS"/>
        </w:rPr>
        <w:t xml:space="preserve"> Стратегије развоја трговине </w:t>
      </w:r>
      <w:r>
        <w:rPr>
          <w:rFonts w:ascii="Times New Roman" w:hAnsi="Times New Roman"/>
          <w:bCs/>
          <w:sz w:val="24"/>
          <w:szCs w:val="24"/>
          <w:lang w:val="sr-Cyrl-CS"/>
        </w:rPr>
        <w:t>РС</w:t>
      </w:r>
      <w:r w:rsidRPr="00D52117">
        <w:rPr>
          <w:rFonts w:ascii="Times New Roman" w:hAnsi="Times New Roman"/>
          <w:sz w:val="24"/>
          <w:szCs w:val="24"/>
          <w:lang w:val="sr-Cyrl-CS"/>
        </w:rPr>
        <w:t xml:space="preserve"> </w:t>
      </w:r>
    </w:p>
    <w:p w:rsidR="00260AB2" w:rsidRPr="00D52117" w:rsidRDefault="00260AB2" w:rsidP="00885E01">
      <w:pPr>
        <w:spacing w:after="0" w:line="240" w:lineRule="auto"/>
        <w:jc w:val="both"/>
        <w:rPr>
          <w:rFonts w:ascii="Times New Roman" w:hAnsi="Times New Roman"/>
          <w:sz w:val="24"/>
          <w:szCs w:val="24"/>
          <w:lang w:val="sr-Cyrl-CS"/>
        </w:rPr>
      </w:pPr>
      <w:r w:rsidRPr="00D52117">
        <w:rPr>
          <w:rFonts w:ascii="Times New Roman" w:hAnsi="Times New Roman"/>
          <w:sz w:val="24"/>
          <w:szCs w:val="24"/>
          <w:lang w:val="sr-Cyrl-CS"/>
        </w:rPr>
        <w:t>Извор: РЗС</w:t>
      </w:r>
    </w:p>
    <w:p w:rsidR="00260AB2" w:rsidRPr="00D52117" w:rsidRDefault="00260AB2">
      <w:pPr>
        <w:rPr>
          <w:lang w:val="sr-Cyrl-CS"/>
        </w:rPr>
      </w:pPr>
    </w:p>
    <w:sectPr w:rsidR="00260AB2" w:rsidRPr="00D52117" w:rsidSect="00797800">
      <w:footerReference w:type="default" r:id="rId7"/>
      <w:pgSz w:w="12240" w:h="15840"/>
      <w:pgMar w:top="1440" w:right="1980" w:bottom="9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AB2" w:rsidRDefault="00260AB2" w:rsidP="00885E01">
      <w:pPr>
        <w:spacing w:after="0" w:line="240" w:lineRule="auto"/>
      </w:pPr>
      <w:r>
        <w:separator/>
      </w:r>
    </w:p>
  </w:endnote>
  <w:endnote w:type="continuationSeparator" w:id="0">
    <w:p w:rsidR="00260AB2" w:rsidRDefault="00260AB2" w:rsidP="0088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0000000000000000000"/>
    <w:charset w:val="80"/>
    <w:family w:val="swiss"/>
    <w:notTrueType/>
    <w:pitch w:val="variable"/>
    <w:sig w:usb0="00000001" w:usb1="08070000" w:usb2="00000010" w:usb3="00000000" w:csb0="0002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Times New Roman CYR">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B2" w:rsidRDefault="00260AB2">
    <w:pPr>
      <w:pStyle w:val="Footer"/>
      <w:jc w:val="right"/>
    </w:pPr>
    <w:fldSimple w:instr=" PAGE   \* MERGEFORMAT ">
      <w:r>
        <w:rPr>
          <w:noProof/>
        </w:rPr>
        <w:t>40</w:t>
      </w:r>
    </w:fldSimple>
  </w:p>
  <w:p w:rsidR="00260AB2" w:rsidRDefault="00260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AB2" w:rsidRDefault="00260AB2" w:rsidP="00885E01">
      <w:pPr>
        <w:spacing w:after="0" w:line="240" w:lineRule="auto"/>
      </w:pPr>
      <w:r>
        <w:separator/>
      </w:r>
    </w:p>
  </w:footnote>
  <w:footnote w:type="continuationSeparator" w:id="0">
    <w:p w:rsidR="00260AB2" w:rsidRDefault="00260AB2" w:rsidP="00885E01">
      <w:pPr>
        <w:spacing w:after="0" w:line="240" w:lineRule="auto"/>
      </w:pPr>
      <w:r>
        <w:continuationSeparator/>
      </w:r>
    </w:p>
  </w:footnote>
  <w:footnote w:id="1">
    <w:p w:rsidR="00260AB2" w:rsidRDefault="00260AB2" w:rsidP="00885E01">
      <w:pPr>
        <w:pStyle w:val="FootnoteText"/>
        <w:jc w:val="both"/>
      </w:pPr>
      <w:r w:rsidRPr="008F1537">
        <w:rPr>
          <w:rStyle w:val="FootnoteReference"/>
          <w:rFonts w:ascii="Times New Roman" w:hAnsi="Times New Roman"/>
        </w:rPr>
        <w:footnoteRef/>
      </w:r>
      <w:r w:rsidRPr="008F1537">
        <w:rPr>
          <w:rFonts w:ascii="Times New Roman" w:hAnsi="Times New Roman"/>
        </w:rPr>
        <w:t xml:space="preserve"> „Службени гласник РС</w:t>
      </w:r>
      <w:r>
        <w:rPr>
          <w:rFonts w:ascii="Times New Roman" w:hAnsi="Times New Roman"/>
        </w:rPr>
        <w:t>”</w:t>
      </w:r>
      <w:r w:rsidRPr="008F1537">
        <w:rPr>
          <w:rFonts w:ascii="Times New Roman" w:hAnsi="Times New Roman"/>
        </w:rPr>
        <w:t>, бр. 53</w:t>
      </w:r>
      <w:r>
        <w:rPr>
          <w:rFonts w:ascii="Times New Roman" w:hAnsi="Times New Roman"/>
        </w:rPr>
        <w:t>/</w:t>
      </w:r>
      <w:r w:rsidRPr="008F1537">
        <w:rPr>
          <w:rFonts w:ascii="Times New Roman" w:hAnsi="Times New Roman"/>
        </w:rPr>
        <w:t>10 и 10</w:t>
      </w:r>
      <w:r>
        <w:rPr>
          <w:rFonts w:ascii="Times New Roman" w:hAnsi="Times New Roman"/>
        </w:rPr>
        <w:t>/</w:t>
      </w:r>
      <w:r w:rsidRPr="008F1537">
        <w:rPr>
          <w:rFonts w:ascii="Times New Roman" w:hAnsi="Times New Roman"/>
        </w:rPr>
        <w:t>13</w:t>
      </w:r>
    </w:p>
  </w:footnote>
  <w:footnote w:id="2">
    <w:p w:rsidR="00260AB2" w:rsidRDefault="00260AB2" w:rsidP="00885E01">
      <w:pPr>
        <w:pStyle w:val="FootnoteText"/>
        <w:jc w:val="both"/>
      </w:pPr>
      <w:r w:rsidRPr="008F1537">
        <w:rPr>
          <w:rStyle w:val="FootnoteReference"/>
          <w:rFonts w:ascii="Times New Roman" w:hAnsi="Times New Roman"/>
        </w:rPr>
        <w:footnoteRef/>
      </w:r>
      <w:r w:rsidRPr="008F1537">
        <w:rPr>
          <w:rFonts w:ascii="Times New Roman" w:hAnsi="Times New Roman"/>
        </w:rPr>
        <w:t xml:space="preserve"> Закон о привредним друштвима („Службени гласник РС</w:t>
      </w:r>
      <w:r>
        <w:rPr>
          <w:rFonts w:ascii="Times New Roman" w:hAnsi="Times New Roman"/>
        </w:rPr>
        <w:t>”</w:t>
      </w:r>
      <w:r w:rsidRPr="008F1537">
        <w:rPr>
          <w:rFonts w:ascii="Times New Roman" w:hAnsi="Times New Roman"/>
        </w:rPr>
        <w:t>, бр. 36</w:t>
      </w:r>
      <w:r>
        <w:rPr>
          <w:rFonts w:ascii="Times New Roman" w:hAnsi="Times New Roman"/>
        </w:rPr>
        <w:t>/</w:t>
      </w:r>
      <w:r w:rsidRPr="008F1537">
        <w:rPr>
          <w:rFonts w:ascii="Times New Roman" w:hAnsi="Times New Roman"/>
        </w:rPr>
        <w:t>11, 99</w:t>
      </w:r>
      <w:r>
        <w:rPr>
          <w:rFonts w:ascii="Times New Roman" w:hAnsi="Times New Roman"/>
        </w:rPr>
        <w:t>/</w:t>
      </w:r>
      <w:r w:rsidRPr="008F1537">
        <w:rPr>
          <w:rFonts w:ascii="Times New Roman" w:hAnsi="Times New Roman"/>
        </w:rPr>
        <w:t>11, 83</w:t>
      </w:r>
      <w:r>
        <w:rPr>
          <w:rFonts w:ascii="Times New Roman" w:hAnsi="Times New Roman"/>
        </w:rPr>
        <w:t>/</w:t>
      </w:r>
      <w:r w:rsidRPr="008F1537">
        <w:rPr>
          <w:rFonts w:ascii="Times New Roman" w:hAnsi="Times New Roman"/>
        </w:rPr>
        <w:t>14 – др. закон и 5</w:t>
      </w:r>
      <w:r>
        <w:rPr>
          <w:rFonts w:ascii="Times New Roman" w:hAnsi="Times New Roman"/>
        </w:rPr>
        <w:t>/</w:t>
      </w:r>
      <w:r w:rsidRPr="008F1537">
        <w:rPr>
          <w:rFonts w:ascii="Times New Roman" w:hAnsi="Times New Roman"/>
        </w:rPr>
        <w:t>15), Закон о поступку регистрације у Агенцији за привредне регистре („Службени гласник РС</w:t>
      </w:r>
      <w:r>
        <w:rPr>
          <w:rFonts w:ascii="Times New Roman" w:hAnsi="Times New Roman"/>
        </w:rPr>
        <w:t>”</w:t>
      </w:r>
      <w:r w:rsidRPr="008F1537">
        <w:rPr>
          <w:rFonts w:ascii="Times New Roman" w:hAnsi="Times New Roman"/>
        </w:rPr>
        <w:t>, бр. 99</w:t>
      </w:r>
      <w:r>
        <w:rPr>
          <w:rFonts w:ascii="Times New Roman" w:hAnsi="Times New Roman"/>
        </w:rPr>
        <w:t>/</w:t>
      </w:r>
      <w:r w:rsidRPr="008F1537">
        <w:rPr>
          <w:rFonts w:ascii="Times New Roman" w:hAnsi="Times New Roman"/>
        </w:rPr>
        <w:t>11 и 83</w:t>
      </w:r>
      <w:r>
        <w:rPr>
          <w:rFonts w:ascii="Times New Roman" w:hAnsi="Times New Roman"/>
        </w:rPr>
        <w:t>/</w:t>
      </w:r>
      <w:r w:rsidRPr="008F1537">
        <w:rPr>
          <w:rFonts w:ascii="Times New Roman" w:hAnsi="Times New Roman"/>
        </w:rPr>
        <w:t>14)</w:t>
      </w:r>
    </w:p>
  </w:footnote>
  <w:footnote w:id="3">
    <w:p w:rsidR="00260AB2" w:rsidRDefault="00260AB2" w:rsidP="00885E01">
      <w:pPr>
        <w:pStyle w:val="FootnoteText"/>
        <w:jc w:val="both"/>
      </w:pPr>
      <w:r w:rsidRPr="008F1537">
        <w:rPr>
          <w:rStyle w:val="FootnoteReference"/>
          <w:rFonts w:ascii="Times New Roman" w:hAnsi="Times New Roman"/>
        </w:rPr>
        <w:footnoteRef/>
      </w:r>
      <w:r w:rsidRPr="008F1537">
        <w:rPr>
          <w:rFonts w:ascii="Times New Roman" w:hAnsi="Times New Roman"/>
        </w:rPr>
        <w:t xml:space="preserve"> Закон о адвокатури („Службени гласник РС</w:t>
      </w:r>
      <w:r>
        <w:rPr>
          <w:rFonts w:ascii="Times New Roman" w:hAnsi="Times New Roman"/>
        </w:rPr>
        <w:t>”</w:t>
      </w:r>
      <w:r w:rsidRPr="008F1537">
        <w:rPr>
          <w:rFonts w:ascii="Times New Roman" w:hAnsi="Times New Roman"/>
        </w:rPr>
        <w:t>, бр. 31</w:t>
      </w:r>
      <w:r>
        <w:rPr>
          <w:rFonts w:ascii="Times New Roman" w:hAnsi="Times New Roman"/>
        </w:rPr>
        <w:t>/</w:t>
      </w:r>
      <w:r w:rsidRPr="008F1537">
        <w:rPr>
          <w:rFonts w:ascii="Times New Roman" w:hAnsi="Times New Roman"/>
        </w:rPr>
        <w:t>11 и 24</w:t>
      </w:r>
      <w:r>
        <w:rPr>
          <w:rFonts w:ascii="Times New Roman" w:hAnsi="Times New Roman"/>
        </w:rPr>
        <w:t>/</w:t>
      </w:r>
      <w:r w:rsidRPr="008F1537">
        <w:rPr>
          <w:rFonts w:ascii="Times New Roman" w:hAnsi="Times New Roman"/>
        </w:rPr>
        <w:t>12 – одлука УС), Закон о безбедности и здрављу на раду („Службени гласник РС</w:t>
      </w:r>
      <w:r>
        <w:rPr>
          <w:rFonts w:ascii="Times New Roman" w:hAnsi="Times New Roman"/>
        </w:rPr>
        <w:t>”</w:t>
      </w:r>
      <w:r w:rsidRPr="008F1537">
        <w:rPr>
          <w:rFonts w:ascii="Times New Roman" w:hAnsi="Times New Roman"/>
        </w:rPr>
        <w:t>, бр. 101</w:t>
      </w:r>
      <w:r>
        <w:rPr>
          <w:rFonts w:ascii="Times New Roman" w:hAnsi="Times New Roman"/>
        </w:rPr>
        <w:t>/</w:t>
      </w:r>
      <w:r w:rsidRPr="008F1537">
        <w:rPr>
          <w:rFonts w:ascii="Times New Roman" w:hAnsi="Times New Roman"/>
        </w:rPr>
        <w:t>05), Закон о запошљавању и осигурању за случај незапослености („Службени гласник РС</w:t>
      </w:r>
      <w:r>
        <w:rPr>
          <w:rFonts w:ascii="Times New Roman" w:hAnsi="Times New Roman"/>
        </w:rPr>
        <w:t>”</w:t>
      </w:r>
      <w:r w:rsidRPr="008F1537">
        <w:rPr>
          <w:rFonts w:ascii="Times New Roman" w:hAnsi="Times New Roman"/>
        </w:rPr>
        <w:t>, бр. 36</w:t>
      </w:r>
      <w:r>
        <w:rPr>
          <w:rFonts w:ascii="Times New Roman" w:hAnsi="Times New Roman"/>
        </w:rPr>
        <w:t>/</w:t>
      </w:r>
      <w:r w:rsidRPr="008F1537">
        <w:rPr>
          <w:rFonts w:ascii="Times New Roman" w:hAnsi="Times New Roman"/>
        </w:rPr>
        <w:t>09, 88</w:t>
      </w:r>
      <w:r>
        <w:rPr>
          <w:rFonts w:ascii="Times New Roman" w:hAnsi="Times New Roman"/>
        </w:rPr>
        <w:t>/</w:t>
      </w:r>
      <w:r w:rsidRPr="008F1537">
        <w:rPr>
          <w:rFonts w:ascii="Times New Roman" w:hAnsi="Times New Roman"/>
        </w:rPr>
        <w:t>10 и 38</w:t>
      </w:r>
      <w:r>
        <w:rPr>
          <w:rFonts w:ascii="Times New Roman" w:hAnsi="Times New Roman"/>
        </w:rPr>
        <w:t>/</w:t>
      </w:r>
      <w:r w:rsidRPr="008F1537">
        <w:rPr>
          <w:rFonts w:ascii="Times New Roman" w:hAnsi="Times New Roman"/>
        </w:rPr>
        <w:t xml:space="preserve">15), Закон о </w:t>
      </w:r>
      <w:r>
        <w:rPr>
          <w:rFonts w:ascii="Times New Roman" w:hAnsi="Times New Roman"/>
        </w:rPr>
        <w:t xml:space="preserve">Закон о </w:t>
      </w:r>
      <w:r w:rsidRPr="008F1537">
        <w:rPr>
          <w:rFonts w:ascii="Times New Roman" w:hAnsi="Times New Roman"/>
        </w:rPr>
        <w:t>задругама („Службени гласник РС</w:t>
      </w:r>
      <w:r>
        <w:rPr>
          <w:rFonts w:ascii="Times New Roman" w:hAnsi="Times New Roman"/>
        </w:rPr>
        <w:t>”</w:t>
      </w:r>
      <w:r w:rsidRPr="008F1537">
        <w:rPr>
          <w:rFonts w:ascii="Times New Roman" w:hAnsi="Times New Roman"/>
        </w:rPr>
        <w:t>, бр. 57</w:t>
      </w:r>
      <w:r>
        <w:rPr>
          <w:rFonts w:ascii="Times New Roman" w:hAnsi="Times New Roman"/>
        </w:rPr>
        <w:t>/</w:t>
      </w:r>
      <w:r w:rsidRPr="008F1537">
        <w:rPr>
          <w:rFonts w:ascii="Times New Roman" w:hAnsi="Times New Roman"/>
        </w:rPr>
        <w:t>89) и Закон о задругама („Службени лист СРЈ</w:t>
      </w:r>
      <w:r>
        <w:rPr>
          <w:rFonts w:ascii="Times New Roman" w:hAnsi="Times New Roman"/>
        </w:rPr>
        <w:t>”</w:t>
      </w:r>
      <w:r w:rsidRPr="008F1537">
        <w:rPr>
          <w:rFonts w:ascii="Times New Roman" w:hAnsi="Times New Roman"/>
        </w:rPr>
        <w:t>, бр. 41</w:t>
      </w:r>
      <w:r>
        <w:rPr>
          <w:rFonts w:ascii="Times New Roman" w:hAnsi="Times New Roman"/>
        </w:rPr>
        <w:t>/</w:t>
      </w:r>
      <w:r w:rsidRPr="008F1537">
        <w:rPr>
          <w:rFonts w:ascii="Times New Roman" w:hAnsi="Times New Roman"/>
        </w:rPr>
        <w:t>96, оба с бројним изменама и допунама), Закон о ревизији („Службени гласник РС</w:t>
      </w:r>
      <w:r>
        <w:rPr>
          <w:rFonts w:ascii="Times New Roman" w:hAnsi="Times New Roman"/>
        </w:rPr>
        <w:t>”</w:t>
      </w:r>
      <w:r w:rsidRPr="008F1537">
        <w:rPr>
          <w:rFonts w:ascii="Times New Roman" w:hAnsi="Times New Roman"/>
        </w:rPr>
        <w:t>, бр. 62</w:t>
      </w:r>
      <w:r>
        <w:rPr>
          <w:rFonts w:ascii="Times New Roman" w:hAnsi="Times New Roman"/>
        </w:rPr>
        <w:t>/</w:t>
      </w:r>
      <w:r w:rsidRPr="008F1537">
        <w:rPr>
          <w:rFonts w:ascii="Times New Roman" w:hAnsi="Times New Roman"/>
        </w:rPr>
        <w:t>13), Закон о планирању и изградњи („Службени гласник РС</w:t>
      </w:r>
      <w:r>
        <w:rPr>
          <w:rFonts w:ascii="Times New Roman" w:hAnsi="Times New Roman"/>
        </w:rPr>
        <w:t>”</w:t>
      </w:r>
      <w:r w:rsidRPr="008F1537">
        <w:rPr>
          <w:rFonts w:ascii="Times New Roman" w:hAnsi="Times New Roman"/>
        </w:rPr>
        <w:t>, бр. 72</w:t>
      </w:r>
      <w:r>
        <w:rPr>
          <w:rFonts w:ascii="Times New Roman" w:hAnsi="Times New Roman"/>
        </w:rPr>
        <w:t>/</w:t>
      </w:r>
      <w:r w:rsidRPr="008F1537">
        <w:rPr>
          <w:rFonts w:ascii="Times New Roman" w:hAnsi="Times New Roman"/>
        </w:rPr>
        <w:t>09 с бројним изменама и допунама), Закон о ветеринарству („Службени гласник РС</w:t>
      </w:r>
      <w:r>
        <w:rPr>
          <w:rFonts w:ascii="Times New Roman" w:hAnsi="Times New Roman"/>
        </w:rPr>
        <w:t>”</w:t>
      </w:r>
      <w:r w:rsidRPr="008F1537">
        <w:rPr>
          <w:rFonts w:ascii="Times New Roman" w:hAnsi="Times New Roman"/>
        </w:rPr>
        <w:t>, бр. 91</w:t>
      </w:r>
      <w:r>
        <w:rPr>
          <w:rFonts w:ascii="Times New Roman" w:hAnsi="Times New Roman"/>
        </w:rPr>
        <w:t>/</w:t>
      </w:r>
      <w:r w:rsidRPr="008F1537">
        <w:rPr>
          <w:rFonts w:ascii="Times New Roman" w:hAnsi="Times New Roman"/>
        </w:rPr>
        <w:t>05, 30</w:t>
      </w:r>
      <w:r>
        <w:rPr>
          <w:rFonts w:ascii="Times New Roman" w:hAnsi="Times New Roman"/>
        </w:rPr>
        <w:t>/</w:t>
      </w:r>
      <w:r w:rsidRPr="008F1537">
        <w:rPr>
          <w:rFonts w:ascii="Times New Roman" w:hAnsi="Times New Roman"/>
        </w:rPr>
        <w:t>10 и 93</w:t>
      </w:r>
      <w:r>
        <w:rPr>
          <w:rFonts w:ascii="Times New Roman" w:hAnsi="Times New Roman"/>
        </w:rPr>
        <w:t>/</w:t>
      </w:r>
      <w:r w:rsidRPr="008F1537">
        <w:rPr>
          <w:rFonts w:ascii="Times New Roman" w:hAnsi="Times New Roman"/>
        </w:rPr>
        <w:t>12), Закон о туризму („Службени гласник РС</w:t>
      </w:r>
      <w:r>
        <w:rPr>
          <w:rFonts w:ascii="Times New Roman" w:hAnsi="Times New Roman"/>
        </w:rPr>
        <w:t>”</w:t>
      </w:r>
      <w:r w:rsidRPr="008F1537">
        <w:rPr>
          <w:rFonts w:ascii="Times New Roman" w:hAnsi="Times New Roman"/>
        </w:rPr>
        <w:t>, бр. 36</w:t>
      </w:r>
      <w:r>
        <w:rPr>
          <w:rFonts w:ascii="Times New Roman" w:hAnsi="Times New Roman"/>
        </w:rPr>
        <w:t>/</w:t>
      </w:r>
      <w:r w:rsidRPr="008F1537">
        <w:rPr>
          <w:rFonts w:ascii="Times New Roman" w:hAnsi="Times New Roman"/>
        </w:rPr>
        <w:t>09, 88</w:t>
      </w:r>
      <w:r>
        <w:rPr>
          <w:rFonts w:ascii="Times New Roman" w:hAnsi="Times New Roman"/>
        </w:rPr>
        <w:t>/</w:t>
      </w:r>
      <w:r w:rsidRPr="008F1537">
        <w:rPr>
          <w:rFonts w:ascii="Times New Roman" w:hAnsi="Times New Roman"/>
        </w:rPr>
        <w:t>10, 99</w:t>
      </w:r>
      <w:r>
        <w:rPr>
          <w:rFonts w:ascii="Times New Roman" w:hAnsi="Times New Roman"/>
        </w:rPr>
        <w:t>/</w:t>
      </w:r>
      <w:r w:rsidRPr="008F1537">
        <w:rPr>
          <w:rFonts w:ascii="Times New Roman" w:hAnsi="Times New Roman"/>
        </w:rPr>
        <w:t>11 – др. закон, 93</w:t>
      </w:r>
      <w:r>
        <w:rPr>
          <w:rFonts w:ascii="Times New Roman" w:hAnsi="Times New Roman"/>
        </w:rPr>
        <w:t>/</w:t>
      </w:r>
      <w:r w:rsidRPr="008F1537">
        <w:rPr>
          <w:rFonts w:ascii="Times New Roman" w:hAnsi="Times New Roman"/>
        </w:rPr>
        <w:t>12 и 84</w:t>
      </w:r>
      <w:r>
        <w:rPr>
          <w:rFonts w:ascii="Times New Roman" w:hAnsi="Times New Roman"/>
        </w:rPr>
        <w:t>/</w:t>
      </w:r>
      <w:r w:rsidRPr="008F1537">
        <w:rPr>
          <w:rFonts w:ascii="Times New Roman" w:hAnsi="Times New Roman"/>
        </w:rPr>
        <w:t>15), Закон о техничким захтевима за производе и оцењивању усаглашености („Службени гласник РС</w:t>
      </w:r>
      <w:r>
        <w:rPr>
          <w:rFonts w:ascii="Times New Roman" w:hAnsi="Times New Roman"/>
        </w:rPr>
        <w:t>”</w:t>
      </w:r>
      <w:r w:rsidRPr="008F1537">
        <w:rPr>
          <w:rFonts w:ascii="Times New Roman" w:hAnsi="Times New Roman"/>
        </w:rPr>
        <w:t>, бр. 36</w:t>
      </w:r>
      <w:r>
        <w:rPr>
          <w:rFonts w:ascii="Times New Roman" w:hAnsi="Times New Roman"/>
        </w:rPr>
        <w:t>/</w:t>
      </w:r>
      <w:r w:rsidRPr="008F1537">
        <w:rPr>
          <w:rFonts w:ascii="Times New Roman" w:hAnsi="Times New Roman"/>
        </w:rPr>
        <w:t>09), Закон о посредовању у промету и закупу непокретности („Службени гласник РС, бр. 95</w:t>
      </w:r>
      <w:r>
        <w:rPr>
          <w:rFonts w:ascii="Times New Roman" w:hAnsi="Times New Roman"/>
        </w:rPr>
        <w:t>/</w:t>
      </w:r>
      <w:r w:rsidRPr="008F1537">
        <w:rPr>
          <w:rFonts w:ascii="Times New Roman" w:hAnsi="Times New Roman"/>
        </w:rPr>
        <w:t>13)</w:t>
      </w:r>
    </w:p>
  </w:footnote>
  <w:footnote w:id="4">
    <w:p w:rsidR="00260AB2" w:rsidRDefault="00260AB2" w:rsidP="00885E01">
      <w:pPr>
        <w:pStyle w:val="FootnoteText"/>
      </w:pPr>
      <w:r>
        <w:rPr>
          <w:rStyle w:val="FootnoteReference"/>
        </w:rPr>
        <w:footnoteRef/>
      </w:r>
      <w:r>
        <w:t xml:space="preserve"> </w:t>
      </w:r>
      <w:r>
        <w:rPr>
          <w:rFonts w:ascii="Times New Roman" w:hAnsi="Times New Roman"/>
        </w:rPr>
        <w:t>У питању су подаци Агенције за привредне регистре.</w:t>
      </w:r>
    </w:p>
  </w:footnote>
  <w:footnote w:id="5">
    <w:p w:rsidR="00260AB2" w:rsidRDefault="00260AB2" w:rsidP="00885E01">
      <w:pPr>
        <w:pStyle w:val="FootnoteText"/>
        <w:jc w:val="both"/>
      </w:pPr>
      <w:r w:rsidRPr="009A09AA">
        <w:rPr>
          <w:rStyle w:val="FootnoteReference"/>
          <w:rFonts w:ascii="Times New Roman" w:hAnsi="Times New Roman"/>
        </w:rPr>
        <w:footnoteRef/>
      </w:r>
      <w:r w:rsidRPr="009A09AA">
        <w:rPr>
          <w:rFonts w:ascii="Times New Roman" w:hAnsi="Times New Roman"/>
        </w:rPr>
        <w:t xml:space="preserve"> И према Попису становништва из 2011. године, највећи број економски активних лица у </w:t>
      </w:r>
      <w:r>
        <w:rPr>
          <w:rFonts w:ascii="Times New Roman" w:hAnsi="Times New Roman"/>
        </w:rPr>
        <w:t>РС</w:t>
      </w:r>
      <w:r w:rsidRPr="009A09AA">
        <w:rPr>
          <w:rFonts w:ascii="Times New Roman" w:hAnsi="Times New Roman"/>
        </w:rPr>
        <w:t xml:space="preserve"> изјаснио се да се бави „услужним и трговачким занимањима</w:t>
      </w:r>
      <w:r>
        <w:rPr>
          <w:rFonts w:ascii="Times New Roman" w:hAnsi="Times New Roman"/>
        </w:rPr>
        <w:t>”</w:t>
      </w:r>
      <w:r w:rsidRPr="009A09AA">
        <w:rPr>
          <w:rFonts w:ascii="Times New Roman" w:hAnsi="Times New Roman"/>
        </w:rPr>
        <w:t xml:space="preserve"> (16,1%) , што је износило укупно 372.058 лица.  </w:t>
      </w:r>
    </w:p>
  </w:footnote>
  <w:footnote w:id="6">
    <w:p w:rsidR="00260AB2" w:rsidRDefault="00260AB2" w:rsidP="00885E01">
      <w:pPr>
        <w:pStyle w:val="FootnoteText"/>
        <w:jc w:val="both"/>
      </w:pPr>
      <w:r w:rsidRPr="009B56BD">
        <w:rPr>
          <w:rStyle w:val="FootnoteReference"/>
          <w:rFonts w:ascii="Times New Roman" w:hAnsi="Times New Roman"/>
        </w:rPr>
        <w:footnoteRef/>
      </w:r>
      <w:r w:rsidRPr="009B56BD">
        <w:rPr>
          <w:rFonts w:ascii="Times New Roman" w:hAnsi="Times New Roman"/>
        </w:rPr>
        <w:t xml:space="preserve"> У пољопривреду су укључени и шумарство и рибарство, чије је учешће у БДВ-у мало. Овај сегмент у посматраном периоду у структури показује варијације с обзиром на сезонски карактер пољопривреде и у укупном БДВ-у у 2013. години учествује са 9,4%. Други сегмент обухвата: рударство, прерађивачку индустрију, снабдевање електричном енергијом, гасом и паром, снабдевање водом и управљање отпадним водама и грађевинарство. Његово учешће у БДВ-у у 2013. години износило је 31,7%.</w:t>
      </w:r>
    </w:p>
  </w:footnote>
  <w:footnote w:id="7">
    <w:p w:rsidR="00260AB2" w:rsidRDefault="00260AB2" w:rsidP="00885E01">
      <w:pPr>
        <w:pStyle w:val="FootnoteText"/>
      </w:pPr>
      <w:r w:rsidRPr="00DD79ED">
        <w:rPr>
          <w:rStyle w:val="FootnoteReference"/>
        </w:rPr>
        <w:footnoteRef/>
      </w:r>
      <w:r w:rsidRPr="00DD79ED">
        <w:t xml:space="preserve"> </w:t>
      </w:r>
      <w:r>
        <w:rPr>
          <w:rFonts w:ascii="Times New Roman" w:hAnsi="Times New Roman"/>
        </w:rPr>
        <w:t>“</w:t>
      </w:r>
      <w:r w:rsidRPr="00DD79ED">
        <w:rPr>
          <w:rFonts w:ascii="Times New Roman" w:hAnsi="Times New Roman"/>
        </w:rPr>
        <w:t>Службени гласник РС</w:t>
      </w:r>
      <w:r>
        <w:rPr>
          <w:rFonts w:ascii="Times New Roman" w:hAnsi="Times New Roman"/>
        </w:rPr>
        <w:t>”</w:t>
      </w:r>
      <w:r w:rsidRPr="00DD79ED">
        <w:rPr>
          <w:rFonts w:ascii="Times New Roman" w:hAnsi="Times New Roman"/>
        </w:rPr>
        <w:t xml:space="preserve">, бр. 94/08 </w:t>
      </w:r>
    </w:p>
  </w:footnote>
  <w:footnote w:id="8">
    <w:p w:rsidR="00260AB2" w:rsidRDefault="00260AB2" w:rsidP="00885E01">
      <w:pPr>
        <w:pStyle w:val="FootnoteText"/>
      </w:pPr>
      <w:r w:rsidRPr="00DD79ED">
        <w:rPr>
          <w:rStyle w:val="FootnoteReference"/>
        </w:rPr>
        <w:footnoteRef/>
      </w:r>
      <w:r w:rsidRPr="00DD79ED">
        <w:t xml:space="preserve">  </w:t>
      </w:r>
      <w:r>
        <w:rPr>
          <w:rFonts w:ascii="Times New Roman" w:hAnsi="Times New Roman"/>
        </w:rPr>
        <w:t>“</w:t>
      </w:r>
      <w:r w:rsidRPr="00DD79ED">
        <w:rPr>
          <w:rFonts w:ascii="Times New Roman" w:hAnsi="Times New Roman"/>
        </w:rPr>
        <w:t>Службени гласник РС</w:t>
      </w:r>
      <w:r>
        <w:rPr>
          <w:rFonts w:ascii="Times New Roman" w:hAnsi="Times New Roman"/>
        </w:rPr>
        <w:t>”</w:t>
      </w:r>
      <w:r w:rsidRPr="00DD79ED">
        <w:rPr>
          <w:rFonts w:ascii="Times New Roman" w:hAnsi="Times New Roman"/>
        </w:rPr>
        <w:t>, бр. 35/15</w:t>
      </w:r>
    </w:p>
  </w:footnote>
  <w:footnote w:id="9">
    <w:p w:rsidR="00260AB2" w:rsidRDefault="00260AB2" w:rsidP="00885E01">
      <w:pPr>
        <w:pStyle w:val="FootnoteText"/>
        <w:jc w:val="both"/>
      </w:pPr>
      <w:r w:rsidRPr="00D04041">
        <w:rPr>
          <w:rStyle w:val="FootnoteReference"/>
          <w:rFonts w:ascii="Times New Roman" w:hAnsi="Times New Roman"/>
        </w:rPr>
        <w:footnoteRef/>
      </w:r>
      <w:r w:rsidRPr="00D04041">
        <w:rPr>
          <w:rFonts w:ascii="Times New Roman" w:hAnsi="Times New Roman"/>
        </w:rPr>
        <w:t xml:space="preserve"> Јединствена електронска контактна тачка, према </w:t>
      </w:r>
      <w:r>
        <w:rPr>
          <w:rFonts w:ascii="Times New Roman" w:hAnsi="Times New Roman"/>
        </w:rPr>
        <w:t>Предлогу</w:t>
      </w:r>
      <w:r w:rsidRPr="00D04041">
        <w:rPr>
          <w:rFonts w:ascii="Times New Roman" w:hAnsi="Times New Roman"/>
        </w:rPr>
        <w:t xml:space="preserve"> закона, представља државни електронски сервис на српском и енглеском језику, путем којег органи јавне власти </w:t>
      </w:r>
      <w:r>
        <w:rPr>
          <w:rFonts w:ascii="Times New Roman" w:hAnsi="Times New Roman"/>
        </w:rPr>
        <w:t>РС</w:t>
      </w:r>
      <w:r w:rsidRPr="00D04041">
        <w:rPr>
          <w:rFonts w:ascii="Times New Roman" w:hAnsi="Times New Roman"/>
        </w:rPr>
        <w:t xml:space="preserve"> размењују информације међу собом и са надлежним органима држава ЕЕП, а сва заинтересована лица могу бесплатно дас е обавесте о условима и поступцима за остваривање права на пословно настањивање односно за добијање сагласности за пружање услуга у </w:t>
      </w:r>
      <w:r>
        <w:rPr>
          <w:rFonts w:ascii="Times New Roman" w:hAnsi="Times New Roman"/>
        </w:rPr>
        <w:t>РС</w:t>
      </w:r>
      <w:r w:rsidRPr="00D04041">
        <w:rPr>
          <w:rFonts w:ascii="Times New Roman" w:hAnsi="Times New Roman"/>
        </w:rPr>
        <w:t xml:space="preserve"> и државама ЕЕП. На овај начин, биће уведен Информациони систем унутрашњег тржишта у систем </w:t>
      </w:r>
      <w:r>
        <w:rPr>
          <w:rFonts w:ascii="Times New Roman" w:hAnsi="Times New Roman"/>
        </w:rPr>
        <w:t>РС</w:t>
      </w:r>
      <w:r w:rsidRPr="00D04041">
        <w:rPr>
          <w:rFonts w:ascii="Times New Roman" w:hAnsi="Times New Roman"/>
        </w:rPr>
        <w:t>, а он представља електронски систем који је развила Европска комисија који служи државама ЕЕП за електронску административну сарадњу, то јест за електронску размену података у наведеним областима, уз коришћење унапред преведених образаца и могућност машинског превођења, контролу безбедности услуга, поједностављење поступака за добијање сагласности за пружање услуга, умањење трошкова приступа услугама, те унапређење заштите потрошача.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15E50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70D6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7C40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341A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162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82DE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480B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7691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F444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2E76AC"/>
    <w:lvl w:ilvl="0">
      <w:start w:val="1"/>
      <w:numFmt w:val="bullet"/>
      <w:lvlText w:val=""/>
      <w:lvlJc w:val="left"/>
      <w:pPr>
        <w:tabs>
          <w:tab w:val="num" w:pos="360"/>
        </w:tabs>
        <w:ind w:left="360" w:hanging="360"/>
      </w:pPr>
      <w:rPr>
        <w:rFonts w:ascii="Symbol" w:hAnsi="Symbol" w:hint="default"/>
      </w:rPr>
    </w:lvl>
  </w:abstractNum>
  <w:abstractNum w:abstractNumId="10">
    <w:nsid w:val="00F43AB4"/>
    <w:multiLevelType w:val="hybridMultilevel"/>
    <w:tmpl w:val="FB00EDE6"/>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1">
    <w:nsid w:val="02A9410C"/>
    <w:multiLevelType w:val="hybridMultilevel"/>
    <w:tmpl w:val="0D0AAFC2"/>
    <w:lvl w:ilvl="0" w:tplc="04090013">
      <w:start w:val="1"/>
      <w:numFmt w:val="upperRoman"/>
      <w:lvlText w:val="%1."/>
      <w:lvlJc w:val="righ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0AC26481"/>
    <w:multiLevelType w:val="hybridMultilevel"/>
    <w:tmpl w:val="E848DA56"/>
    <w:lvl w:ilvl="0" w:tplc="B62652E0">
      <w:start w:val="1"/>
      <w:numFmt w:val="decimal"/>
      <w:lvlText w:val="%1."/>
      <w:lvlJc w:val="left"/>
      <w:pPr>
        <w:ind w:left="750" w:hanging="39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0F5151FA"/>
    <w:multiLevelType w:val="multilevel"/>
    <w:tmpl w:val="A13AC86E"/>
    <w:lvl w:ilvl="0">
      <w:start w:val="1"/>
      <w:numFmt w:val="decimal"/>
      <w:lvlText w:val="%1."/>
      <w:lvlJc w:val="left"/>
      <w:pPr>
        <w:ind w:left="1080" w:hanging="360"/>
      </w:pPr>
      <w:rPr>
        <w:rFonts w:cs="Times New Roman" w:hint="default"/>
      </w:rPr>
    </w:lvl>
    <w:lvl w:ilvl="1">
      <w:start w:val="3"/>
      <w:numFmt w:val="decimal"/>
      <w:isLgl/>
      <w:lvlText w:val="%1.%2."/>
      <w:lvlJc w:val="left"/>
      <w:pPr>
        <w:ind w:left="1110" w:hanging="390"/>
      </w:pPr>
      <w:rPr>
        <w:rFonts w:eastAsia="@Arial Unicode MS" w:cs="Times New Roman" w:hint="default"/>
      </w:rPr>
    </w:lvl>
    <w:lvl w:ilvl="2">
      <w:start w:val="1"/>
      <w:numFmt w:val="decimal"/>
      <w:isLgl/>
      <w:lvlText w:val="%1.%2.%3."/>
      <w:lvlJc w:val="left"/>
      <w:pPr>
        <w:ind w:left="1440" w:hanging="720"/>
      </w:pPr>
      <w:rPr>
        <w:rFonts w:eastAsia="@Arial Unicode MS" w:cs="Times New Roman" w:hint="default"/>
      </w:rPr>
    </w:lvl>
    <w:lvl w:ilvl="3">
      <w:start w:val="1"/>
      <w:numFmt w:val="decimal"/>
      <w:isLgl/>
      <w:lvlText w:val="%1.%2.%3.%4."/>
      <w:lvlJc w:val="left"/>
      <w:pPr>
        <w:ind w:left="1440" w:hanging="720"/>
      </w:pPr>
      <w:rPr>
        <w:rFonts w:eastAsia="@Arial Unicode MS" w:cs="Times New Roman" w:hint="default"/>
      </w:rPr>
    </w:lvl>
    <w:lvl w:ilvl="4">
      <w:start w:val="1"/>
      <w:numFmt w:val="decimal"/>
      <w:isLgl/>
      <w:lvlText w:val="%1.%2.%3.%4.%5."/>
      <w:lvlJc w:val="left"/>
      <w:pPr>
        <w:ind w:left="1800" w:hanging="1080"/>
      </w:pPr>
      <w:rPr>
        <w:rFonts w:eastAsia="@Arial Unicode MS" w:cs="Times New Roman" w:hint="default"/>
      </w:rPr>
    </w:lvl>
    <w:lvl w:ilvl="5">
      <w:start w:val="1"/>
      <w:numFmt w:val="decimal"/>
      <w:isLgl/>
      <w:lvlText w:val="%1.%2.%3.%4.%5.%6."/>
      <w:lvlJc w:val="left"/>
      <w:pPr>
        <w:ind w:left="1800" w:hanging="1080"/>
      </w:pPr>
      <w:rPr>
        <w:rFonts w:eastAsia="@Arial Unicode MS" w:cs="Times New Roman" w:hint="default"/>
      </w:rPr>
    </w:lvl>
    <w:lvl w:ilvl="6">
      <w:start w:val="1"/>
      <w:numFmt w:val="decimal"/>
      <w:isLgl/>
      <w:lvlText w:val="%1.%2.%3.%4.%5.%6.%7."/>
      <w:lvlJc w:val="left"/>
      <w:pPr>
        <w:ind w:left="2160" w:hanging="1440"/>
      </w:pPr>
      <w:rPr>
        <w:rFonts w:eastAsia="@Arial Unicode MS" w:cs="Times New Roman" w:hint="default"/>
      </w:rPr>
    </w:lvl>
    <w:lvl w:ilvl="7">
      <w:start w:val="1"/>
      <w:numFmt w:val="decimal"/>
      <w:isLgl/>
      <w:lvlText w:val="%1.%2.%3.%4.%5.%6.%7.%8."/>
      <w:lvlJc w:val="left"/>
      <w:pPr>
        <w:ind w:left="2160" w:hanging="1440"/>
      </w:pPr>
      <w:rPr>
        <w:rFonts w:eastAsia="@Arial Unicode MS" w:cs="Times New Roman" w:hint="default"/>
      </w:rPr>
    </w:lvl>
    <w:lvl w:ilvl="8">
      <w:start w:val="1"/>
      <w:numFmt w:val="decimal"/>
      <w:isLgl/>
      <w:lvlText w:val="%1.%2.%3.%4.%5.%6.%7.%8.%9."/>
      <w:lvlJc w:val="left"/>
      <w:pPr>
        <w:ind w:left="2520" w:hanging="1800"/>
      </w:pPr>
      <w:rPr>
        <w:rFonts w:eastAsia="@Arial Unicode MS" w:cs="Times New Roman" w:hint="default"/>
      </w:rPr>
    </w:lvl>
  </w:abstractNum>
  <w:abstractNum w:abstractNumId="14">
    <w:nsid w:val="12DE1364"/>
    <w:multiLevelType w:val="hybridMultilevel"/>
    <w:tmpl w:val="C4BC129A"/>
    <w:lvl w:ilvl="0" w:tplc="1CE4D98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345079"/>
    <w:multiLevelType w:val="hybridMultilevel"/>
    <w:tmpl w:val="8AC423A8"/>
    <w:lvl w:ilvl="0" w:tplc="F484F116">
      <w:start w:val="1"/>
      <w:numFmt w:val="bullet"/>
      <w:pStyle w:val="bull1"/>
      <w:lvlText w:val=""/>
      <w:lvlJc w:val="left"/>
      <w:pPr>
        <w:tabs>
          <w:tab w:val="num" w:pos="397"/>
        </w:tabs>
        <w:ind w:left="397" w:hanging="397"/>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19784430"/>
    <w:multiLevelType w:val="hybridMultilevel"/>
    <w:tmpl w:val="674C5B96"/>
    <w:lvl w:ilvl="0" w:tplc="B2A05C3C">
      <w:start w:val="1"/>
      <w:numFmt w:val="bullet"/>
      <w:lvlText w:val=""/>
      <w:lvlJc w:val="left"/>
      <w:pPr>
        <w:tabs>
          <w:tab w:val="num" w:pos="397"/>
        </w:tabs>
        <w:ind w:left="397" w:hanging="397"/>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19D77EB2"/>
    <w:multiLevelType w:val="multilevel"/>
    <w:tmpl w:val="C9C40EB6"/>
    <w:lvl w:ilvl="0">
      <w:start w:val="1"/>
      <w:numFmt w:val="decimal"/>
      <w:lvlText w:val="%1."/>
      <w:lvlJc w:val="left"/>
      <w:pPr>
        <w:ind w:left="1440" w:hanging="360"/>
      </w:pPr>
      <w:rPr>
        <w:rFonts w:cs="Times New Roman"/>
        <w:b/>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8">
    <w:nsid w:val="1F733143"/>
    <w:multiLevelType w:val="hybridMultilevel"/>
    <w:tmpl w:val="1BC2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C150B4"/>
    <w:multiLevelType w:val="hybridMultilevel"/>
    <w:tmpl w:val="AA46C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D66C2C"/>
    <w:multiLevelType w:val="hybridMultilevel"/>
    <w:tmpl w:val="7764B55E"/>
    <w:lvl w:ilvl="0" w:tplc="5A32AC9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F935775"/>
    <w:multiLevelType w:val="hybridMultilevel"/>
    <w:tmpl w:val="C4D815B4"/>
    <w:lvl w:ilvl="0" w:tplc="EA463B3C">
      <w:start w:val="1"/>
      <w:numFmt w:val="bullet"/>
      <w:lvlText w:val=""/>
      <w:lvlJc w:val="left"/>
      <w:pPr>
        <w:tabs>
          <w:tab w:val="num" w:pos="720"/>
        </w:tabs>
        <w:ind w:left="720" w:hanging="360"/>
      </w:pPr>
      <w:rPr>
        <w:rFonts w:ascii="Symbol" w:hAnsi="Symbol" w:hint="default"/>
      </w:rPr>
    </w:lvl>
    <w:lvl w:ilvl="1" w:tplc="DE285EB2" w:tentative="1">
      <w:start w:val="1"/>
      <w:numFmt w:val="bullet"/>
      <w:lvlText w:val="o"/>
      <w:lvlJc w:val="left"/>
      <w:pPr>
        <w:tabs>
          <w:tab w:val="num" w:pos="1440"/>
        </w:tabs>
        <w:ind w:left="1440" w:hanging="360"/>
      </w:pPr>
      <w:rPr>
        <w:rFonts w:ascii="Courier New" w:hAnsi="Courier New" w:hint="default"/>
      </w:rPr>
    </w:lvl>
    <w:lvl w:ilvl="2" w:tplc="52FE2AC0" w:tentative="1">
      <w:start w:val="1"/>
      <w:numFmt w:val="bullet"/>
      <w:lvlText w:val=""/>
      <w:lvlJc w:val="left"/>
      <w:pPr>
        <w:tabs>
          <w:tab w:val="num" w:pos="2160"/>
        </w:tabs>
        <w:ind w:left="2160" w:hanging="360"/>
      </w:pPr>
      <w:rPr>
        <w:rFonts w:ascii="Wingdings" w:hAnsi="Wingdings" w:hint="default"/>
      </w:rPr>
    </w:lvl>
    <w:lvl w:ilvl="3" w:tplc="E8A4790C">
      <w:start w:val="1"/>
      <w:numFmt w:val="bullet"/>
      <w:lvlText w:val=""/>
      <w:lvlJc w:val="left"/>
      <w:pPr>
        <w:tabs>
          <w:tab w:val="num" w:pos="397"/>
        </w:tabs>
        <w:ind w:left="397" w:hanging="397"/>
      </w:pPr>
      <w:rPr>
        <w:rFonts w:ascii="Symbol" w:hAnsi="Symbol" w:hint="default"/>
      </w:rPr>
    </w:lvl>
    <w:lvl w:ilvl="4" w:tplc="EE8C0654" w:tentative="1">
      <w:start w:val="1"/>
      <w:numFmt w:val="bullet"/>
      <w:lvlText w:val="o"/>
      <w:lvlJc w:val="left"/>
      <w:pPr>
        <w:tabs>
          <w:tab w:val="num" w:pos="3600"/>
        </w:tabs>
        <w:ind w:left="3600" w:hanging="360"/>
      </w:pPr>
      <w:rPr>
        <w:rFonts w:ascii="Courier New" w:hAnsi="Courier New" w:hint="default"/>
      </w:rPr>
    </w:lvl>
    <w:lvl w:ilvl="5" w:tplc="440838CA" w:tentative="1">
      <w:start w:val="1"/>
      <w:numFmt w:val="bullet"/>
      <w:lvlText w:val=""/>
      <w:lvlJc w:val="left"/>
      <w:pPr>
        <w:tabs>
          <w:tab w:val="num" w:pos="4320"/>
        </w:tabs>
        <w:ind w:left="4320" w:hanging="360"/>
      </w:pPr>
      <w:rPr>
        <w:rFonts w:ascii="Wingdings" w:hAnsi="Wingdings" w:hint="default"/>
      </w:rPr>
    </w:lvl>
    <w:lvl w:ilvl="6" w:tplc="EB40AB36" w:tentative="1">
      <w:start w:val="1"/>
      <w:numFmt w:val="bullet"/>
      <w:lvlText w:val=""/>
      <w:lvlJc w:val="left"/>
      <w:pPr>
        <w:tabs>
          <w:tab w:val="num" w:pos="5040"/>
        </w:tabs>
        <w:ind w:left="5040" w:hanging="360"/>
      </w:pPr>
      <w:rPr>
        <w:rFonts w:ascii="Symbol" w:hAnsi="Symbol" w:hint="default"/>
      </w:rPr>
    </w:lvl>
    <w:lvl w:ilvl="7" w:tplc="C56C3BD2" w:tentative="1">
      <w:start w:val="1"/>
      <w:numFmt w:val="bullet"/>
      <w:lvlText w:val="o"/>
      <w:lvlJc w:val="left"/>
      <w:pPr>
        <w:tabs>
          <w:tab w:val="num" w:pos="5760"/>
        </w:tabs>
        <w:ind w:left="5760" w:hanging="360"/>
      </w:pPr>
      <w:rPr>
        <w:rFonts w:ascii="Courier New" w:hAnsi="Courier New" w:hint="default"/>
      </w:rPr>
    </w:lvl>
    <w:lvl w:ilvl="8" w:tplc="4B568E30" w:tentative="1">
      <w:start w:val="1"/>
      <w:numFmt w:val="bullet"/>
      <w:lvlText w:val=""/>
      <w:lvlJc w:val="left"/>
      <w:pPr>
        <w:tabs>
          <w:tab w:val="num" w:pos="6480"/>
        </w:tabs>
        <w:ind w:left="6480" w:hanging="360"/>
      </w:pPr>
      <w:rPr>
        <w:rFonts w:ascii="Wingdings" w:hAnsi="Wingdings" w:hint="default"/>
      </w:rPr>
    </w:lvl>
  </w:abstractNum>
  <w:abstractNum w:abstractNumId="22">
    <w:nsid w:val="30876B12"/>
    <w:multiLevelType w:val="hybridMultilevel"/>
    <w:tmpl w:val="C2B666C6"/>
    <w:lvl w:ilvl="0" w:tplc="13749E0A">
      <w:start w:val="1"/>
      <w:numFmt w:val="bullet"/>
      <w:lvlText w:val="•"/>
      <w:lvlJc w:val="left"/>
      <w:pPr>
        <w:tabs>
          <w:tab w:val="num" w:pos="720"/>
        </w:tabs>
        <w:ind w:left="720" w:hanging="360"/>
      </w:pPr>
      <w:rPr>
        <w:rFonts w:ascii="Arial" w:hAnsi="Arial" w:hint="default"/>
      </w:rPr>
    </w:lvl>
    <w:lvl w:ilvl="1" w:tplc="5F6AE5C6" w:tentative="1">
      <w:start w:val="1"/>
      <w:numFmt w:val="bullet"/>
      <w:lvlText w:val="•"/>
      <w:lvlJc w:val="left"/>
      <w:pPr>
        <w:tabs>
          <w:tab w:val="num" w:pos="1440"/>
        </w:tabs>
        <w:ind w:left="1440" w:hanging="360"/>
      </w:pPr>
      <w:rPr>
        <w:rFonts w:ascii="Arial" w:hAnsi="Arial" w:hint="default"/>
      </w:rPr>
    </w:lvl>
    <w:lvl w:ilvl="2" w:tplc="61706044" w:tentative="1">
      <w:start w:val="1"/>
      <w:numFmt w:val="bullet"/>
      <w:lvlText w:val="•"/>
      <w:lvlJc w:val="left"/>
      <w:pPr>
        <w:tabs>
          <w:tab w:val="num" w:pos="2160"/>
        </w:tabs>
        <w:ind w:left="2160" w:hanging="360"/>
      </w:pPr>
      <w:rPr>
        <w:rFonts w:ascii="Arial" w:hAnsi="Arial" w:hint="default"/>
      </w:rPr>
    </w:lvl>
    <w:lvl w:ilvl="3" w:tplc="86620794" w:tentative="1">
      <w:start w:val="1"/>
      <w:numFmt w:val="bullet"/>
      <w:lvlText w:val="•"/>
      <w:lvlJc w:val="left"/>
      <w:pPr>
        <w:tabs>
          <w:tab w:val="num" w:pos="2880"/>
        </w:tabs>
        <w:ind w:left="2880" w:hanging="360"/>
      </w:pPr>
      <w:rPr>
        <w:rFonts w:ascii="Arial" w:hAnsi="Arial" w:hint="default"/>
      </w:rPr>
    </w:lvl>
    <w:lvl w:ilvl="4" w:tplc="13CA8E30" w:tentative="1">
      <w:start w:val="1"/>
      <w:numFmt w:val="bullet"/>
      <w:lvlText w:val="•"/>
      <w:lvlJc w:val="left"/>
      <w:pPr>
        <w:tabs>
          <w:tab w:val="num" w:pos="3600"/>
        </w:tabs>
        <w:ind w:left="3600" w:hanging="360"/>
      </w:pPr>
      <w:rPr>
        <w:rFonts w:ascii="Arial" w:hAnsi="Arial" w:hint="default"/>
      </w:rPr>
    </w:lvl>
    <w:lvl w:ilvl="5" w:tplc="467A4CA4" w:tentative="1">
      <w:start w:val="1"/>
      <w:numFmt w:val="bullet"/>
      <w:lvlText w:val="•"/>
      <w:lvlJc w:val="left"/>
      <w:pPr>
        <w:tabs>
          <w:tab w:val="num" w:pos="4320"/>
        </w:tabs>
        <w:ind w:left="4320" w:hanging="360"/>
      </w:pPr>
      <w:rPr>
        <w:rFonts w:ascii="Arial" w:hAnsi="Arial" w:hint="default"/>
      </w:rPr>
    </w:lvl>
    <w:lvl w:ilvl="6" w:tplc="99EC8ECE" w:tentative="1">
      <w:start w:val="1"/>
      <w:numFmt w:val="bullet"/>
      <w:lvlText w:val="•"/>
      <w:lvlJc w:val="left"/>
      <w:pPr>
        <w:tabs>
          <w:tab w:val="num" w:pos="5040"/>
        </w:tabs>
        <w:ind w:left="5040" w:hanging="360"/>
      </w:pPr>
      <w:rPr>
        <w:rFonts w:ascii="Arial" w:hAnsi="Arial" w:hint="default"/>
      </w:rPr>
    </w:lvl>
    <w:lvl w:ilvl="7" w:tplc="1B32A1B2" w:tentative="1">
      <w:start w:val="1"/>
      <w:numFmt w:val="bullet"/>
      <w:lvlText w:val="•"/>
      <w:lvlJc w:val="left"/>
      <w:pPr>
        <w:tabs>
          <w:tab w:val="num" w:pos="5760"/>
        </w:tabs>
        <w:ind w:left="5760" w:hanging="360"/>
      </w:pPr>
      <w:rPr>
        <w:rFonts w:ascii="Arial" w:hAnsi="Arial" w:hint="default"/>
      </w:rPr>
    </w:lvl>
    <w:lvl w:ilvl="8" w:tplc="9780A7B8" w:tentative="1">
      <w:start w:val="1"/>
      <w:numFmt w:val="bullet"/>
      <w:lvlText w:val="•"/>
      <w:lvlJc w:val="left"/>
      <w:pPr>
        <w:tabs>
          <w:tab w:val="num" w:pos="6480"/>
        </w:tabs>
        <w:ind w:left="6480" w:hanging="360"/>
      </w:pPr>
      <w:rPr>
        <w:rFonts w:ascii="Arial" w:hAnsi="Arial" w:hint="default"/>
      </w:rPr>
    </w:lvl>
  </w:abstractNum>
  <w:abstractNum w:abstractNumId="23">
    <w:nsid w:val="345B4656"/>
    <w:multiLevelType w:val="hybridMultilevel"/>
    <w:tmpl w:val="BAEEEDCC"/>
    <w:lvl w:ilvl="0" w:tplc="0EB6CC2E">
      <w:start w:val="1"/>
      <w:numFmt w:val="bullet"/>
      <w:lvlText w:val=""/>
      <w:lvlJc w:val="left"/>
      <w:pPr>
        <w:tabs>
          <w:tab w:val="num" w:pos="794"/>
        </w:tabs>
        <w:ind w:left="794" w:hanging="397"/>
      </w:pPr>
      <w:rPr>
        <w:rFonts w:ascii="Symbol" w:hAnsi="Symbol" w:hint="default"/>
      </w:rPr>
    </w:lvl>
    <w:lvl w:ilvl="1" w:tplc="A49C9854">
      <w:start w:val="1"/>
      <w:numFmt w:val="bullet"/>
      <w:pStyle w:val="bull2"/>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4">
    <w:nsid w:val="360D4C6A"/>
    <w:multiLevelType w:val="hybridMultilevel"/>
    <w:tmpl w:val="19260F5C"/>
    <w:lvl w:ilvl="0" w:tplc="0D6419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06360"/>
    <w:multiLevelType w:val="hybridMultilevel"/>
    <w:tmpl w:val="357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ED5273"/>
    <w:multiLevelType w:val="hybridMultilevel"/>
    <w:tmpl w:val="BDD4DE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D324BED"/>
    <w:multiLevelType w:val="hybridMultilevel"/>
    <w:tmpl w:val="73225F52"/>
    <w:lvl w:ilvl="0" w:tplc="61764B2E">
      <w:start w:val="2"/>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1B021E2"/>
    <w:multiLevelType w:val="hybridMultilevel"/>
    <w:tmpl w:val="1A5C8C64"/>
    <w:lvl w:ilvl="0" w:tplc="0D6419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5190F"/>
    <w:multiLevelType w:val="hybridMultilevel"/>
    <w:tmpl w:val="5E880DF4"/>
    <w:lvl w:ilvl="0" w:tplc="9774D47E">
      <w:start w:val="1"/>
      <w:numFmt w:val="decimal"/>
      <w:lvlText w:val="%1."/>
      <w:lvlJc w:val="left"/>
      <w:pPr>
        <w:ind w:left="1080" w:hanging="360"/>
      </w:pPr>
      <w:rPr>
        <w:rFonts w:cs="Times New Roman" w:hint="default"/>
      </w:rPr>
    </w:lvl>
    <w:lvl w:ilvl="1" w:tplc="081A0019" w:tentative="1">
      <w:start w:val="1"/>
      <w:numFmt w:val="lowerLetter"/>
      <w:lvlText w:val="%2."/>
      <w:lvlJc w:val="left"/>
      <w:pPr>
        <w:ind w:left="1800" w:hanging="360"/>
      </w:pPr>
      <w:rPr>
        <w:rFonts w:cs="Times New Roman"/>
      </w:rPr>
    </w:lvl>
    <w:lvl w:ilvl="2" w:tplc="081A001B" w:tentative="1">
      <w:start w:val="1"/>
      <w:numFmt w:val="lowerRoman"/>
      <w:lvlText w:val="%3."/>
      <w:lvlJc w:val="right"/>
      <w:pPr>
        <w:ind w:left="2520" w:hanging="180"/>
      </w:pPr>
      <w:rPr>
        <w:rFonts w:cs="Times New Roman"/>
      </w:rPr>
    </w:lvl>
    <w:lvl w:ilvl="3" w:tplc="081A000F" w:tentative="1">
      <w:start w:val="1"/>
      <w:numFmt w:val="decimal"/>
      <w:lvlText w:val="%4."/>
      <w:lvlJc w:val="left"/>
      <w:pPr>
        <w:ind w:left="3240" w:hanging="360"/>
      </w:pPr>
      <w:rPr>
        <w:rFonts w:cs="Times New Roman"/>
      </w:rPr>
    </w:lvl>
    <w:lvl w:ilvl="4" w:tplc="081A0019" w:tentative="1">
      <w:start w:val="1"/>
      <w:numFmt w:val="lowerLetter"/>
      <w:lvlText w:val="%5."/>
      <w:lvlJc w:val="left"/>
      <w:pPr>
        <w:ind w:left="3960" w:hanging="360"/>
      </w:pPr>
      <w:rPr>
        <w:rFonts w:cs="Times New Roman"/>
      </w:rPr>
    </w:lvl>
    <w:lvl w:ilvl="5" w:tplc="081A001B" w:tentative="1">
      <w:start w:val="1"/>
      <w:numFmt w:val="lowerRoman"/>
      <w:lvlText w:val="%6."/>
      <w:lvlJc w:val="right"/>
      <w:pPr>
        <w:ind w:left="4680" w:hanging="180"/>
      </w:pPr>
      <w:rPr>
        <w:rFonts w:cs="Times New Roman"/>
      </w:rPr>
    </w:lvl>
    <w:lvl w:ilvl="6" w:tplc="081A000F" w:tentative="1">
      <w:start w:val="1"/>
      <w:numFmt w:val="decimal"/>
      <w:lvlText w:val="%7."/>
      <w:lvlJc w:val="left"/>
      <w:pPr>
        <w:ind w:left="5400" w:hanging="360"/>
      </w:pPr>
      <w:rPr>
        <w:rFonts w:cs="Times New Roman"/>
      </w:rPr>
    </w:lvl>
    <w:lvl w:ilvl="7" w:tplc="081A0019" w:tentative="1">
      <w:start w:val="1"/>
      <w:numFmt w:val="lowerLetter"/>
      <w:lvlText w:val="%8."/>
      <w:lvlJc w:val="left"/>
      <w:pPr>
        <w:ind w:left="6120" w:hanging="360"/>
      </w:pPr>
      <w:rPr>
        <w:rFonts w:cs="Times New Roman"/>
      </w:rPr>
    </w:lvl>
    <w:lvl w:ilvl="8" w:tplc="081A001B" w:tentative="1">
      <w:start w:val="1"/>
      <w:numFmt w:val="lowerRoman"/>
      <w:lvlText w:val="%9."/>
      <w:lvlJc w:val="right"/>
      <w:pPr>
        <w:ind w:left="6840" w:hanging="180"/>
      </w:pPr>
      <w:rPr>
        <w:rFonts w:cs="Times New Roman"/>
      </w:rPr>
    </w:lvl>
  </w:abstractNum>
  <w:abstractNum w:abstractNumId="30">
    <w:nsid w:val="53C9098A"/>
    <w:multiLevelType w:val="multilevel"/>
    <w:tmpl w:val="615C8DFE"/>
    <w:lvl w:ilvl="0">
      <w:start w:val="1"/>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1">
    <w:nsid w:val="547015E5"/>
    <w:multiLevelType w:val="hybridMultilevel"/>
    <w:tmpl w:val="801A0980"/>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A41534"/>
    <w:multiLevelType w:val="hybridMultilevel"/>
    <w:tmpl w:val="346EA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B52179"/>
    <w:multiLevelType w:val="hybridMultilevel"/>
    <w:tmpl w:val="519AFD52"/>
    <w:lvl w:ilvl="0" w:tplc="081A000F">
      <w:start w:val="1"/>
      <w:numFmt w:val="decimal"/>
      <w:lvlText w:val="%1."/>
      <w:lvlJc w:val="left"/>
      <w:pPr>
        <w:ind w:left="1211" w:hanging="360"/>
      </w:pPr>
      <w:rPr>
        <w:rFonts w:cs="Times New Roman" w:hint="default"/>
      </w:rPr>
    </w:lvl>
    <w:lvl w:ilvl="1" w:tplc="081A0019" w:tentative="1">
      <w:start w:val="1"/>
      <w:numFmt w:val="lowerLetter"/>
      <w:lvlText w:val="%2."/>
      <w:lvlJc w:val="left"/>
      <w:pPr>
        <w:ind w:left="1931" w:hanging="360"/>
      </w:pPr>
      <w:rPr>
        <w:rFonts w:cs="Times New Roman"/>
      </w:rPr>
    </w:lvl>
    <w:lvl w:ilvl="2" w:tplc="081A001B" w:tentative="1">
      <w:start w:val="1"/>
      <w:numFmt w:val="lowerRoman"/>
      <w:lvlText w:val="%3."/>
      <w:lvlJc w:val="right"/>
      <w:pPr>
        <w:ind w:left="2651" w:hanging="180"/>
      </w:pPr>
      <w:rPr>
        <w:rFonts w:cs="Times New Roman"/>
      </w:rPr>
    </w:lvl>
    <w:lvl w:ilvl="3" w:tplc="081A000F" w:tentative="1">
      <w:start w:val="1"/>
      <w:numFmt w:val="decimal"/>
      <w:lvlText w:val="%4."/>
      <w:lvlJc w:val="left"/>
      <w:pPr>
        <w:ind w:left="3371" w:hanging="360"/>
      </w:pPr>
      <w:rPr>
        <w:rFonts w:cs="Times New Roman"/>
      </w:rPr>
    </w:lvl>
    <w:lvl w:ilvl="4" w:tplc="081A0019" w:tentative="1">
      <w:start w:val="1"/>
      <w:numFmt w:val="lowerLetter"/>
      <w:lvlText w:val="%5."/>
      <w:lvlJc w:val="left"/>
      <w:pPr>
        <w:ind w:left="4091" w:hanging="360"/>
      </w:pPr>
      <w:rPr>
        <w:rFonts w:cs="Times New Roman"/>
      </w:rPr>
    </w:lvl>
    <w:lvl w:ilvl="5" w:tplc="081A001B" w:tentative="1">
      <w:start w:val="1"/>
      <w:numFmt w:val="lowerRoman"/>
      <w:lvlText w:val="%6."/>
      <w:lvlJc w:val="right"/>
      <w:pPr>
        <w:ind w:left="4811" w:hanging="180"/>
      </w:pPr>
      <w:rPr>
        <w:rFonts w:cs="Times New Roman"/>
      </w:rPr>
    </w:lvl>
    <w:lvl w:ilvl="6" w:tplc="081A000F" w:tentative="1">
      <w:start w:val="1"/>
      <w:numFmt w:val="decimal"/>
      <w:lvlText w:val="%7."/>
      <w:lvlJc w:val="left"/>
      <w:pPr>
        <w:ind w:left="5531" w:hanging="360"/>
      </w:pPr>
      <w:rPr>
        <w:rFonts w:cs="Times New Roman"/>
      </w:rPr>
    </w:lvl>
    <w:lvl w:ilvl="7" w:tplc="081A0019" w:tentative="1">
      <w:start w:val="1"/>
      <w:numFmt w:val="lowerLetter"/>
      <w:lvlText w:val="%8."/>
      <w:lvlJc w:val="left"/>
      <w:pPr>
        <w:ind w:left="6251" w:hanging="360"/>
      </w:pPr>
      <w:rPr>
        <w:rFonts w:cs="Times New Roman"/>
      </w:rPr>
    </w:lvl>
    <w:lvl w:ilvl="8" w:tplc="081A001B" w:tentative="1">
      <w:start w:val="1"/>
      <w:numFmt w:val="lowerRoman"/>
      <w:lvlText w:val="%9."/>
      <w:lvlJc w:val="right"/>
      <w:pPr>
        <w:ind w:left="6971" w:hanging="180"/>
      </w:pPr>
      <w:rPr>
        <w:rFonts w:cs="Times New Roman"/>
      </w:rPr>
    </w:lvl>
  </w:abstractNum>
  <w:abstractNum w:abstractNumId="34">
    <w:nsid w:val="5DFE197B"/>
    <w:multiLevelType w:val="hybridMultilevel"/>
    <w:tmpl w:val="56F4513C"/>
    <w:lvl w:ilvl="0" w:tplc="C310BF8E">
      <w:start w:val="1"/>
      <w:numFmt w:val="bullet"/>
      <w:lvlText w:val="•"/>
      <w:lvlJc w:val="left"/>
      <w:pPr>
        <w:tabs>
          <w:tab w:val="num" w:pos="720"/>
        </w:tabs>
        <w:ind w:left="720" w:hanging="360"/>
      </w:pPr>
      <w:rPr>
        <w:rFonts w:ascii="Arial" w:hAnsi="Arial" w:hint="default"/>
      </w:rPr>
    </w:lvl>
    <w:lvl w:ilvl="1" w:tplc="5C4A015A" w:tentative="1">
      <w:start w:val="1"/>
      <w:numFmt w:val="bullet"/>
      <w:lvlText w:val="•"/>
      <w:lvlJc w:val="left"/>
      <w:pPr>
        <w:tabs>
          <w:tab w:val="num" w:pos="1440"/>
        </w:tabs>
        <w:ind w:left="1440" w:hanging="360"/>
      </w:pPr>
      <w:rPr>
        <w:rFonts w:ascii="Arial" w:hAnsi="Arial" w:hint="default"/>
      </w:rPr>
    </w:lvl>
    <w:lvl w:ilvl="2" w:tplc="23F86E9A" w:tentative="1">
      <w:start w:val="1"/>
      <w:numFmt w:val="bullet"/>
      <w:lvlText w:val="•"/>
      <w:lvlJc w:val="left"/>
      <w:pPr>
        <w:tabs>
          <w:tab w:val="num" w:pos="2160"/>
        </w:tabs>
        <w:ind w:left="2160" w:hanging="360"/>
      </w:pPr>
      <w:rPr>
        <w:rFonts w:ascii="Arial" w:hAnsi="Arial" w:hint="default"/>
      </w:rPr>
    </w:lvl>
    <w:lvl w:ilvl="3" w:tplc="967A41B0" w:tentative="1">
      <w:start w:val="1"/>
      <w:numFmt w:val="bullet"/>
      <w:lvlText w:val="•"/>
      <w:lvlJc w:val="left"/>
      <w:pPr>
        <w:tabs>
          <w:tab w:val="num" w:pos="2880"/>
        </w:tabs>
        <w:ind w:left="2880" w:hanging="360"/>
      </w:pPr>
      <w:rPr>
        <w:rFonts w:ascii="Arial" w:hAnsi="Arial" w:hint="default"/>
      </w:rPr>
    </w:lvl>
    <w:lvl w:ilvl="4" w:tplc="541C3E50" w:tentative="1">
      <w:start w:val="1"/>
      <w:numFmt w:val="bullet"/>
      <w:lvlText w:val="•"/>
      <w:lvlJc w:val="left"/>
      <w:pPr>
        <w:tabs>
          <w:tab w:val="num" w:pos="3600"/>
        </w:tabs>
        <w:ind w:left="3600" w:hanging="360"/>
      </w:pPr>
      <w:rPr>
        <w:rFonts w:ascii="Arial" w:hAnsi="Arial" w:hint="default"/>
      </w:rPr>
    </w:lvl>
    <w:lvl w:ilvl="5" w:tplc="E96C7B84" w:tentative="1">
      <w:start w:val="1"/>
      <w:numFmt w:val="bullet"/>
      <w:lvlText w:val="•"/>
      <w:lvlJc w:val="left"/>
      <w:pPr>
        <w:tabs>
          <w:tab w:val="num" w:pos="4320"/>
        </w:tabs>
        <w:ind w:left="4320" w:hanging="360"/>
      </w:pPr>
      <w:rPr>
        <w:rFonts w:ascii="Arial" w:hAnsi="Arial" w:hint="default"/>
      </w:rPr>
    </w:lvl>
    <w:lvl w:ilvl="6" w:tplc="1424EC94" w:tentative="1">
      <w:start w:val="1"/>
      <w:numFmt w:val="bullet"/>
      <w:lvlText w:val="•"/>
      <w:lvlJc w:val="left"/>
      <w:pPr>
        <w:tabs>
          <w:tab w:val="num" w:pos="5040"/>
        </w:tabs>
        <w:ind w:left="5040" w:hanging="360"/>
      </w:pPr>
      <w:rPr>
        <w:rFonts w:ascii="Arial" w:hAnsi="Arial" w:hint="default"/>
      </w:rPr>
    </w:lvl>
    <w:lvl w:ilvl="7" w:tplc="83D64AC8" w:tentative="1">
      <w:start w:val="1"/>
      <w:numFmt w:val="bullet"/>
      <w:lvlText w:val="•"/>
      <w:lvlJc w:val="left"/>
      <w:pPr>
        <w:tabs>
          <w:tab w:val="num" w:pos="5760"/>
        </w:tabs>
        <w:ind w:left="5760" w:hanging="360"/>
      </w:pPr>
      <w:rPr>
        <w:rFonts w:ascii="Arial" w:hAnsi="Arial" w:hint="default"/>
      </w:rPr>
    </w:lvl>
    <w:lvl w:ilvl="8" w:tplc="3EB40084" w:tentative="1">
      <w:start w:val="1"/>
      <w:numFmt w:val="bullet"/>
      <w:lvlText w:val="•"/>
      <w:lvlJc w:val="left"/>
      <w:pPr>
        <w:tabs>
          <w:tab w:val="num" w:pos="6480"/>
        </w:tabs>
        <w:ind w:left="6480" w:hanging="360"/>
      </w:pPr>
      <w:rPr>
        <w:rFonts w:ascii="Arial" w:hAnsi="Arial" w:hint="default"/>
      </w:rPr>
    </w:lvl>
  </w:abstractNum>
  <w:abstractNum w:abstractNumId="35">
    <w:nsid w:val="5E372DA5"/>
    <w:multiLevelType w:val="hybridMultilevel"/>
    <w:tmpl w:val="84C62DBA"/>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6">
    <w:nsid w:val="62C3119E"/>
    <w:multiLevelType w:val="hybridMultilevel"/>
    <w:tmpl w:val="CA1A04DE"/>
    <w:lvl w:ilvl="0" w:tplc="98B607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252FC4"/>
    <w:multiLevelType w:val="multilevel"/>
    <w:tmpl w:val="17F20B74"/>
    <w:lvl w:ilvl="0">
      <w:start w:val="1"/>
      <w:numFmt w:val="decimal"/>
      <w:lvlText w:val="%1."/>
      <w:lvlJc w:val="left"/>
      <w:pPr>
        <w:ind w:left="1080" w:hanging="360"/>
      </w:pPr>
      <w:rPr>
        <w:rFonts w:cs="Times New Roman" w:hint="default"/>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8">
    <w:nsid w:val="6AB32426"/>
    <w:multiLevelType w:val="hybridMultilevel"/>
    <w:tmpl w:val="1744086E"/>
    <w:lvl w:ilvl="0" w:tplc="415AA622">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F84F85"/>
    <w:multiLevelType w:val="multilevel"/>
    <w:tmpl w:val="C3564EEC"/>
    <w:lvl w:ilvl="0">
      <w:start w:val="1"/>
      <w:numFmt w:val="decimal"/>
      <w:lvlText w:val="%1"/>
      <w:lvlJc w:val="left"/>
      <w:pPr>
        <w:ind w:left="360" w:hanging="360"/>
      </w:pPr>
      <w:rPr>
        <w:rFonts w:cs="Times New Roman" w:hint="default"/>
      </w:rPr>
    </w:lvl>
    <w:lvl w:ilvl="1">
      <w:start w:val="4"/>
      <w:numFmt w:val="decimal"/>
      <w:lvlText w:val="%1.%2"/>
      <w:lvlJc w:val="left"/>
      <w:pPr>
        <w:ind w:left="1215" w:hanging="36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40">
    <w:nsid w:val="70CD3948"/>
    <w:multiLevelType w:val="hybridMultilevel"/>
    <w:tmpl w:val="4BFA3BF6"/>
    <w:lvl w:ilvl="0" w:tplc="0D64199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C73B5E"/>
    <w:multiLevelType w:val="hybridMultilevel"/>
    <w:tmpl w:val="79089DCC"/>
    <w:lvl w:ilvl="0" w:tplc="C164B0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331929"/>
    <w:multiLevelType w:val="hybridMultilevel"/>
    <w:tmpl w:val="5BFE90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ECC3EE1"/>
    <w:multiLevelType w:val="hybridMultilevel"/>
    <w:tmpl w:val="0964B646"/>
    <w:lvl w:ilvl="0" w:tplc="241A0011">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22"/>
  </w:num>
  <w:num w:numId="2">
    <w:abstractNumId w:val="34"/>
  </w:num>
  <w:num w:numId="3">
    <w:abstractNumId w:val="17"/>
  </w:num>
  <w:num w:numId="4">
    <w:abstractNumId w:val="31"/>
  </w:num>
  <w:num w:numId="5">
    <w:abstractNumId w:val="14"/>
  </w:num>
  <w:num w:numId="6">
    <w:abstractNumId w:val="40"/>
  </w:num>
  <w:num w:numId="7">
    <w:abstractNumId w:val="15"/>
  </w:num>
  <w:num w:numId="8">
    <w:abstractNumId w:val="23"/>
  </w:num>
  <w:num w:numId="9">
    <w:abstractNumId w:val="41"/>
  </w:num>
  <w:num w:numId="10">
    <w:abstractNumId w:val="38"/>
  </w:num>
  <w:num w:numId="11">
    <w:abstractNumId w:val="21"/>
  </w:num>
  <w:num w:numId="12">
    <w:abstractNumId w:val="16"/>
  </w:num>
  <w:num w:numId="13">
    <w:abstractNumId w:val="32"/>
  </w:num>
  <w:num w:numId="14">
    <w:abstractNumId w:val="19"/>
  </w:num>
  <w:num w:numId="15">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29"/>
  </w:num>
  <w:num w:numId="20">
    <w:abstractNumId w:val="33"/>
  </w:num>
  <w:num w:numId="21">
    <w:abstractNumId w:val="37"/>
  </w:num>
  <w:num w:numId="22">
    <w:abstractNumId w:val="30"/>
  </w:num>
  <w:num w:numId="23">
    <w:abstractNumId w:val="3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8"/>
  </w:num>
  <w:num w:numId="35">
    <w:abstractNumId w:val="25"/>
  </w:num>
  <w:num w:numId="36">
    <w:abstractNumId w:val="24"/>
  </w:num>
  <w:num w:numId="37">
    <w:abstractNumId w:val="11"/>
  </w:num>
  <w:num w:numId="38">
    <w:abstractNumId w:val="27"/>
  </w:num>
  <w:num w:numId="39">
    <w:abstractNumId w:val="10"/>
  </w:num>
  <w:num w:numId="40">
    <w:abstractNumId w:val="36"/>
  </w:num>
  <w:num w:numId="41">
    <w:abstractNumId w:val="18"/>
  </w:num>
  <w:num w:numId="42">
    <w:abstractNumId w:val="35"/>
  </w:num>
  <w:num w:numId="43">
    <w:abstractNumId w:val="43"/>
  </w:num>
  <w:num w:numId="44">
    <w:abstractNumId w:val="20"/>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E01"/>
    <w:rsid w:val="0000478C"/>
    <w:rsid w:val="00112DED"/>
    <w:rsid w:val="00120088"/>
    <w:rsid w:val="00124867"/>
    <w:rsid w:val="00126CA9"/>
    <w:rsid w:val="001B627B"/>
    <w:rsid w:val="001B651C"/>
    <w:rsid w:val="00202777"/>
    <w:rsid w:val="00260AB2"/>
    <w:rsid w:val="002C770E"/>
    <w:rsid w:val="003269BD"/>
    <w:rsid w:val="004B1CDD"/>
    <w:rsid w:val="0052723C"/>
    <w:rsid w:val="0055296D"/>
    <w:rsid w:val="005D5CE4"/>
    <w:rsid w:val="00633ED9"/>
    <w:rsid w:val="00697620"/>
    <w:rsid w:val="006A4486"/>
    <w:rsid w:val="006A7A31"/>
    <w:rsid w:val="006F7FAB"/>
    <w:rsid w:val="00733077"/>
    <w:rsid w:val="007356CA"/>
    <w:rsid w:val="00797800"/>
    <w:rsid w:val="00885E01"/>
    <w:rsid w:val="008D04DE"/>
    <w:rsid w:val="008F1537"/>
    <w:rsid w:val="009A09AA"/>
    <w:rsid w:val="009B56BD"/>
    <w:rsid w:val="009B780D"/>
    <w:rsid w:val="009C2062"/>
    <w:rsid w:val="00B05240"/>
    <w:rsid w:val="00B1316B"/>
    <w:rsid w:val="00C0369D"/>
    <w:rsid w:val="00C12036"/>
    <w:rsid w:val="00C93932"/>
    <w:rsid w:val="00D04041"/>
    <w:rsid w:val="00D43EDF"/>
    <w:rsid w:val="00D52117"/>
    <w:rsid w:val="00DD79ED"/>
    <w:rsid w:val="00E1305D"/>
    <w:rsid w:val="00ED663E"/>
    <w:rsid w:val="00F0154A"/>
    <w:rsid w:val="00F947D6"/>
    <w:rsid w:val="00FB5B69"/>
    <w:rsid w:val="00FC5E45"/>
    <w:rsid w:val="00FE1601"/>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E01"/>
    <w:pPr>
      <w:spacing w:after="160" w:line="259" w:lineRule="auto"/>
    </w:pPr>
    <w:rPr>
      <w:lang w:val="en-US" w:eastAsia="en-US"/>
    </w:rPr>
  </w:style>
  <w:style w:type="paragraph" w:styleId="Heading1">
    <w:name w:val="heading 1"/>
    <w:basedOn w:val="Normal"/>
    <w:next w:val="Normal"/>
    <w:link w:val="Heading1Char"/>
    <w:uiPriority w:val="99"/>
    <w:qFormat/>
    <w:rsid w:val="00885E01"/>
    <w:pPr>
      <w:keepNext/>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autoRedefine/>
    <w:uiPriority w:val="99"/>
    <w:qFormat/>
    <w:rsid w:val="00885E01"/>
    <w:pPr>
      <w:keepNext/>
      <w:spacing w:after="0" w:line="240" w:lineRule="auto"/>
      <w:jc w:val="both"/>
      <w:outlineLvl w:val="1"/>
    </w:pPr>
    <w:rPr>
      <w:rFonts w:ascii="Times New Roman" w:eastAsia="Times New Roman" w:hAnsi="Times New Roman"/>
      <w:b/>
      <w:bCs/>
      <w:iCs/>
      <w:lang w:val="pl-PL"/>
    </w:rPr>
  </w:style>
  <w:style w:type="paragraph" w:styleId="Heading3">
    <w:name w:val="heading 3"/>
    <w:basedOn w:val="Normal"/>
    <w:next w:val="Normal"/>
    <w:link w:val="Heading3Char"/>
    <w:uiPriority w:val="99"/>
    <w:qFormat/>
    <w:rsid w:val="00885E0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885E01"/>
    <w:pPr>
      <w:keepNext/>
      <w:spacing w:before="240" w:after="60" w:line="240" w:lineRule="auto"/>
      <w:outlineLvl w:val="3"/>
    </w:pPr>
    <w:rPr>
      <w:rFonts w:ascii="Times New Roman" w:eastAsia="Times New Roman" w:hAnsi="Times New Roman"/>
      <w:b/>
      <w:bCs/>
      <w:sz w:val="28"/>
      <w:szCs w:val="28"/>
    </w:rPr>
  </w:style>
  <w:style w:type="paragraph" w:styleId="Heading7">
    <w:name w:val="heading 7"/>
    <w:basedOn w:val="Normal"/>
    <w:next w:val="Normal"/>
    <w:link w:val="Heading7Char"/>
    <w:uiPriority w:val="99"/>
    <w:qFormat/>
    <w:rsid w:val="00885E01"/>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885E01"/>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885E01"/>
    <w:pPr>
      <w:spacing w:before="240" w:after="60" w:line="240" w:lineRule="auto"/>
      <w:outlineLvl w:val="8"/>
    </w:pPr>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01"/>
    <w:rPr>
      <w:rFonts w:ascii="Arial" w:hAnsi="Arial" w:cs="Arial"/>
      <w:b/>
      <w:bCs/>
      <w:kern w:val="32"/>
      <w:sz w:val="32"/>
      <w:szCs w:val="32"/>
      <w:lang w:val="sr-Latn-CS"/>
    </w:rPr>
  </w:style>
  <w:style w:type="character" w:customStyle="1" w:styleId="Heading2Char">
    <w:name w:val="Heading 2 Char"/>
    <w:basedOn w:val="DefaultParagraphFont"/>
    <w:link w:val="Heading2"/>
    <w:uiPriority w:val="99"/>
    <w:locked/>
    <w:rsid w:val="00885E01"/>
    <w:rPr>
      <w:rFonts w:ascii="Times New Roman" w:hAnsi="Times New Roman" w:cs="Times New Roman"/>
      <w:b/>
      <w:bCs/>
      <w:iCs/>
      <w:lang w:val="pl-PL"/>
    </w:rPr>
  </w:style>
  <w:style w:type="character" w:customStyle="1" w:styleId="Heading3Char">
    <w:name w:val="Heading 3 Char"/>
    <w:basedOn w:val="DefaultParagraphFont"/>
    <w:link w:val="Heading3"/>
    <w:uiPriority w:val="99"/>
    <w:locked/>
    <w:rsid w:val="00885E01"/>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885E01"/>
    <w:rPr>
      <w:rFonts w:ascii="Times New Roman" w:hAnsi="Times New Roman" w:cs="Times New Roman"/>
      <w:b/>
      <w:bCs/>
      <w:sz w:val="28"/>
      <w:szCs w:val="28"/>
    </w:rPr>
  </w:style>
  <w:style w:type="character" w:customStyle="1" w:styleId="Heading7Char">
    <w:name w:val="Heading 7 Char"/>
    <w:basedOn w:val="DefaultParagraphFont"/>
    <w:link w:val="Heading7"/>
    <w:uiPriority w:val="99"/>
    <w:locked/>
    <w:rsid w:val="00885E01"/>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885E01"/>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885E01"/>
    <w:rPr>
      <w:rFonts w:ascii="Arial" w:hAnsi="Arial" w:cs="Arial"/>
    </w:rPr>
  </w:style>
  <w:style w:type="paragraph" w:styleId="ListParagraph">
    <w:name w:val="List Paragraph"/>
    <w:basedOn w:val="Normal"/>
    <w:uiPriority w:val="99"/>
    <w:qFormat/>
    <w:rsid w:val="00885E01"/>
    <w:pPr>
      <w:ind w:left="720"/>
      <w:contextualSpacing/>
    </w:pPr>
  </w:style>
  <w:style w:type="paragraph" w:styleId="FootnoteText">
    <w:name w:val="footnote text"/>
    <w:aliases w:val="b"/>
    <w:basedOn w:val="Normal"/>
    <w:link w:val="FootnoteTextChar"/>
    <w:uiPriority w:val="99"/>
    <w:semiHidden/>
    <w:rsid w:val="00885E01"/>
    <w:pPr>
      <w:spacing w:after="0" w:line="240" w:lineRule="auto"/>
    </w:pPr>
    <w:rPr>
      <w:sz w:val="20"/>
      <w:szCs w:val="20"/>
    </w:rPr>
  </w:style>
  <w:style w:type="character" w:customStyle="1" w:styleId="FootnoteTextChar">
    <w:name w:val="Footnote Text Char"/>
    <w:aliases w:val="b Char"/>
    <w:basedOn w:val="DefaultParagraphFont"/>
    <w:link w:val="FootnoteText"/>
    <w:uiPriority w:val="99"/>
    <w:semiHidden/>
    <w:locked/>
    <w:rsid w:val="00885E01"/>
    <w:rPr>
      <w:rFonts w:cs="Times New Roman"/>
      <w:sz w:val="20"/>
      <w:szCs w:val="20"/>
    </w:rPr>
  </w:style>
  <w:style w:type="character" w:styleId="FootnoteReference">
    <w:name w:val="footnote reference"/>
    <w:basedOn w:val="DefaultParagraphFont"/>
    <w:uiPriority w:val="99"/>
    <w:semiHidden/>
    <w:rsid w:val="00885E01"/>
    <w:rPr>
      <w:rFonts w:cs="Times New Roman"/>
      <w:vertAlign w:val="superscript"/>
    </w:rPr>
  </w:style>
  <w:style w:type="table" w:styleId="TableGrid">
    <w:name w:val="Table Grid"/>
    <w:basedOn w:val="TableNormal"/>
    <w:uiPriority w:val="99"/>
    <w:rsid w:val="00885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1">
    <w:name w:val="bull 1"/>
    <w:basedOn w:val="Normal"/>
    <w:uiPriority w:val="99"/>
    <w:rsid w:val="00885E01"/>
    <w:pPr>
      <w:numPr>
        <w:numId w:val="7"/>
      </w:numPr>
      <w:spacing w:after="120" w:line="240" w:lineRule="auto"/>
      <w:jc w:val="both"/>
    </w:pPr>
    <w:rPr>
      <w:rFonts w:ascii="Times New Roman" w:eastAsia="MS Mincho" w:hAnsi="Times New Roman"/>
      <w:sz w:val="24"/>
      <w:szCs w:val="24"/>
      <w:lang w:val="it-IT" w:eastAsia="ja-JP"/>
    </w:rPr>
  </w:style>
  <w:style w:type="paragraph" w:customStyle="1" w:styleId="naslov2">
    <w:name w:val="naslov 2"/>
    <w:basedOn w:val="Heading3"/>
    <w:autoRedefine/>
    <w:uiPriority w:val="99"/>
    <w:rsid w:val="00885E01"/>
    <w:pPr>
      <w:keepLines w:val="0"/>
      <w:tabs>
        <w:tab w:val="left" w:pos="0"/>
        <w:tab w:val="left" w:pos="360"/>
        <w:tab w:val="left" w:pos="397"/>
        <w:tab w:val="left" w:pos="851"/>
      </w:tabs>
      <w:spacing w:before="0" w:line="240" w:lineRule="auto"/>
      <w:ind w:hanging="510"/>
      <w:jc w:val="center"/>
    </w:pPr>
    <w:rPr>
      <w:rFonts w:ascii="Times New Roman" w:eastAsia="MS Mincho" w:hAnsi="Times New Roman" w:cs="Arial"/>
      <w:bCs/>
      <w:noProof/>
      <w:color w:val="auto"/>
      <w:lang w:val="sr-Cyrl-CS" w:eastAsia="ja-JP"/>
    </w:rPr>
  </w:style>
  <w:style w:type="paragraph" w:styleId="Footer">
    <w:name w:val="footer"/>
    <w:basedOn w:val="Normal"/>
    <w:link w:val="FooterChar"/>
    <w:uiPriority w:val="99"/>
    <w:rsid w:val="00885E01"/>
    <w:pPr>
      <w:tabs>
        <w:tab w:val="center" w:pos="4153"/>
        <w:tab w:val="right" w:pos="8306"/>
      </w:tabs>
      <w:spacing w:after="0" w:line="240" w:lineRule="auto"/>
    </w:pPr>
    <w:rPr>
      <w:rFonts w:ascii="Times New Roman" w:eastAsia="MS Mincho" w:hAnsi="Times New Roman"/>
      <w:sz w:val="24"/>
      <w:szCs w:val="24"/>
      <w:lang w:val="en-GB" w:eastAsia="ja-JP"/>
    </w:rPr>
  </w:style>
  <w:style w:type="character" w:customStyle="1" w:styleId="FooterChar">
    <w:name w:val="Footer Char"/>
    <w:basedOn w:val="DefaultParagraphFont"/>
    <w:link w:val="Footer"/>
    <w:uiPriority w:val="99"/>
    <w:locked/>
    <w:rsid w:val="00885E01"/>
    <w:rPr>
      <w:rFonts w:ascii="Times New Roman" w:eastAsia="MS Mincho" w:hAnsi="Times New Roman" w:cs="Times New Roman"/>
      <w:sz w:val="24"/>
      <w:szCs w:val="24"/>
      <w:lang w:val="en-GB" w:eastAsia="ja-JP"/>
    </w:rPr>
  </w:style>
  <w:style w:type="character" w:styleId="PageNumber">
    <w:name w:val="page number"/>
    <w:basedOn w:val="DefaultParagraphFont"/>
    <w:uiPriority w:val="99"/>
    <w:rsid w:val="00885E01"/>
    <w:rPr>
      <w:rFonts w:cs="Times New Roman"/>
    </w:rPr>
  </w:style>
  <w:style w:type="paragraph" w:styleId="Header">
    <w:name w:val="header"/>
    <w:basedOn w:val="Normal"/>
    <w:link w:val="HeaderChar"/>
    <w:uiPriority w:val="99"/>
    <w:rsid w:val="00885E01"/>
    <w:pPr>
      <w:tabs>
        <w:tab w:val="center" w:pos="4153"/>
        <w:tab w:val="right" w:pos="8306"/>
      </w:tabs>
      <w:spacing w:after="0" w:line="240" w:lineRule="auto"/>
    </w:pPr>
    <w:rPr>
      <w:rFonts w:ascii="Times New Roman" w:eastAsia="MS Mincho" w:hAnsi="Times New Roman"/>
      <w:sz w:val="24"/>
      <w:szCs w:val="24"/>
      <w:lang w:val="en-GB" w:eastAsia="ja-JP"/>
    </w:rPr>
  </w:style>
  <w:style w:type="character" w:customStyle="1" w:styleId="HeaderChar">
    <w:name w:val="Header Char"/>
    <w:basedOn w:val="DefaultParagraphFont"/>
    <w:link w:val="Header"/>
    <w:uiPriority w:val="99"/>
    <w:locked/>
    <w:rsid w:val="00885E01"/>
    <w:rPr>
      <w:rFonts w:ascii="Times New Roman" w:eastAsia="MS Mincho" w:hAnsi="Times New Roman" w:cs="Times New Roman"/>
      <w:sz w:val="24"/>
      <w:szCs w:val="24"/>
      <w:lang w:val="en-GB" w:eastAsia="ja-JP"/>
    </w:rPr>
  </w:style>
  <w:style w:type="character" w:styleId="FollowedHyperlink">
    <w:name w:val="FollowedHyperlink"/>
    <w:basedOn w:val="DefaultParagraphFont"/>
    <w:uiPriority w:val="99"/>
    <w:rsid w:val="00885E01"/>
    <w:rPr>
      <w:rFonts w:cs="Times New Roman"/>
      <w:color w:val="800080"/>
      <w:u w:val="single"/>
    </w:rPr>
  </w:style>
  <w:style w:type="paragraph" w:styleId="BodyText">
    <w:name w:val="Body Text"/>
    <w:basedOn w:val="Normal"/>
    <w:link w:val="BodyTextChar"/>
    <w:uiPriority w:val="99"/>
    <w:rsid w:val="00885E01"/>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885E01"/>
    <w:rPr>
      <w:rFonts w:ascii="Times New Roman" w:hAnsi="Times New Roman" w:cs="Times New Roman"/>
      <w:sz w:val="24"/>
      <w:szCs w:val="24"/>
    </w:rPr>
  </w:style>
  <w:style w:type="paragraph" w:styleId="BodyText2">
    <w:name w:val="Body Text 2"/>
    <w:basedOn w:val="Normal"/>
    <w:link w:val="BodyText2Char"/>
    <w:uiPriority w:val="99"/>
    <w:rsid w:val="00885E01"/>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locked/>
    <w:rsid w:val="00885E01"/>
    <w:rPr>
      <w:rFonts w:ascii="Times New Roman" w:hAnsi="Times New Roman" w:cs="Times New Roman"/>
      <w:sz w:val="20"/>
      <w:szCs w:val="20"/>
    </w:rPr>
  </w:style>
  <w:style w:type="paragraph" w:customStyle="1" w:styleId="xl27">
    <w:name w:val="xl27"/>
    <w:basedOn w:val="Normal"/>
    <w:uiPriority w:val="99"/>
    <w:rsid w:val="00885E01"/>
    <w:pPr>
      <w:spacing w:before="100" w:beforeAutospacing="1" w:after="100" w:afterAutospacing="1" w:line="240" w:lineRule="auto"/>
    </w:pPr>
    <w:rPr>
      <w:rFonts w:ascii="Arial" w:eastAsia="Times New Roman" w:hAnsi="Arial" w:cs="Arial"/>
      <w:b/>
      <w:bCs/>
      <w:color w:val="0000FF"/>
      <w:sz w:val="24"/>
      <w:szCs w:val="24"/>
    </w:rPr>
  </w:style>
  <w:style w:type="paragraph" w:customStyle="1" w:styleId="xl26">
    <w:name w:val="xl26"/>
    <w:basedOn w:val="Normal"/>
    <w:uiPriority w:val="99"/>
    <w:rsid w:val="00885E01"/>
    <w:pPr>
      <w:spacing w:before="100" w:beforeAutospacing="1" w:after="100" w:afterAutospacing="1" w:line="240" w:lineRule="auto"/>
    </w:pPr>
    <w:rPr>
      <w:rFonts w:ascii="Arial" w:eastAsia="Times New Roman" w:hAnsi="Arial" w:cs="Arial"/>
      <w:color w:val="0000FF"/>
      <w:sz w:val="24"/>
      <w:szCs w:val="24"/>
    </w:rPr>
  </w:style>
  <w:style w:type="paragraph" w:styleId="BodyText3">
    <w:name w:val="Body Text 3"/>
    <w:basedOn w:val="Normal"/>
    <w:link w:val="BodyText3Char"/>
    <w:uiPriority w:val="99"/>
    <w:rsid w:val="00885E01"/>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885E01"/>
    <w:rPr>
      <w:rFonts w:ascii="Times New Roman" w:hAnsi="Times New Roman" w:cs="Times New Roman"/>
      <w:sz w:val="16"/>
      <w:szCs w:val="16"/>
    </w:rPr>
  </w:style>
  <w:style w:type="character" w:styleId="Hyperlink">
    <w:name w:val="Hyperlink"/>
    <w:basedOn w:val="DefaultParagraphFont"/>
    <w:uiPriority w:val="99"/>
    <w:rsid w:val="00885E01"/>
    <w:rPr>
      <w:rFonts w:cs="Times New Roman"/>
      <w:color w:val="0000FF"/>
      <w:u w:val="single"/>
    </w:rPr>
  </w:style>
  <w:style w:type="paragraph" w:styleId="NormalWeb">
    <w:name w:val="Normal (Web)"/>
    <w:basedOn w:val="Normal"/>
    <w:uiPriority w:val="99"/>
    <w:rsid w:val="00885E01"/>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rsid w:val="00885E0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885E01"/>
    <w:rPr>
      <w:rFonts w:ascii="Times New Roman" w:hAnsi="Times New Roman" w:cs="Times New Roman"/>
      <w:sz w:val="24"/>
      <w:szCs w:val="24"/>
    </w:rPr>
  </w:style>
  <w:style w:type="paragraph" w:styleId="Title">
    <w:name w:val="Title"/>
    <w:basedOn w:val="Normal"/>
    <w:link w:val="TitleChar"/>
    <w:uiPriority w:val="99"/>
    <w:qFormat/>
    <w:rsid w:val="00885E01"/>
    <w:pPr>
      <w:spacing w:after="0" w:line="240" w:lineRule="auto"/>
      <w:jc w:val="center"/>
    </w:pPr>
    <w:rPr>
      <w:rFonts w:ascii="Times New Roman" w:eastAsia="Times New Roman" w:hAnsi="Times New Roman"/>
      <w:b/>
      <w:sz w:val="32"/>
      <w:szCs w:val="20"/>
      <w:lang w:val="sr-Latn-CS"/>
    </w:rPr>
  </w:style>
  <w:style w:type="character" w:customStyle="1" w:styleId="TitleChar">
    <w:name w:val="Title Char"/>
    <w:basedOn w:val="DefaultParagraphFont"/>
    <w:link w:val="Title"/>
    <w:uiPriority w:val="99"/>
    <w:locked/>
    <w:rsid w:val="00885E01"/>
    <w:rPr>
      <w:rFonts w:ascii="Times New Roman" w:hAnsi="Times New Roman" w:cs="Times New Roman"/>
      <w:b/>
      <w:sz w:val="20"/>
      <w:szCs w:val="20"/>
      <w:lang w:val="sr-Latn-CS"/>
    </w:rPr>
  </w:style>
  <w:style w:type="paragraph" w:styleId="PlainText">
    <w:name w:val="Plain Text"/>
    <w:aliases w:val="Char Char"/>
    <w:basedOn w:val="Normal"/>
    <w:link w:val="PlainTextChar"/>
    <w:uiPriority w:val="99"/>
    <w:rsid w:val="00885E01"/>
    <w:pPr>
      <w:spacing w:after="0" w:line="240" w:lineRule="auto"/>
    </w:pPr>
    <w:rPr>
      <w:rFonts w:ascii="Consolas" w:hAnsi="Consolas"/>
      <w:sz w:val="21"/>
      <w:szCs w:val="21"/>
      <w:lang w:val="sr-Latn-CS"/>
    </w:rPr>
  </w:style>
  <w:style w:type="character" w:customStyle="1" w:styleId="PlainTextChar">
    <w:name w:val="Plain Text Char"/>
    <w:aliases w:val="Char Char Char"/>
    <w:basedOn w:val="DefaultParagraphFont"/>
    <w:link w:val="PlainText"/>
    <w:uiPriority w:val="99"/>
    <w:locked/>
    <w:rsid w:val="00885E01"/>
    <w:rPr>
      <w:rFonts w:ascii="Consolas" w:eastAsia="Times New Roman" w:hAnsi="Consolas" w:cs="Times New Roman"/>
      <w:sz w:val="21"/>
      <w:szCs w:val="21"/>
      <w:lang w:val="sr-Latn-CS"/>
    </w:rPr>
  </w:style>
  <w:style w:type="paragraph" w:customStyle="1" w:styleId="StyleTimesNewRomanCYR11ptJustified">
    <w:name w:val="Style Times New Roman CYR 11 pt Justified"/>
    <w:basedOn w:val="Normal"/>
    <w:uiPriority w:val="99"/>
    <w:rsid w:val="00885E01"/>
    <w:pPr>
      <w:overflowPunct w:val="0"/>
      <w:autoSpaceDE w:val="0"/>
      <w:autoSpaceDN w:val="0"/>
      <w:adjustRightInd w:val="0"/>
      <w:spacing w:after="120" w:line="240" w:lineRule="auto"/>
      <w:jc w:val="both"/>
      <w:textAlignment w:val="baseline"/>
    </w:pPr>
    <w:rPr>
      <w:rFonts w:ascii="Times New Roman CYR" w:eastAsia="Times New Roman" w:hAnsi="Times New Roman CYR"/>
      <w:szCs w:val="20"/>
      <w:lang w:val="sl-SI"/>
    </w:rPr>
  </w:style>
  <w:style w:type="paragraph" w:styleId="BodyTextIndent3">
    <w:name w:val="Body Text Indent 3"/>
    <w:basedOn w:val="Normal"/>
    <w:link w:val="BodyTextIndent3Char"/>
    <w:uiPriority w:val="99"/>
    <w:rsid w:val="00885E01"/>
    <w:pPr>
      <w:spacing w:after="120" w:line="240" w:lineRule="auto"/>
      <w:ind w:left="283" w:firstLine="708"/>
      <w:jc w:val="both"/>
    </w:pPr>
    <w:rPr>
      <w:rFonts w:ascii="Times New Roman" w:eastAsia="Times New Roman" w:hAnsi="Times New Roman"/>
      <w:sz w:val="16"/>
      <w:szCs w:val="16"/>
      <w:lang w:val="sr-Cyrl-CS" w:eastAsia="sr-Latn-CS"/>
    </w:rPr>
  </w:style>
  <w:style w:type="character" w:customStyle="1" w:styleId="BodyTextIndent3Char">
    <w:name w:val="Body Text Indent 3 Char"/>
    <w:basedOn w:val="DefaultParagraphFont"/>
    <w:link w:val="BodyTextIndent3"/>
    <w:uiPriority w:val="99"/>
    <w:locked/>
    <w:rsid w:val="00885E01"/>
    <w:rPr>
      <w:rFonts w:ascii="Times New Roman" w:hAnsi="Times New Roman" w:cs="Times New Roman"/>
      <w:sz w:val="16"/>
      <w:szCs w:val="16"/>
      <w:lang w:val="sr-Cyrl-CS" w:eastAsia="sr-Latn-CS"/>
    </w:rPr>
  </w:style>
  <w:style w:type="character" w:customStyle="1" w:styleId="CharCharChar1">
    <w:name w:val="Char Char Char1"/>
    <w:uiPriority w:val="99"/>
    <w:rsid w:val="00885E01"/>
    <w:rPr>
      <w:rFonts w:ascii="Consolas" w:eastAsia="Times New Roman" w:hAnsi="Consolas"/>
      <w:sz w:val="21"/>
      <w:lang w:val="sr-Latn-CS" w:eastAsia="en-US"/>
    </w:rPr>
  </w:style>
  <w:style w:type="character" w:customStyle="1" w:styleId="CommentTextChar">
    <w:name w:val="Comment Text Char"/>
    <w:basedOn w:val="DefaultParagraphFont"/>
    <w:link w:val="CommentText"/>
    <w:uiPriority w:val="99"/>
    <w:semiHidden/>
    <w:locked/>
    <w:rsid w:val="00885E01"/>
    <w:rPr>
      <w:rFonts w:ascii="Times New Roman" w:eastAsia="MS Mincho" w:hAnsi="Times New Roman" w:cs="Times New Roman"/>
      <w:sz w:val="20"/>
      <w:szCs w:val="20"/>
      <w:lang w:val="en-GB" w:eastAsia="ja-JP"/>
    </w:rPr>
  </w:style>
  <w:style w:type="paragraph" w:styleId="CommentText">
    <w:name w:val="annotation text"/>
    <w:basedOn w:val="Normal"/>
    <w:link w:val="CommentTextChar"/>
    <w:uiPriority w:val="99"/>
    <w:semiHidden/>
    <w:rsid w:val="00885E01"/>
    <w:pPr>
      <w:spacing w:after="0" w:line="240" w:lineRule="auto"/>
    </w:pPr>
    <w:rPr>
      <w:rFonts w:ascii="Times New Roman" w:eastAsia="MS Mincho" w:hAnsi="Times New Roman"/>
      <w:sz w:val="20"/>
      <w:szCs w:val="20"/>
      <w:lang w:val="en-GB" w:eastAsia="ja-JP"/>
    </w:rPr>
  </w:style>
  <w:style w:type="character" w:customStyle="1" w:styleId="CommentTextChar1">
    <w:name w:val="Comment Text Char1"/>
    <w:basedOn w:val="DefaultParagraphFont"/>
    <w:link w:val="CommentText"/>
    <w:uiPriority w:val="99"/>
    <w:semiHidden/>
    <w:rsid w:val="00885E01"/>
    <w:rPr>
      <w:rFonts w:cs="Times New Roman"/>
      <w:sz w:val="20"/>
      <w:szCs w:val="20"/>
    </w:rPr>
  </w:style>
  <w:style w:type="character" w:customStyle="1" w:styleId="CommentSubjectChar">
    <w:name w:val="Comment Subject Char"/>
    <w:basedOn w:val="CommentTextChar"/>
    <w:link w:val="CommentSubject"/>
    <w:uiPriority w:val="99"/>
    <w:semiHidden/>
    <w:locked/>
    <w:rsid w:val="00885E01"/>
    <w:rPr>
      <w:b/>
      <w:bCs/>
    </w:rPr>
  </w:style>
  <w:style w:type="paragraph" w:styleId="CommentSubject">
    <w:name w:val="annotation subject"/>
    <w:basedOn w:val="CommentText"/>
    <w:next w:val="CommentText"/>
    <w:link w:val="CommentSubjectChar"/>
    <w:uiPriority w:val="99"/>
    <w:semiHidden/>
    <w:rsid w:val="00885E01"/>
    <w:rPr>
      <w:b/>
      <w:bCs/>
    </w:rPr>
  </w:style>
  <w:style w:type="character" w:customStyle="1" w:styleId="CommentSubjectChar1">
    <w:name w:val="Comment Subject Char1"/>
    <w:basedOn w:val="CommentTextChar1"/>
    <w:link w:val="CommentSubject"/>
    <w:uiPriority w:val="99"/>
    <w:semiHidden/>
    <w:rsid w:val="00885E01"/>
    <w:rPr>
      <w:b/>
      <w:bCs/>
    </w:rPr>
  </w:style>
  <w:style w:type="character" w:customStyle="1" w:styleId="BalloonTextChar">
    <w:name w:val="Balloon Text Char"/>
    <w:basedOn w:val="DefaultParagraphFont"/>
    <w:link w:val="BalloonText"/>
    <w:uiPriority w:val="99"/>
    <w:semiHidden/>
    <w:locked/>
    <w:rsid w:val="00885E01"/>
    <w:rPr>
      <w:rFonts w:ascii="Tahoma" w:eastAsia="MS Mincho" w:hAnsi="Tahoma" w:cs="Tahoma"/>
      <w:sz w:val="16"/>
      <w:szCs w:val="16"/>
      <w:lang w:val="en-GB" w:eastAsia="ja-JP"/>
    </w:rPr>
  </w:style>
  <w:style w:type="paragraph" w:styleId="BalloonText">
    <w:name w:val="Balloon Text"/>
    <w:basedOn w:val="Normal"/>
    <w:link w:val="BalloonTextChar"/>
    <w:uiPriority w:val="99"/>
    <w:semiHidden/>
    <w:rsid w:val="00885E01"/>
    <w:pPr>
      <w:spacing w:after="0" w:line="240" w:lineRule="auto"/>
    </w:pPr>
    <w:rPr>
      <w:rFonts w:ascii="Tahoma" w:eastAsia="MS Mincho" w:hAnsi="Tahoma" w:cs="Tahoma"/>
      <w:sz w:val="16"/>
      <w:szCs w:val="16"/>
      <w:lang w:val="en-GB" w:eastAsia="ja-JP"/>
    </w:rPr>
  </w:style>
  <w:style w:type="character" w:customStyle="1" w:styleId="BalloonTextChar1">
    <w:name w:val="Balloon Text Char1"/>
    <w:basedOn w:val="DefaultParagraphFont"/>
    <w:link w:val="BalloonText"/>
    <w:uiPriority w:val="99"/>
    <w:semiHidden/>
    <w:rsid w:val="00885E01"/>
    <w:rPr>
      <w:rFonts w:ascii="Segoe UI" w:hAnsi="Segoe UI" w:cs="Segoe UI"/>
      <w:sz w:val="18"/>
      <w:szCs w:val="18"/>
    </w:rPr>
  </w:style>
  <w:style w:type="character" w:styleId="HTMLTypewriter">
    <w:name w:val="HTML Typewriter"/>
    <w:basedOn w:val="DefaultParagraphFont"/>
    <w:uiPriority w:val="99"/>
    <w:rsid w:val="00885E01"/>
    <w:rPr>
      <w:rFonts w:ascii="Courier New" w:eastAsia="Times New Roman" w:hAnsi="Courier New" w:cs="Times New Roman"/>
      <w:sz w:val="20"/>
    </w:rPr>
  </w:style>
  <w:style w:type="paragraph" w:styleId="Index1">
    <w:name w:val="index 1"/>
    <w:basedOn w:val="Normal"/>
    <w:next w:val="Normal"/>
    <w:autoRedefine/>
    <w:uiPriority w:val="99"/>
    <w:semiHidden/>
    <w:rsid w:val="00885E01"/>
    <w:pPr>
      <w:spacing w:after="0" w:line="240" w:lineRule="auto"/>
      <w:ind w:left="240" w:hanging="240"/>
    </w:pPr>
    <w:rPr>
      <w:rFonts w:ascii="Times New Roman" w:eastAsia="MS Mincho" w:hAnsi="Times New Roman"/>
      <w:sz w:val="24"/>
      <w:szCs w:val="24"/>
      <w:lang w:val="en-GB" w:eastAsia="ja-JP"/>
    </w:rPr>
  </w:style>
  <w:style w:type="paragraph" w:styleId="HTMLPreformatted">
    <w:name w:val="HTML Preformatted"/>
    <w:basedOn w:val="Normal"/>
    <w:link w:val="HTMLPreformattedChar"/>
    <w:uiPriority w:val="99"/>
    <w:rsid w:val="0088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85E01"/>
    <w:rPr>
      <w:rFonts w:ascii="Courier New" w:eastAsia="Times New Roman" w:hAnsi="Courier New" w:cs="Courier New"/>
      <w:sz w:val="20"/>
      <w:szCs w:val="20"/>
    </w:rPr>
  </w:style>
  <w:style w:type="paragraph" w:customStyle="1" w:styleId="naslov01">
    <w:name w:val="naslov 01"/>
    <w:basedOn w:val="Heading1"/>
    <w:autoRedefine/>
    <w:uiPriority w:val="99"/>
    <w:rsid w:val="00885E01"/>
    <w:pPr>
      <w:tabs>
        <w:tab w:val="left" w:pos="851"/>
      </w:tabs>
      <w:spacing w:before="0" w:after="0"/>
      <w:jc w:val="center"/>
    </w:pPr>
    <w:rPr>
      <w:rFonts w:ascii="Times New Roman" w:eastAsia="MS Mincho" w:hAnsi="Times New Roman"/>
      <w:b w:val="0"/>
      <w:noProof/>
      <w:kern w:val="0"/>
      <w:sz w:val="24"/>
      <w:szCs w:val="24"/>
    </w:rPr>
  </w:style>
  <w:style w:type="paragraph" w:customStyle="1" w:styleId="naslov1">
    <w:name w:val="naslov 1"/>
    <w:basedOn w:val="Heading2"/>
    <w:autoRedefine/>
    <w:uiPriority w:val="99"/>
    <w:rsid w:val="00885E01"/>
    <w:pPr>
      <w:tabs>
        <w:tab w:val="left" w:pos="0"/>
      </w:tabs>
      <w:jc w:val="center"/>
    </w:pPr>
    <w:rPr>
      <w:rFonts w:eastAsia="MS Mincho"/>
      <w:b w:val="0"/>
      <w:sz w:val="24"/>
      <w:szCs w:val="24"/>
      <w:lang w:val="sr-Cyrl-CS" w:eastAsia="ja-JP"/>
    </w:rPr>
  </w:style>
  <w:style w:type="paragraph" w:customStyle="1" w:styleId="bull2">
    <w:name w:val="bull 2"/>
    <w:basedOn w:val="Normal"/>
    <w:uiPriority w:val="99"/>
    <w:rsid w:val="00885E01"/>
    <w:pPr>
      <w:numPr>
        <w:ilvl w:val="1"/>
        <w:numId w:val="8"/>
      </w:numPr>
      <w:tabs>
        <w:tab w:val="clear" w:pos="1800"/>
        <w:tab w:val="num" w:pos="794"/>
      </w:tabs>
      <w:spacing w:after="120" w:line="240" w:lineRule="auto"/>
      <w:ind w:left="794" w:hanging="397"/>
      <w:jc w:val="both"/>
    </w:pPr>
    <w:rPr>
      <w:rFonts w:ascii="Times New Roman" w:eastAsia="MS Mincho" w:hAnsi="Times New Roman"/>
      <w:sz w:val="24"/>
      <w:szCs w:val="24"/>
      <w:lang w:val="pl-PL" w:eastAsia="ja-JP"/>
    </w:rPr>
  </w:style>
  <w:style w:type="paragraph" w:styleId="TOC1">
    <w:name w:val="toc 1"/>
    <w:basedOn w:val="Heading1"/>
    <w:next w:val="naslov01"/>
    <w:autoRedefine/>
    <w:uiPriority w:val="99"/>
    <w:semiHidden/>
    <w:rsid w:val="00885E01"/>
    <w:pPr>
      <w:keepNext w:val="0"/>
      <w:spacing w:after="120"/>
      <w:ind w:left="357" w:right="567" w:hanging="357"/>
    </w:pPr>
    <w:rPr>
      <w:rFonts w:ascii="Times New Roman" w:hAnsi="Times New Roman"/>
      <w:noProof/>
      <w:kern w:val="0"/>
      <w:sz w:val="22"/>
      <w:szCs w:val="22"/>
      <w:lang w:val="sr-Cyrl-CS"/>
    </w:rPr>
  </w:style>
  <w:style w:type="character" w:customStyle="1" w:styleId="EndnoteTextChar">
    <w:name w:val="Endnote Text Char"/>
    <w:basedOn w:val="DefaultParagraphFont"/>
    <w:link w:val="EndnoteText"/>
    <w:uiPriority w:val="99"/>
    <w:semiHidden/>
    <w:locked/>
    <w:rsid w:val="00885E01"/>
    <w:rPr>
      <w:rFonts w:ascii="CG Times" w:hAnsi="CG Times" w:cs="Times New Roman"/>
      <w:sz w:val="20"/>
      <w:szCs w:val="20"/>
      <w:lang w:val="nl-NL"/>
    </w:rPr>
  </w:style>
  <w:style w:type="paragraph" w:styleId="EndnoteText">
    <w:name w:val="endnote text"/>
    <w:basedOn w:val="Normal"/>
    <w:link w:val="EndnoteTextChar"/>
    <w:uiPriority w:val="99"/>
    <w:semiHidden/>
    <w:rsid w:val="00885E01"/>
    <w:pPr>
      <w:spacing w:after="0" w:line="240" w:lineRule="auto"/>
    </w:pPr>
    <w:rPr>
      <w:rFonts w:ascii="CG Times" w:eastAsia="Times New Roman" w:hAnsi="CG Times"/>
      <w:sz w:val="24"/>
      <w:szCs w:val="20"/>
      <w:lang w:val="nl-NL"/>
    </w:rPr>
  </w:style>
  <w:style w:type="character" w:customStyle="1" w:styleId="EndnoteTextChar1">
    <w:name w:val="Endnote Text Char1"/>
    <w:basedOn w:val="DefaultParagraphFont"/>
    <w:link w:val="EndnoteText"/>
    <w:uiPriority w:val="99"/>
    <w:semiHidden/>
    <w:rsid w:val="00885E01"/>
    <w:rPr>
      <w:rFonts w:cs="Times New Roman"/>
      <w:sz w:val="20"/>
      <w:szCs w:val="20"/>
    </w:rPr>
  </w:style>
  <w:style w:type="character" w:customStyle="1" w:styleId="titlesmall">
    <w:name w:val="titlesmall"/>
    <w:uiPriority w:val="99"/>
    <w:rsid w:val="00885E01"/>
    <w:rPr>
      <w:rFonts w:ascii="Arial" w:hAnsi="Arial"/>
      <w:b/>
      <w:color w:val="213247"/>
      <w:sz w:val="21"/>
    </w:rPr>
  </w:style>
  <w:style w:type="paragraph" w:customStyle="1" w:styleId="Normal1">
    <w:name w:val="Normal1"/>
    <w:basedOn w:val="Normal"/>
    <w:uiPriority w:val="99"/>
    <w:rsid w:val="00885E01"/>
    <w:pPr>
      <w:spacing w:after="0" w:line="240" w:lineRule="auto"/>
      <w:jc w:val="both"/>
    </w:pPr>
    <w:rPr>
      <w:rFonts w:ascii="CG Times" w:eastAsia="Times New Roman" w:hAnsi="CG Times"/>
      <w:sz w:val="24"/>
      <w:szCs w:val="20"/>
      <w:lang w:val="sl-SI"/>
    </w:rPr>
  </w:style>
  <w:style w:type="character" w:customStyle="1" w:styleId="naslov01Char">
    <w:name w:val="naslov 01 Char"/>
    <w:uiPriority w:val="99"/>
    <w:rsid w:val="00885E01"/>
    <w:rPr>
      <w:rFonts w:ascii="Arial" w:eastAsia="MS Mincho" w:hAnsi="Arial"/>
      <w:b/>
      <w:noProof/>
      <w:kern w:val="32"/>
      <w:sz w:val="24"/>
      <w:lang w:val="sr-Latn-CS" w:eastAsia="en-US"/>
    </w:rPr>
  </w:style>
  <w:style w:type="character" w:styleId="CommentReference">
    <w:name w:val="annotation reference"/>
    <w:basedOn w:val="DefaultParagraphFont"/>
    <w:uiPriority w:val="99"/>
    <w:semiHidden/>
    <w:rsid w:val="00885E01"/>
    <w:rPr>
      <w:rFonts w:cs="Times New Roman"/>
      <w:sz w:val="16"/>
      <w:szCs w:val="16"/>
    </w:rPr>
  </w:style>
  <w:style w:type="table" w:styleId="TableList3">
    <w:name w:val="Table List 3"/>
    <w:basedOn w:val="TableNormal"/>
    <w:uiPriority w:val="99"/>
    <w:semiHidden/>
    <w:rsid w:val="00885E01"/>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tb-na16">
    <w:name w:val="tb-na16"/>
    <w:basedOn w:val="Normal"/>
    <w:uiPriority w:val="99"/>
    <w:rsid w:val="00885E01"/>
    <w:pPr>
      <w:spacing w:before="100" w:beforeAutospacing="1" w:after="100" w:afterAutospacing="1" w:line="240" w:lineRule="auto"/>
    </w:pPr>
    <w:rPr>
      <w:rFonts w:ascii="Times New Roman" w:eastAsia="Times New Roman" w:hAnsi="Times New Roman"/>
      <w:sz w:val="24"/>
      <w:szCs w:val="24"/>
      <w:lang w:val="hr-HR" w:eastAsia="hr-HR"/>
    </w:rPr>
  </w:style>
  <w:style w:type="paragraph" w:customStyle="1" w:styleId="Normal3">
    <w:name w:val="Normal3"/>
    <w:basedOn w:val="Normal"/>
    <w:uiPriority w:val="99"/>
    <w:rsid w:val="00885E01"/>
    <w:pPr>
      <w:spacing w:before="100" w:beforeAutospacing="1" w:after="100" w:afterAutospacing="1" w:line="240" w:lineRule="auto"/>
    </w:pPr>
    <w:rPr>
      <w:rFonts w:ascii="Arial" w:eastAsia="Times New Roman" w:hAnsi="Arial" w:cs="Arial"/>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40</Pages>
  <Words>15869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Marigold</dc:creator>
  <cp:keywords/>
  <dc:description/>
  <cp:lastModifiedBy>daktilo09</cp:lastModifiedBy>
  <cp:revision>5</cp:revision>
  <cp:lastPrinted>2016-02-26T13:46:00Z</cp:lastPrinted>
  <dcterms:created xsi:type="dcterms:W3CDTF">2016-11-22T10:20:00Z</dcterms:created>
  <dcterms:modified xsi:type="dcterms:W3CDTF">2016-11-22T11:06:00Z</dcterms:modified>
</cp:coreProperties>
</file>