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23" w:rsidRPr="0070226E" w:rsidRDefault="00BC5723" w:rsidP="00BC5723">
      <w:pPr>
        <w:pStyle w:val="ListContinue"/>
        <w:rPr>
          <w:noProof/>
          <w:lang w:val="sr-Latn-CS"/>
        </w:rPr>
      </w:pPr>
    </w:p>
    <w:p w:rsidR="00697242" w:rsidRPr="0070226E" w:rsidRDefault="0070226E" w:rsidP="00975665">
      <w:pPr>
        <w:pStyle w:val="ListParagraph1"/>
        <w:spacing w:after="0"/>
        <w:rPr>
          <w:noProof/>
          <w:lang w:val="sr-Latn-CS"/>
        </w:rPr>
      </w:pPr>
      <w:r>
        <w:rPr>
          <w:noProof/>
          <w:lang w:val="sr-Latn-CS"/>
        </w:rPr>
        <w:t>PREDLOG</w:t>
      </w:r>
      <w:r w:rsidR="00EC661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EC661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C661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EC661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C661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EC661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EC661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C661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PREVOZU</w:t>
      </w:r>
      <w:r w:rsidR="00EC661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EC6615" w:rsidRPr="0070226E">
        <w:rPr>
          <w:noProof/>
          <w:lang w:val="sr-Latn-CS"/>
        </w:rPr>
        <w:t xml:space="preserve"> </w:t>
      </w:r>
    </w:p>
    <w:p w:rsidR="00A349C5" w:rsidRPr="0070226E" w:rsidRDefault="0070226E" w:rsidP="00975665">
      <w:pPr>
        <w:pStyle w:val="ListParagraph1"/>
        <w:spacing w:after="0"/>
        <w:rPr>
          <w:noProof/>
          <w:lang w:val="sr-Latn-CS"/>
        </w:rPr>
      </w:pPr>
      <w:r>
        <w:rPr>
          <w:noProof/>
          <w:lang w:val="sr-Latn-CS"/>
        </w:rPr>
        <w:t>U</w:t>
      </w:r>
      <w:r w:rsidR="00EC661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EC661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</w:p>
    <w:p w:rsidR="00A349C5" w:rsidRPr="0070226E" w:rsidRDefault="00A349C5" w:rsidP="00A349C5">
      <w:pPr>
        <w:pStyle w:val="ListContinue"/>
        <w:rPr>
          <w:noProof/>
          <w:lang w:val="sr-Latn-CS"/>
        </w:rPr>
      </w:pPr>
    </w:p>
    <w:p w:rsidR="00A349C5" w:rsidRPr="0070226E" w:rsidRDefault="0070226E" w:rsidP="00975665">
      <w:pPr>
        <w:pStyle w:val="ListParagraph1"/>
        <w:spacing w:after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349C5" w:rsidRPr="0070226E">
        <w:rPr>
          <w:noProof/>
          <w:lang w:val="sr-Latn-CS"/>
        </w:rPr>
        <w:t xml:space="preserve"> 1.</w:t>
      </w:r>
    </w:p>
    <w:p w:rsidR="00A349C5" w:rsidRPr="0070226E" w:rsidRDefault="0070226E" w:rsidP="00A349C5">
      <w:pPr>
        <w:pStyle w:val="ListContinue"/>
        <w:ind w:left="0"/>
        <w:rPr>
          <w:noProof/>
          <w:lang w:val="sr-Latn-CS"/>
        </w:rPr>
      </w:pPr>
      <w:r>
        <w:rPr>
          <w:noProof/>
          <w:lang w:val="sr-Latn-CS"/>
        </w:rPr>
        <w:t>U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Zakonu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prevozu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A349C5" w:rsidRPr="0070226E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CE1ACE" w:rsidRPr="0070226E">
        <w:rPr>
          <w:noProof/>
          <w:lang w:val="sr-Latn-CS"/>
        </w:rPr>
        <w:t>”</w:t>
      </w:r>
      <w:r w:rsidR="00A349C5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broj</w:t>
      </w:r>
      <w:r w:rsidR="00A349C5" w:rsidRPr="0070226E">
        <w:rPr>
          <w:noProof/>
          <w:lang w:val="sr-Latn-CS"/>
        </w:rPr>
        <w:t xml:space="preserve"> 68/15)</w:t>
      </w:r>
      <w:r w:rsidR="005A16D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C661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A349C5" w:rsidRPr="0070226E">
        <w:rPr>
          <w:noProof/>
          <w:lang w:val="sr-Latn-CS"/>
        </w:rPr>
        <w:t xml:space="preserve"> 1. </w:t>
      </w:r>
      <w:r>
        <w:rPr>
          <w:noProof/>
          <w:lang w:val="sr-Latn-CS"/>
        </w:rPr>
        <w:t>stav</w:t>
      </w:r>
      <w:r w:rsidR="00A349C5" w:rsidRPr="0070226E">
        <w:rPr>
          <w:noProof/>
          <w:lang w:val="sr-Latn-CS"/>
        </w:rPr>
        <w:t xml:space="preserve"> 3. </w:t>
      </w:r>
      <w:r>
        <w:rPr>
          <w:noProof/>
          <w:lang w:val="sr-Latn-CS"/>
        </w:rPr>
        <w:t>tačka</w:t>
      </w:r>
      <w:r w:rsidR="00A349C5" w:rsidRPr="0070226E">
        <w:rPr>
          <w:noProof/>
          <w:lang w:val="sr-Latn-CS"/>
        </w:rPr>
        <w:t xml:space="preserve"> 2) </w:t>
      </w:r>
      <w:r>
        <w:rPr>
          <w:noProof/>
          <w:lang w:val="sr-Latn-CS"/>
        </w:rPr>
        <w:t>menja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A349C5" w:rsidRPr="0070226E">
        <w:rPr>
          <w:noProof/>
          <w:lang w:val="sr-Latn-CS"/>
        </w:rPr>
        <w:t>:</w:t>
      </w:r>
    </w:p>
    <w:p w:rsidR="00A349C5" w:rsidRPr="0070226E" w:rsidRDefault="00A349C5" w:rsidP="00A349C5">
      <w:pPr>
        <w:tabs>
          <w:tab w:val="num" w:pos="1080"/>
        </w:tabs>
        <w:rPr>
          <w:noProof/>
          <w:lang w:val="sr-Latn-CS"/>
        </w:rPr>
      </w:pPr>
      <w:r w:rsidRPr="0070226E">
        <w:rPr>
          <w:noProof/>
          <w:lang w:val="sr-Latn-CS"/>
        </w:rPr>
        <w:t xml:space="preserve">„2) </w:t>
      </w:r>
      <w:r w:rsidR="0070226E">
        <w:rPr>
          <w:noProof/>
          <w:lang w:val="sr-Latn-CS"/>
        </w:rPr>
        <w:t>prevoz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koji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="00F736BD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obavlja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teretnim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vozilom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ili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skupom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vozila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koji</w:t>
      </w:r>
      <w:r w:rsidR="00815126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čini</w:t>
      </w:r>
      <w:r w:rsidR="00815126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teretno</w:t>
      </w:r>
      <w:r w:rsidR="00815126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vozilo</w:t>
      </w:r>
      <w:r w:rsidR="003C6032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="00815126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priključno</w:t>
      </w:r>
      <w:r w:rsidR="00815126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vozilo</w:t>
      </w:r>
      <w:r w:rsidR="00815126"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čija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najveća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dozvoljena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masa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prelazi</w:t>
      </w:r>
      <w:r w:rsidRPr="0070226E">
        <w:rPr>
          <w:noProof/>
          <w:lang w:val="sr-Latn-CS"/>
        </w:rPr>
        <w:t xml:space="preserve"> 1.500 kg.</w:t>
      </w:r>
      <w:r w:rsidR="00CE1ACE" w:rsidRPr="0070226E">
        <w:rPr>
          <w:noProof/>
          <w:lang w:val="sr-Latn-CS"/>
        </w:rPr>
        <w:t>”</w:t>
      </w:r>
    </w:p>
    <w:p w:rsidR="00A349C5" w:rsidRPr="0070226E" w:rsidRDefault="00A349C5" w:rsidP="00A349C5">
      <w:pPr>
        <w:tabs>
          <w:tab w:val="num" w:pos="1080"/>
        </w:tabs>
        <w:rPr>
          <w:noProof/>
          <w:lang w:val="sr-Latn-CS"/>
        </w:rPr>
      </w:pPr>
    </w:p>
    <w:p w:rsidR="00A349C5" w:rsidRPr="0070226E" w:rsidRDefault="0070226E" w:rsidP="00975665">
      <w:pPr>
        <w:pStyle w:val="ListParagraph1"/>
        <w:spacing w:after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349C5" w:rsidRPr="0070226E">
        <w:rPr>
          <w:noProof/>
          <w:lang w:val="sr-Latn-CS"/>
        </w:rPr>
        <w:t xml:space="preserve"> 2.</w:t>
      </w:r>
    </w:p>
    <w:p w:rsidR="006843DF" w:rsidRPr="0070226E" w:rsidRDefault="0070226E" w:rsidP="00A349C5">
      <w:pPr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349C5" w:rsidRPr="0070226E">
        <w:rPr>
          <w:noProof/>
          <w:lang w:val="sr-Latn-CS"/>
        </w:rPr>
        <w:t xml:space="preserve"> 3. </w:t>
      </w:r>
      <w:r>
        <w:rPr>
          <w:noProof/>
          <w:lang w:val="sr-Latn-CS"/>
        </w:rPr>
        <w:t>menja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A349C5" w:rsidRPr="0070226E">
        <w:rPr>
          <w:noProof/>
          <w:lang w:val="sr-Latn-CS"/>
        </w:rPr>
        <w:t>:</w:t>
      </w:r>
    </w:p>
    <w:p w:rsidR="00A349C5" w:rsidRPr="0070226E" w:rsidRDefault="00A349C5" w:rsidP="00A87504">
      <w:pPr>
        <w:spacing w:after="0"/>
        <w:ind w:firstLine="0"/>
        <w:jc w:val="center"/>
        <w:rPr>
          <w:noProof/>
          <w:lang w:val="sr-Latn-CS"/>
        </w:rPr>
      </w:pPr>
      <w:r w:rsidRPr="0070226E">
        <w:rPr>
          <w:noProof/>
          <w:lang w:val="sr-Latn-CS"/>
        </w:rPr>
        <w:t>„</w:t>
      </w:r>
      <w:r w:rsidR="0070226E">
        <w:rPr>
          <w:noProof/>
          <w:lang w:val="sr-Latn-CS"/>
        </w:rPr>
        <w:t>Član</w:t>
      </w:r>
      <w:r w:rsidRPr="0070226E">
        <w:rPr>
          <w:noProof/>
          <w:lang w:val="sr-Latn-CS"/>
        </w:rPr>
        <w:t xml:space="preserve"> 3.</w:t>
      </w:r>
    </w:p>
    <w:p w:rsidR="00A87504" w:rsidRPr="0070226E" w:rsidRDefault="00A87504" w:rsidP="00A87504">
      <w:pPr>
        <w:spacing w:after="0"/>
        <w:ind w:firstLine="0"/>
        <w:jc w:val="center"/>
        <w:rPr>
          <w:noProof/>
          <w:lang w:val="sr-Latn-CS"/>
        </w:rPr>
      </w:pPr>
    </w:p>
    <w:p w:rsidR="00A349C5" w:rsidRPr="0070226E" w:rsidRDefault="0070226E" w:rsidP="00A349C5">
      <w:pPr>
        <w:rPr>
          <w:noProof/>
          <w:lang w:val="sr-Latn-CS"/>
        </w:rPr>
      </w:pPr>
      <w:bookmarkStart w:id="0" w:name="_Hlk483822327"/>
      <w:r>
        <w:rPr>
          <w:noProof/>
          <w:lang w:val="sr-Latn-CS"/>
        </w:rPr>
        <w:t>Prevoz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A349C5" w:rsidRPr="0070226E">
        <w:rPr>
          <w:noProof/>
          <w:lang w:val="sr-Latn-CS"/>
        </w:rPr>
        <w:t>.</w:t>
      </w:r>
    </w:p>
    <w:p w:rsidR="00A349C5" w:rsidRPr="0070226E" w:rsidRDefault="0070226E" w:rsidP="00A349C5">
      <w:pPr>
        <w:rPr>
          <w:noProof/>
          <w:lang w:val="sr-Latn-CS"/>
        </w:rPr>
      </w:pPr>
      <w:r>
        <w:rPr>
          <w:noProof/>
          <w:lang w:val="sr-Latn-CS"/>
        </w:rPr>
        <w:t>Pri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obavljanju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A349C5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relacija</w:t>
      </w:r>
      <w:r w:rsidR="00A349C5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cena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drugi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određuju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ugovorom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zaključenim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prevoznika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A349C5" w:rsidRPr="0070226E">
        <w:rPr>
          <w:noProof/>
          <w:lang w:val="sr-Latn-CS"/>
        </w:rPr>
        <w:t>.</w:t>
      </w:r>
    </w:p>
    <w:p w:rsidR="00A349C5" w:rsidRPr="0070226E" w:rsidRDefault="0070226E" w:rsidP="00A349C5">
      <w:pPr>
        <w:pStyle w:val="T-98-2"/>
        <w:tabs>
          <w:tab w:val="clear" w:pos="2153"/>
          <w:tab w:val="left" w:pos="540"/>
        </w:tabs>
        <w:spacing w:after="0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obavljanju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sopstvene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ispunjeni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250C48" w:rsidRPr="0070226E" w:rsidRDefault="0070226E" w:rsidP="00D04DC8">
      <w:pPr>
        <w:pStyle w:val="T-98-2"/>
        <w:numPr>
          <w:ilvl w:val="0"/>
          <w:numId w:val="3"/>
        </w:numPr>
        <w:tabs>
          <w:tab w:val="clear" w:pos="2153"/>
          <w:tab w:val="left" w:pos="0"/>
          <w:tab w:val="left" w:pos="993"/>
        </w:tabs>
        <w:spacing w:after="0"/>
        <w:ind w:left="0"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pretežna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D378D1" w:rsidRPr="0070226E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A349C5" w:rsidRPr="0070226E" w:rsidRDefault="0070226E" w:rsidP="00D04DC8">
      <w:pPr>
        <w:pStyle w:val="T-98-2"/>
        <w:numPr>
          <w:ilvl w:val="0"/>
          <w:numId w:val="3"/>
        </w:numPr>
        <w:tabs>
          <w:tab w:val="clear" w:pos="2153"/>
          <w:tab w:val="left" w:pos="0"/>
          <w:tab w:val="left" w:pos="993"/>
        </w:tabs>
        <w:spacing w:after="0"/>
        <w:ind w:left="0"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50C48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D378D1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250C48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tereta</w:t>
      </w:r>
      <w:r w:rsidR="00250C48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D378D1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D378D1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="00D378D1" w:rsidRPr="0070226E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A349C5" w:rsidRPr="0070226E" w:rsidRDefault="0070226E" w:rsidP="00D04DC8">
      <w:pPr>
        <w:pStyle w:val="T-98-2"/>
        <w:numPr>
          <w:ilvl w:val="0"/>
          <w:numId w:val="3"/>
        </w:numPr>
        <w:tabs>
          <w:tab w:val="clear" w:pos="2153"/>
          <w:tab w:val="left" w:pos="0"/>
          <w:tab w:val="left" w:pos="993"/>
        </w:tabs>
        <w:spacing w:after="0"/>
        <w:ind w:left="0"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teret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vlasništvu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prodat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kupljen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uzet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predat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zakup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proizveden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dorađen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popravljen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domaćeg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poljoprivrednika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stranog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fizičkog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966BB2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966BB2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66BB2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sopstvene</w:t>
      </w:r>
      <w:r w:rsidR="00966BB2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966BB2" w:rsidRPr="0070226E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A349C5" w:rsidRPr="0070226E" w:rsidRDefault="0070226E" w:rsidP="00D04DC8">
      <w:pPr>
        <w:pStyle w:val="T-98-2"/>
        <w:numPr>
          <w:ilvl w:val="0"/>
          <w:numId w:val="3"/>
        </w:numPr>
        <w:tabs>
          <w:tab w:val="clear" w:pos="2153"/>
          <w:tab w:val="left" w:pos="0"/>
          <w:tab w:val="left" w:pos="993"/>
        </w:tabs>
        <w:spacing w:after="0"/>
        <w:ind w:left="0"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svrha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domaćeg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poljoprivrednika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stranog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fizičkog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A349C5" w:rsidRPr="0070226E" w:rsidDel="000839C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sopstvene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njeno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premeštanje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unutar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izvan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sedišta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domaćeg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poljoprivrednika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stranog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fizičkog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sopstvene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A349C5" w:rsidRPr="0070226E" w:rsidRDefault="0070226E" w:rsidP="00D04DC8">
      <w:pPr>
        <w:pStyle w:val="T-98-2"/>
        <w:numPr>
          <w:ilvl w:val="0"/>
          <w:numId w:val="3"/>
        </w:numPr>
        <w:tabs>
          <w:tab w:val="clear" w:pos="2153"/>
          <w:tab w:val="left" w:pos="0"/>
          <w:tab w:val="left" w:pos="993"/>
        </w:tabs>
        <w:spacing w:after="0"/>
        <w:ind w:left="0"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teretnim</w:t>
      </w:r>
      <w:r w:rsidR="00157F5E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vozilom</w:t>
      </w:r>
      <w:r w:rsidR="00157F5E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157F5E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skupom</w:t>
      </w:r>
      <w:r w:rsidR="00157F5E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vozila</w:t>
      </w:r>
      <w:r w:rsidR="00157F5E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takav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upravljati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vozač</w:t>
      </w:r>
      <w:r w:rsidR="00D81D0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radno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angažovan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domaćeg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8242A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08242A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08242A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08242A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08242A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08242A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="0008242A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</w:t>
      </w:r>
      <w:r w:rsidR="0008242A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="0008242A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8242A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podnošenje</w:t>
      </w:r>
      <w:r w:rsidR="0008242A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jedinstvene</w:t>
      </w:r>
      <w:r w:rsidR="0008242A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prijave</w:t>
      </w:r>
      <w:r w:rsidR="0008242A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8242A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obavezno</w:t>
      </w:r>
      <w:r w:rsidR="0008242A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socijalno</w:t>
      </w:r>
      <w:r w:rsidR="0008242A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osiguranje</w:t>
      </w:r>
      <w:r w:rsidR="0008242A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poljoprivrednik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radno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angažovano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stranog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fizičkog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sopstvene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A349C5" w:rsidRPr="0070226E" w:rsidRDefault="0070226E" w:rsidP="00D04DC8">
      <w:pPr>
        <w:pStyle w:val="T-98-2"/>
        <w:numPr>
          <w:ilvl w:val="0"/>
          <w:numId w:val="3"/>
        </w:numPr>
        <w:tabs>
          <w:tab w:val="clear" w:pos="2153"/>
          <w:tab w:val="left" w:pos="0"/>
          <w:tab w:val="left" w:pos="993"/>
        </w:tabs>
        <w:spacing w:after="0"/>
        <w:ind w:left="0"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teretno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vozilo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skup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registrovano</w:t>
      </w:r>
      <w:r w:rsidR="00136AD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36AD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136AD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36AD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136AD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136AD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36AD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136AD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</w:t>
      </w:r>
      <w:r w:rsidR="00136AD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saobraćaja</w:t>
      </w:r>
      <w:r w:rsidR="00136AD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36AD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putevima</w:t>
      </w:r>
      <w:r w:rsidR="00136AD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36AD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vlasništvu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domaćeg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poljoprivrednika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sopstvene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finansijskom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lizingu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zakupu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zaključen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privrednim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društvom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pravnim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licem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preduzetnikom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fizičkim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licem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sedište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prebivalište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nalazi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D378D1" w:rsidRPr="0070226E" w:rsidRDefault="0070226E" w:rsidP="00D378D1">
      <w:pPr>
        <w:rPr>
          <w:noProof/>
          <w:lang w:val="sr-Latn-CS"/>
        </w:rPr>
      </w:pPr>
      <w:r>
        <w:rPr>
          <w:noProof/>
          <w:lang w:val="sr-Latn-CS"/>
        </w:rPr>
        <w:lastRenderedPageBreak/>
        <w:t>Izuzetno</w:t>
      </w:r>
      <w:r w:rsidR="00D378D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378D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D378D1" w:rsidRPr="0070226E">
        <w:rPr>
          <w:noProof/>
          <w:lang w:val="sr-Latn-CS"/>
        </w:rPr>
        <w:t xml:space="preserve"> 3. </w:t>
      </w:r>
      <w:r>
        <w:rPr>
          <w:noProof/>
          <w:lang w:val="sr-Latn-CS"/>
        </w:rPr>
        <w:t>tačka</w:t>
      </w:r>
      <w:r w:rsidR="00D378D1" w:rsidRPr="0070226E">
        <w:rPr>
          <w:noProof/>
          <w:lang w:val="sr-Latn-CS"/>
        </w:rPr>
        <w:t xml:space="preserve"> 1) </w:t>
      </w:r>
      <w:r>
        <w:rPr>
          <w:noProof/>
          <w:lang w:val="sr-Latn-CS"/>
        </w:rPr>
        <w:t>ovog</w:t>
      </w:r>
      <w:r w:rsidR="00D378D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D378D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</w:t>
      </w:r>
      <w:r w:rsidR="00D378D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</w:t>
      </w:r>
      <w:r w:rsidR="00D378D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društvo</w:t>
      </w:r>
      <w:r w:rsidR="00D378D1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drugo</w:t>
      </w:r>
      <w:r w:rsidR="00D378D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pravno</w:t>
      </w:r>
      <w:r w:rsidR="00D378D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D378D1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D378D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preduzetnik</w:t>
      </w:r>
      <w:r w:rsidR="00D378D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D378D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378D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D378D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D378D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D378D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pretežna</w:t>
      </w:r>
      <w:r w:rsidR="00D378D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D378D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D378D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378D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D378D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D378D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D378D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378D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D378D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D378D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D378D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378D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D378D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D378D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D378D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378D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378D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378D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stavom</w:t>
      </w:r>
      <w:r w:rsidR="00D378D1" w:rsidRPr="0070226E">
        <w:rPr>
          <w:noProof/>
          <w:lang w:val="sr-Latn-CS"/>
        </w:rPr>
        <w:t xml:space="preserve"> 3. </w:t>
      </w:r>
      <w:r>
        <w:rPr>
          <w:noProof/>
          <w:lang w:val="sr-Latn-CS"/>
        </w:rPr>
        <w:t>tač</w:t>
      </w:r>
      <w:r w:rsidR="00D378D1" w:rsidRPr="0070226E">
        <w:rPr>
          <w:noProof/>
          <w:lang w:val="sr-Latn-CS"/>
        </w:rPr>
        <w:t xml:space="preserve">. 2) </w:t>
      </w:r>
      <w:r>
        <w:rPr>
          <w:noProof/>
          <w:lang w:val="sr-Latn-CS"/>
        </w:rPr>
        <w:t>do</w:t>
      </w:r>
      <w:r w:rsidR="00D378D1" w:rsidRPr="0070226E">
        <w:rPr>
          <w:noProof/>
          <w:lang w:val="sr-Latn-CS"/>
        </w:rPr>
        <w:t xml:space="preserve"> 6) </w:t>
      </w:r>
      <w:r>
        <w:rPr>
          <w:noProof/>
          <w:lang w:val="sr-Latn-CS"/>
        </w:rPr>
        <w:t>ovog</w:t>
      </w:r>
      <w:r w:rsidR="00D378D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D378D1" w:rsidRPr="0070226E">
        <w:rPr>
          <w:noProof/>
          <w:lang w:val="sr-Latn-CS"/>
        </w:rPr>
        <w:t>.</w:t>
      </w:r>
    </w:p>
    <w:p w:rsidR="0039038B" w:rsidRPr="0070226E" w:rsidRDefault="0070226E" w:rsidP="00D378D1">
      <w:pPr>
        <w:rPr>
          <w:noProof/>
          <w:lang w:val="sr-Latn-CS"/>
        </w:rPr>
      </w:pPr>
      <w:r>
        <w:rPr>
          <w:noProof/>
          <w:lang w:val="sr-Latn-CS"/>
        </w:rPr>
        <w:t>Pod</w:t>
      </w:r>
      <w:r w:rsidR="0039038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prevozom</w:t>
      </w:r>
      <w:r w:rsidR="0039038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39038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9038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39038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39038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39038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9038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9038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39038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teretnim</w:t>
      </w:r>
      <w:r w:rsidR="0039038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vozilom</w:t>
      </w:r>
      <w:r w:rsidR="0039038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39038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osposobljavanja</w:t>
      </w:r>
      <w:r w:rsidR="00B421C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kandidata</w:t>
      </w:r>
      <w:r w:rsidR="00B421C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613C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vozače</w:t>
      </w:r>
      <w:r w:rsidR="00C613C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C613C8" w:rsidRPr="0070226E">
        <w:rPr>
          <w:noProof/>
          <w:lang w:val="sr-Latn-CS"/>
        </w:rPr>
        <w:t xml:space="preserve"> </w:t>
      </w:r>
      <w:r w:rsidR="00B421C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vrše</w:t>
      </w:r>
      <w:r w:rsidR="00B421C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pravna</w:t>
      </w:r>
      <w:r w:rsidR="00B421C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B421CB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B421C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srednje</w:t>
      </w:r>
      <w:r w:rsidR="00B421C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stručne</w:t>
      </w:r>
      <w:r w:rsidR="00B421C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škole</w:t>
      </w:r>
      <w:r w:rsidR="00B421C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21C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B421C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polaganja</w:t>
      </w:r>
      <w:r w:rsidR="00B421C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praktičnog</w:t>
      </w:r>
      <w:r w:rsidR="00B421C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ispita</w:t>
      </w:r>
      <w:r w:rsidR="00B421C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kandidata</w:t>
      </w:r>
      <w:r w:rsidR="00B421C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21C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vozača</w:t>
      </w:r>
      <w:r w:rsidR="00B421CB" w:rsidRPr="0070226E">
        <w:rPr>
          <w:noProof/>
          <w:lang w:val="sr-Latn-CS"/>
        </w:rPr>
        <w:t>.</w:t>
      </w:r>
    </w:p>
    <w:p w:rsidR="00A349C5" w:rsidRPr="0070226E" w:rsidRDefault="0070226E" w:rsidP="00A349C5">
      <w:pPr>
        <w:rPr>
          <w:noProof/>
          <w:lang w:val="sr-Latn-CS"/>
        </w:rPr>
      </w:pPr>
      <w:r>
        <w:rPr>
          <w:noProof/>
          <w:lang w:val="sr-Latn-CS"/>
        </w:rPr>
        <w:t>Teretno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vozilo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D81D0C" w:rsidRPr="0070226E">
        <w:rPr>
          <w:noProof/>
          <w:lang w:val="sr-Latn-CS"/>
        </w:rPr>
        <w:t>,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osim</w:t>
      </w:r>
      <w:r w:rsidR="009E5E33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teretnog</w:t>
      </w:r>
      <w:r w:rsidR="000A45B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0A45B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A45B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0A45BC" w:rsidRPr="0070226E">
        <w:rPr>
          <w:noProof/>
          <w:lang w:val="sr-Latn-CS"/>
        </w:rPr>
        <w:t>.</w:t>
      </w:r>
      <w:r w:rsidR="009E5E33" w:rsidRPr="0070226E">
        <w:rPr>
          <w:noProof/>
          <w:lang w:val="sr-Latn-CS"/>
        </w:rPr>
        <w:t xml:space="preserve"> </w:t>
      </w:r>
      <w:r w:rsidR="00092171" w:rsidRPr="0070226E">
        <w:rPr>
          <w:noProof/>
          <w:lang w:val="sr-Latn-CS"/>
        </w:rPr>
        <w:t>4</w:t>
      </w:r>
      <w:r w:rsidR="00FF740C" w:rsidRPr="0070226E">
        <w:rPr>
          <w:noProof/>
          <w:lang w:val="sr-Latn-CS"/>
        </w:rPr>
        <w:t>.</w:t>
      </w:r>
      <w:r w:rsidR="0009217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92171" w:rsidRPr="0070226E">
        <w:rPr>
          <w:noProof/>
          <w:lang w:val="sr-Latn-CS"/>
        </w:rPr>
        <w:t xml:space="preserve"> </w:t>
      </w:r>
      <w:r w:rsidR="00E43D7F" w:rsidRPr="0070226E">
        <w:rPr>
          <w:noProof/>
          <w:lang w:val="sr-Latn-CS"/>
        </w:rPr>
        <w:t>5</w:t>
      </w:r>
      <w:r w:rsidR="00D81D0C" w:rsidRPr="0070226E">
        <w:rPr>
          <w:noProof/>
          <w:lang w:val="sr-Latn-CS"/>
        </w:rPr>
        <w:t xml:space="preserve">. </w:t>
      </w:r>
      <w:r>
        <w:rPr>
          <w:noProof/>
          <w:lang w:val="sr-Latn-CS"/>
        </w:rPr>
        <w:t>ovog</w:t>
      </w:r>
      <w:r w:rsidR="00D81D0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D81D0C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mora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imati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bočnim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vratima</w:t>
      </w:r>
      <w:r w:rsidR="00A349C5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bočnim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stranama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kabine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teretnog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A349C5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poslovno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ime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natpis</w:t>
      </w:r>
      <w:r w:rsidR="00A349C5" w:rsidRPr="0070226E">
        <w:rPr>
          <w:noProof/>
          <w:lang w:val="sr-Latn-CS"/>
        </w:rPr>
        <w:t xml:space="preserve"> „</w:t>
      </w:r>
      <w:r>
        <w:rPr>
          <w:noProof/>
          <w:lang w:val="sr-Latn-CS"/>
        </w:rPr>
        <w:t>Prevoz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A349C5" w:rsidRPr="0070226E">
        <w:rPr>
          <w:noProof/>
          <w:lang w:val="sr-Latn-CS"/>
        </w:rPr>
        <w:t>”,</w:t>
      </w:r>
      <w:r w:rsidR="00A349C5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ispisano</w:t>
      </w:r>
      <w:r w:rsidR="00A349C5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slovima</w:t>
      </w:r>
      <w:r w:rsidR="00A349C5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visine</w:t>
      </w:r>
      <w:r w:rsidR="00A349C5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najmanje</w:t>
      </w:r>
      <w:r w:rsidR="00A349C5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tri</w:t>
      </w:r>
      <w:r w:rsidR="00A349C5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centimetra</w:t>
      </w:r>
      <w:r w:rsidR="00A349C5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A349C5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bojom</w:t>
      </w:r>
      <w:r w:rsidR="00A349C5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ili</w:t>
      </w:r>
      <w:r w:rsidR="00A349C5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nalepnicom</w:t>
      </w:r>
      <w:r w:rsidR="00A349C5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koja</w:t>
      </w:r>
      <w:r w:rsidR="00A349C5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se</w:t>
      </w:r>
      <w:r w:rsidR="00A349C5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bitno</w:t>
      </w:r>
      <w:r w:rsidR="00A349C5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razlikuje</w:t>
      </w:r>
      <w:r w:rsidR="00A349C5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od</w:t>
      </w:r>
      <w:r w:rsidR="00A349C5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osnovne</w:t>
      </w:r>
      <w:r w:rsidR="00A349C5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boje</w:t>
      </w:r>
      <w:r w:rsidR="00A349C5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vozila</w:t>
      </w:r>
      <w:r w:rsidR="00A349C5" w:rsidRPr="0070226E">
        <w:rPr>
          <w:iCs/>
          <w:noProof/>
          <w:lang w:val="sr-Latn-CS"/>
        </w:rPr>
        <w:t>,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imati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njegov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znak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uživa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uređuju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žigovi</w:t>
      </w:r>
      <w:r w:rsidR="00A349C5" w:rsidRPr="0070226E">
        <w:rPr>
          <w:noProof/>
          <w:lang w:val="sr-Latn-CS"/>
        </w:rPr>
        <w:t>.</w:t>
      </w:r>
    </w:p>
    <w:p w:rsidR="00A349C5" w:rsidRPr="0070226E" w:rsidRDefault="0070226E" w:rsidP="00A349C5">
      <w:pPr>
        <w:pStyle w:val="Default"/>
        <w:outlineLvl w:val="0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A349C5" w:rsidRPr="0070226E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bočnim</w:t>
      </w:r>
      <w:r w:rsidR="00A349C5" w:rsidRPr="0070226E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vratima</w:t>
      </w:r>
      <w:r w:rsidR="00A349C5" w:rsidRPr="0070226E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A349C5" w:rsidRPr="0070226E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bočnim</w:t>
      </w:r>
      <w:r w:rsidR="00A349C5" w:rsidRPr="0070226E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stranama</w:t>
      </w:r>
      <w:r w:rsidR="00A349C5" w:rsidRPr="0070226E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kabine</w:t>
      </w:r>
      <w:r w:rsidR="00A349C5" w:rsidRPr="0070226E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teretnog</w:t>
      </w:r>
      <w:r w:rsidR="00A349C5" w:rsidRPr="0070226E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vozila</w:t>
      </w:r>
      <w:r w:rsidR="00A349C5" w:rsidRPr="0070226E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A349C5" w:rsidRPr="0070226E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mogu</w:t>
      </w:r>
      <w:r w:rsidR="00A349C5" w:rsidRPr="0070226E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A349C5" w:rsidRPr="0070226E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stavljati</w:t>
      </w:r>
      <w:r w:rsidR="00A349C5" w:rsidRPr="0070226E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</w:t>
      </w:r>
      <w:r w:rsidR="00A349C5" w:rsidRPr="0070226E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natpisi</w:t>
      </w:r>
      <w:r w:rsidR="00D378D1" w:rsidRPr="0070226E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osim</w:t>
      </w:r>
      <w:r w:rsidR="00D378D1" w:rsidRPr="0070226E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natpisa</w:t>
      </w:r>
      <w:r w:rsidR="00D378D1" w:rsidRPr="0070226E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D378D1" w:rsidRPr="0070226E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stava</w:t>
      </w:r>
      <w:r w:rsidR="001652C4" w:rsidRPr="0070226E">
        <w:rPr>
          <w:rFonts w:ascii="Times New Roman" w:hAnsi="Times New Roman" w:cs="Times New Roman"/>
          <w:noProof/>
          <w:color w:val="auto"/>
          <w:lang w:val="sr-Latn-CS"/>
        </w:rPr>
        <w:t xml:space="preserve"> 6</w:t>
      </w:r>
      <w:r w:rsidR="00A349C5" w:rsidRPr="0070226E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ovog</w:t>
      </w:r>
      <w:r w:rsidR="00A349C5" w:rsidRPr="0070226E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člana</w:t>
      </w:r>
      <w:r w:rsidR="00A349C5" w:rsidRPr="0070226E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:rsidR="00A349C5" w:rsidRPr="0070226E" w:rsidRDefault="0070226E" w:rsidP="00A349C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teretnom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vozilu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EC661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nalaziti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dokaz</w:t>
      </w:r>
      <w:r w:rsidR="00D378D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378D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radnom</w:t>
      </w:r>
      <w:r w:rsidR="00D378D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angažovanju</w:t>
      </w:r>
      <w:r w:rsidR="006F0B6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vozača</w:t>
      </w:r>
      <w:r w:rsidR="00D378D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E2DF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3E2DF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E2DF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3E2DF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3E2DF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E2DF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uređuju</w:t>
      </w:r>
      <w:r w:rsidR="003E2DF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radni</w:t>
      </w:r>
      <w:r w:rsidR="003E2DF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3E2DF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E2DF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podnošenje</w:t>
      </w:r>
      <w:r w:rsidR="003E2DF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jedinstvene</w:t>
      </w:r>
      <w:r w:rsidR="003E2DF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prijave</w:t>
      </w:r>
      <w:r w:rsidR="003E2DF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A45B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obavezno</w:t>
      </w:r>
      <w:r w:rsidR="000A45B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socijalno</w:t>
      </w:r>
      <w:r w:rsidR="000A45B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osiguranje</w:t>
      </w:r>
      <w:r w:rsidR="00A349C5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vozač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poljoprivrednik</w:t>
      </w:r>
      <w:r w:rsidR="003E2DF7" w:rsidRPr="0070226E">
        <w:rPr>
          <w:noProof/>
          <w:lang w:val="sr-Latn-CS"/>
        </w:rPr>
        <w:t>.</w:t>
      </w:r>
    </w:p>
    <w:p w:rsidR="00A349C5" w:rsidRPr="0070226E" w:rsidRDefault="0070226E" w:rsidP="00A349C5">
      <w:pPr>
        <w:pStyle w:val="T-98-2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Teretno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vozilo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skup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pripada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domaćem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privrednom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društvu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drugom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pravnom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preduzetniku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poljoprivredniku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sopstvene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međunarodnom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drumskom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saobraćaju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pored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definisanih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putevima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ugovorima</w:t>
      </w:r>
      <w:r w:rsidR="00F67CC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F67CC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F67CC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međunarodnopravnim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aktima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zaključuju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izvršavanja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međunarodnih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A349C5" w:rsidRPr="0070226E" w:rsidDel="00B92A5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ispunjavati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tehničke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buke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zagađivača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tehničko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eksploatacione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aktom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čemu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ministarstvu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nadležnom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dokaz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potvrda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A349C5" w:rsidRPr="0070226E" w:rsidRDefault="0070226E" w:rsidP="00A349C5">
      <w:pPr>
        <w:pStyle w:val="T-98-2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ispunjenosti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1931A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62601" w:rsidRPr="0070226E">
        <w:rPr>
          <w:rFonts w:ascii="Times New Roman" w:hAnsi="Times New Roman"/>
          <w:noProof/>
          <w:sz w:val="24"/>
          <w:szCs w:val="24"/>
          <w:lang w:val="sr-Latn-CS"/>
        </w:rPr>
        <w:t>9.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izdaje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potvrdu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A349C5" w:rsidRPr="0070226E" w:rsidRDefault="0070226E" w:rsidP="00A349C5">
      <w:pPr>
        <w:rPr>
          <w:noProof/>
          <w:lang w:val="sr-Latn-CS"/>
        </w:rPr>
      </w:pPr>
      <w:r>
        <w:rPr>
          <w:noProof/>
          <w:lang w:val="sr-Latn-CS"/>
        </w:rPr>
        <w:t>Vođenje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evidencije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6F0B6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teretnom</w:t>
      </w:r>
      <w:r w:rsidR="006F0B6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vozilu</w:t>
      </w:r>
      <w:r w:rsidR="000A45BC" w:rsidRPr="0070226E">
        <w:rPr>
          <w:noProof/>
          <w:lang w:val="sr-Latn-CS"/>
        </w:rPr>
        <w:t>,</w:t>
      </w:r>
      <w:r w:rsidR="001D75B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876263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76263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evidencije</w:t>
      </w:r>
      <w:r w:rsidR="00876263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domaćeg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A349C5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drugog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pravnog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A349C5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preduzetnika</w:t>
      </w:r>
      <w:r w:rsidR="00A349C5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poljoprivrednika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378D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domaćem</w:t>
      </w:r>
      <w:r w:rsidR="00D378D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D378D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AB01F7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AB01F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teretnih</w:t>
      </w:r>
      <w:r w:rsidR="00815126" w:rsidRPr="0070226E">
        <w:rPr>
          <w:noProof/>
          <w:lang w:val="sr-Latn-CS"/>
        </w:rPr>
        <w:t xml:space="preserve"> </w:t>
      </w:r>
      <w:r>
        <w:rPr>
          <w:rFonts w:eastAsia="MS Mincho"/>
          <w:noProof/>
          <w:lang w:val="sr-Latn-CS"/>
        </w:rPr>
        <w:t>vozila</w:t>
      </w:r>
      <w:r w:rsidR="00815126" w:rsidRPr="0070226E">
        <w:rPr>
          <w:rFonts w:eastAsia="MS Mincho"/>
          <w:noProof/>
          <w:lang w:val="sr-Latn-CS"/>
        </w:rPr>
        <w:t xml:space="preserve"> </w:t>
      </w:r>
      <w:r>
        <w:rPr>
          <w:rFonts w:eastAsia="MS Mincho"/>
          <w:noProof/>
          <w:lang w:val="sr-Latn-CS"/>
        </w:rPr>
        <w:t>čija</w:t>
      </w:r>
      <w:r w:rsidR="00815126" w:rsidRPr="0070226E">
        <w:rPr>
          <w:rFonts w:eastAsia="MS Mincho"/>
          <w:noProof/>
          <w:lang w:val="sr-Latn-CS"/>
        </w:rPr>
        <w:t xml:space="preserve"> </w:t>
      </w:r>
      <w:r>
        <w:rPr>
          <w:rFonts w:eastAsia="MS Mincho"/>
          <w:noProof/>
          <w:lang w:val="sr-Latn-CS"/>
        </w:rPr>
        <w:t>najveća</w:t>
      </w:r>
      <w:r w:rsidR="00815126" w:rsidRPr="0070226E">
        <w:rPr>
          <w:rFonts w:eastAsia="MS Mincho"/>
          <w:noProof/>
          <w:lang w:val="sr-Latn-CS"/>
        </w:rPr>
        <w:t xml:space="preserve"> </w:t>
      </w:r>
      <w:r>
        <w:rPr>
          <w:rFonts w:eastAsia="MS Mincho"/>
          <w:noProof/>
          <w:lang w:val="sr-Latn-CS"/>
        </w:rPr>
        <w:t>dozvoljena</w:t>
      </w:r>
      <w:r w:rsidR="00815126" w:rsidRPr="0070226E">
        <w:rPr>
          <w:rFonts w:eastAsia="MS Mincho"/>
          <w:noProof/>
          <w:lang w:val="sr-Latn-CS"/>
        </w:rPr>
        <w:t xml:space="preserve"> </w:t>
      </w:r>
      <w:r>
        <w:rPr>
          <w:rFonts w:eastAsia="MS Mincho"/>
          <w:noProof/>
          <w:lang w:val="sr-Latn-CS"/>
        </w:rPr>
        <w:t>masa</w:t>
      </w:r>
      <w:r w:rsidR="00815126" w:rsidRPr="0070226E">
        <w:rPr>
          <w:rFonts w:eastAsia="MS Mincho"/>
          <w:noProof/>
          <w:lang w:val="sr-Latn-CS"/>
        </w:rPr>
        <w:t xml:space="preserve"> </w:t>
      </w:r>
      <w:r>
        <w:rPr>
          <w:rFonts w:eastAsia="MS Mincho"/>
          <w:noProof/>
          <w:lang w:val="sr-Latn-CS"/>
        </w:rPr>
        <w:t>ne</w:t>
      </w:r>
      <w:r w:rsidR="00815126" w:rsidRPr="0070226E">
        <w:rPr>
          <w:rFonts w:eastAsia="MS Mincho"/>
          <w:noProof/>
          <w:lang w:val="sr-Latn-CS"/>
        </w:rPr>
        <w:t xml:space="preserve"> </w:t>
      </w:r>
      <w:r>
        <w:rPr>
          <w:rFonts w:eastAsia="MS Mincho"/>
          <w:noProof/>
          <w:lang w:val="sr-Latn-CS"/>
        </w:rPr>
        <w:t>prelazi</w:t>
      </w:r>
      <w:r w:rsidR="00815126" w:rsidRPr="0070226E">
        <w:rPr>
          <w:rFonts w:eastAsia="MS Mincho"/>
          <w:noProof/>
          <w:lang w:val="sr-Latn-CS"/>
        </w:rPr>
        <w:t xml:space="preserve"> 3.500 kg, </w:t>
      </w:r>
      <w:r>
        <w:rPr>
          <w:noProof/>
          <w:lang w:val="sr-Latn-CS"/>
        </w:rPr>
        <w:t>teretnih</w:t>
      </w:r>
      <w:r w:rsidR="00AB01F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AB01F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škola</w:t>
      </w:r>
      <w:r w:rsidR="006B374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6B374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vozače</w:t>
      </w:r>
      <w:r w:rsidR="006B374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AB01F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AB01F7" w:rsidRPr="0070226E">
        <w:rPr>
          <w:noProof/>
          <w:lang w:val="sr-Latn-CS"/>
        </w:rPr>
        <w:t xml:space="preserve"> 5. </w:t>
      </w:r>
      <w:r>
        <w:rPr>
          <w:noProof/>
          <w:lang w:val="sr-Latn-CS"/>
        </w:rPr>
        <w:t>ovog</w:t>
      </w:r>
      <w:r w:rsidR="00AB01F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AB01F7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poverava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opštinskoj</w:t>
      </w:r>
      <w:r w:rsidR="00A349C5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gradskoj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upravi</w:t>
      </w:r>
      <w:r w:rsidR="00A349C5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upravi</w:t>
      </w:r>
      <w:r w:rsidR="00106E2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Beograda</w:t>
      </w:r>
      <w:r w:rsidR="0009217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9217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čijoj</w:t>
      </w:r>
      <w:r w:rsidR="0009217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09217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9217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09217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sedište</w:t>
      </w:r>
      <w:r w:rsidR="0009217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domaćeg</w:t>
      </w:r>
      <w:r w:rsidR="0009217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09217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092171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drugog</w:t>
      </w:r>
      <w:r w:rsidR="0009217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pravnog</w:t>
      </w:r>
      <w:r w:rsidR="0009217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09217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09217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preduzetnika</w:t>
      </w:r>
      <w:r w:rsidR="00092171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9217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prebivalište</w:t>
      </w:r>
      <w:r w:rsidR="0009217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poljoprivrednika</w:t>
      </w:r>
      <w:r w:rsidR="00A349C5" w:rsidRPr="0070226E">
        <w:rPr>
          <w:noProof/>
          <w:lang w:val="sr-Latn-CS"/>
        </w:rPr>
        <w:t>.</w:t>
      </w:r>
    </w:p>
    <w:p w:rsidR="000B5785" w:rsidRPr="0070226E" w:rsidRDefault="0070226E" w:rsidP="00A349C5">
      <w:pPr>
        <w:rPr>
          <w:noProof/>
          <w:lang w:val="sr-Latn-CS"/>
        </w:rPr>
      </w:pPr>
      <w:r>
        <w:rPr>
          <w:noProof/>
          <w:lang w:val="sr-Latn-CS"/>
        </w:rPr>
        <w:t>Evidenciju</w:t>
      </w:r>
      <w:r w:rsidR="000B57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teretnog</w:t>
      </w:r>
      <w:r w:rsidR="001D75B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0A45BC" w:rsidRPr="0070226E">
        <w:rPr>
          <w:noProof/>
          <w:lang w:val="sr-Latn-CS"/>
        </w:rPr>
        <w:t>,</w:t>
      </w:r>
      <w:r w:rsidR="001D75B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876263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76263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evidenciju</w:t>
      </w:r>
      <w:r w:rsidR="00876263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domaćeg</w:t>
      </w:r>
      <w:r w:rsidR="000B57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0B57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0B5785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drugog</w:t>
      </w:r>
      <w:r w:rsidR="000B57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pravnog</w:t>
      </w:r>
      <w:r w:rsidR="000B57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0B5785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preduzetnika</w:t>
      </w:r>
      <w:r w:rsidR="000B5785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B57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poljoprivrednika</w:t>
      </w:r>
      <w:r w:rsidR="000B57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B57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0B57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0B57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0B57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B57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0B57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0B57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B57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međunarodnom</w:t>
      </w:r>
      <w:r w:rsidR="000B57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0B57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0B57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vodi</w:t>
      </w:r>
      <w:r w:rsidR="000B57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0B5785" w:rsidRPr="0070226E">
        <w:rPr>
          <w:noProof/>
          <w:lang w:val="sr-Latn-CS"/>
        </w:rPr>
        <w:t>.</w:t>
      </w:r>
    </w:p>
    <w:p w:rsidR="00A349C5" w:rsidRPr="0070226E" w:rsidRDefault="0070226E" w:rsidP="00A349C5">
      <w:pPr>
        <w:tabs>
          <w:tab w:val="left" w:pos="720"/>
        </w:tabs>
        <w:rPr>
          <w:noProof/>
          <w:lang w:val="sr-Latn-CS"/>
        </w:rPr>
      </w:pPr>
      <w:r>
        <w:rPr>
          <w:noProof/>
          <w:lang w:val="sr-Latn-CS"/>
        </w:rPr>
        <w:t>Domaće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društvo</w:t>
      </w:r>
      <w:r w:rsidR="00A349C5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drugo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pravno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A349C5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preduzetnik</w:t>
      </w:r>
      <w:r w:rsidR="00A349C5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poljoprivrednik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upis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evidenciju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B57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0B5785" w:rsidRPr="0070226E">
        <w:rPr>
          <w:noProof/>
          <w:lang w:val="sr-Latn-CS"/>
        </w:rPr>
        <w:t>.</w:t>
      </w:r>
      <w:r w:rsidR="00E952CF" w:rsidRPr="0070226E">
        <w:rPr>
          <w:noProof/>
          <w:lang w:val="sr-Latn-CS"/>
        </w:rPr>
        <w:t xml:space="preserve"> </w:t>
      </w:r>
      <w:r w:rsidR="00062601" w:rsidRPr="0070226E">
        <w:rPr>
          <w:noProof/>
          <w:lang w:val="sr-Latn-CS"/>
        </w:rPr>
        <w:t>11</w:t>
      </w:r>
      <w:r w:rsidR="00A349C5" w:rsidRPr="0070226E">
        <w:rPr>
          <w:noProof/>
          <w:lang w:val="sr-Latn-CS"/>
        </w:rPr>
        <w:t xml:space="preserve">. </w:t>
      </w:r>
      <w:r>
        <w:rPr>
          <w:noProof/>
          <w:lang w:val="sr-Latn-CS"/>
        </w:rPr>
        <w:t>i</w:t>
      </w:r>
      <w:r w:rsidR="00E952CF" w:rsidRPr="0070226E">
        <w:rPr>
          <w:noProof/>
          <w:lang w:val="sr-Latn-CS"/>
        </w:rPr>
        <w:t xml:space="preserve"> </w:t>
      </w:r>
      <w:r w:rsidR="00062601" w:rsidRPr="0070226E">
        <w:rPr>
          <w:noProof/>
          <w:lang w:val="sr-Latn-CS"/>
        </w:rPr>
        <w:t>12</w:t>
      </w:r>
      <w:r w:rsidR="000B5785" w:rsidRPr="0070226E">
        <w:rPr>
          <w:noProof/>
          <w:lang w:val="sr-Latn-CS"/>
        </w:rPr>
        <w:t xml:space="preserve">. </w:t>
      </w:r>
      <w:r>
        <w:rPr>
          <w:noProof/>
          <w:lang w:val="sr-Latn-CS"/>
        </w:rPr>
        <w:t>ovog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A349C5" w:rsidRPr="0070226E">
        <w:rPr>
          <w:noProof/>
          <w:lang w:val="sr-Latn-CS"/>
        </w:rPr>
        <w:t>.</w:t>
      </w:r>
    </w:p>
    <w:p w:rsidR="00FC0858" w:rsidRPr="0070226E" w:rsidRDefault="00A349C5" w:rsidP="00E01968">
      <w:pPr>
        <w:pStyle w:val="T-98-2"/>
        <w:tabs>
          <w:tab w:val="clear" w:pos="2153"/>
          <w:tab w:val="left" w:pos="720"/>
          <w:tab w:val="left" w:pos="993"/>
          <w:tab w:val="left" w:pos="1418"/>
        </w:tabs>
        <w:spacing w:after="0"/>
        <w:ind w:left="709" w:firstLine="0"/>
        <w:rPr>
          <w:rFonts w:ascii="Times New Roman" w:hAnsi="Times New Roman"/>
          <w:noProof/>
          <w:sz w:val="24"/>
          <w:szCs w:val="24"/>
          <w:lang w:val="sr-Latn-CS"/>
        </w:rPr>
      </w:pPr>
      <w:r w:rsidRPr="0070226E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:rsidR="00FC0858" w:rsidRPr="0070226E" w:rsidRDefault="0070226E" w:rsidP="00A349C5">
      <w:pPr>
        <w:pStyle w:val="T-98-2"/>
        <w:tabs>
          <w:tab w:val="clear" w:pos="2153"/>
          <w:tab w:val="left" w:pos="720"/>
        </w:tabs>
        <w:spacing w:after="0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Upis</w:t>
      </w:r>
      <w:r w:rsidR="00FC0858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C0858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evidenciju</w:t>
      </w:r>
      <w:r w:rsidR="00FC0858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FC0858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FC0858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. 11.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C0858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12.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FC0858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FC0858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FC0858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FC07A2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FC07A2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FC07A2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FC07A2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FC07A2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FC07A2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FC07A2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FC07A2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FC07A2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="00FC07A2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izjavu</w:t>
      </w:r>
      <w:r w:rsidR="00FC07A2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FC07A2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registarskim</w:t>
      </w:r>
      <w:r w:rsidR="00FC07A2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oznakama</w:t>
      </w:r>
      <w:r w:rsidR="00FC07A2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teretnih</w:t>
      </w:r>
      <w:r w:rsidR="00FC07A2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vozila</w:t>
      </w:r>
      <w:r w:rsidR="00FC07A2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FC07A2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FC07A2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obavljati</w:t>
      </w:r>
      <w:r w:rsidR="00FC07A2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FC07A2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FC07A2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sopstvene</w:t>
      </w:r>
      <w:r w:rsidR="00FC07A2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FC07A2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C07A2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FC0858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FC0858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ispunjeni</w:t>
      </w:r>
      <w:r w:rsidR="00FC0858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</w:t>
      </w:r>
      <w:r w:rsidR="00FC0858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FC0858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07A2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A621B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</w:t>
      </w:r>
      <w:r w:rsidR="005A621B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. 1)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A621B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6)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A621B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A621B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A349C5" w:rsidRPr="0070226E" w:rsidRDefault="0070226E" w:rsidP="00A349C5">
      <w:pPr>
        <w:pStyle w:val="T-98-2"/>
        <w:tabs>
          <w:tab w:val="clear" w:pos="2153"/>
          <w:tab w:val="left" w:pos="720"/>
        </w:tabs>
        <w:spacing w:after="0"/>
        <w:ind w:firstLine="709"/>
        <w:rPr>
          <w:rFonts w:ascii="Times New Roman" w:hAnsi="Times New Roman"/>
          <w:i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Ako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ugovornih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fizičko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BC5723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07A2" w:rsidRPr="0070226E">
        <w:rPr>
          <w:rFonts w:ascii="Times New Roman" w:hAnsi="Times New Roman"/>
          <w:noProof/>
          <w:sz w:val="24"/>
          <w:szCs w:val="24"/>
          <w:lang w:val="sr-Latn-CS"/>
        </w:rPr>
        <w:t>3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07A2" w:rsidRPr="0070226E">
        <w:rPr>
          <w:rFonts w:ascii="Times New Roman" w:hAnsi="Times New Roman"/>
          <w:noProof/>
          <w:sz w:val="24"/>
          <w:szCs w:val="24"/>
          <w:lang w:val="sr-Latn-CS"/>
        </w:rPr>
        <w:t>6</w:t>
      </w:r>
      <w:r w:rsidR="00980250" w:rsidRPr="0070226E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overen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overu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A349C5" w:rsidRPr="0070226E" w:rsidRDefault="0070226E" w:rsidP="00A349C5">
      <w:pPr>
        <w:pStyle w:val="T-98-2"/>
        <w:tabs>
          <w:tab w:val="clear" w:pos="2153"/>
          <w:tab w:val="left" w:pos="720"/>
        </w:tabs>
        <w:spacing w:after="0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opštinske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gradske</w:t>
      </w:r>
      <w:r w:rsidR="008D6BF0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8D6BF0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8D6BF0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8D6BF0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grada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odlučuje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zahtevu</w:t>
      </w:r>
      <w:r w:rsidR="000B578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4D3A0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="004D3A0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B37880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</w:t>
      </w:r>
      <w:r w:rsidR="00B37880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37880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evidenciju</w:t>
      </w:r>
      <w:r w:rsidR="00B37880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37880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izdaje</w:t>
      </w:r>
      <w:r w:rsidR="000B578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odgovarajuću</w:t>
      </w:r>
      <w:r w:rsidR="001D75B7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potvrdu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D75B7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</w:t>
      </w:r>
      <w:r w:rsidR="001D75B7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prijavljeno</w:t>
      </w:r>
      <w:r w:rsidR="001D75B7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teretno</w:t>
      </w:r>
      <w:r w:rsidR="001D75B7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vozilo</w:t>
      </w:r>
      <w:r w:rsidR="001D75B7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="004D3A0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A17560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dozvoljava</w:t>
      </w:r>
      <w:r w:rsidR="00A17560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AC6B8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prevoza</w:t>
      </w:r>
      <w:r w:rsidR="00AC6B8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tereta</w:t>
      </w:r>
      <w:r w:rsidR="0082634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C6B8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sopstvene</w:t>
      </w:r>
      <w:r w:rsidR="00AC6B8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AC6B8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C6B8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domaćem</w:t>
      </w:r>
      <w:r w:rsidR="00AC6B8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drumskom</w:t>
      </w:r>
      <w:r w:rsidR="00AC6B8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saobraćaju</w:t>
      </w:r>
      <w:r w:rsidR="00AC6B8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Ministarstvu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upisu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evidenciju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9E3DFE" w:rsidRPr="0070226E" w:rsidRDefault="0070226E" w:rsidP="001D75B7">
      <w:pPr>
        <w:pStyle w:val="T-98-2"/>
        <w:tabs>
          <w:tab w:val="clear" w:pos="2153"/>
          <w:tab w:val="left" w:pos="720"/>
        </w:tabs>
        <w:spacing w:after="0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1D75B7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odlučuje</w:t>
      </w:r>
      <w:r w:rsidR="001D75B7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1D75B7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zahtevu</w:t>
      </w:r>
      <w:r w:rsidR="001D75B7" w:rsidRPr="0070226E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4D3A0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4D3A0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="004D3A0C" w:rsidRPr="0070226E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1D75B7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390831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</w:t>
      </w:r>
      <w:r w:rsidR="00390831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90831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evidenciju</w:t>
      </w:r>
      <w:r w:rsidR="00390831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90831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izdaje</w:t>
      </w:r>
      <w:r w:rsidR="001D75B7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odgovarajuću</w:t>
      </w:r>
      <w:r w:rsidR="001D75B7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potvrdu</w:t>
      </w:r>
      <w:r w:rsidR="001D75B7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D75B7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</w:t>
      </w:r>
      <w:r w:rsidR="001D75B7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prijavljeno</w:t>
      </w:r>
      <w:r w:rsidR="001D75B7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teretno</w:t>
      </w:r>
      <w:r w:rsidR="001D75B7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vozilo</w:t>
      </w:r>
      <w:r w:rsidR="001D75B7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="004D3A0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D264E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domaćem</w:t>
      </w:r>
      <w:r w:rsidR="004D264E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privrednom</w:t>
      </w:r>
      <w:r w:rsidR="004D264E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društvu</w:t>
      </w:r>
      <w:r w:rsidR="004D264E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drugom</w:t>
      </w:r>
      <w:r w:rsidR="004D264E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pravnom</w:t>
      </w:r>
      <w:r w:rsidR="004D264E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="004D264E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preduzetniku</w:t>
      </w:r>
      <w:r w:rsidR="004D264E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4D264E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poljoprivredniku</w:t>
      </w:r>
      <w:r w:rsidR="004D264E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dozvoljava</w:t>
      </w:r>
      <w:r w:rsidR="00390831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390831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prevoza</w:t>
      </w:r>
      <w:r w:rsidR="00390831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tereta</w:t>
      </w:r>
      <w:r w:rsidR="0082634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90831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sopstvene</w:t>
      </w:r>
      <w:r w:rsidR="00390831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390831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90831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međunarodnom</w:t>
      </w:r>
      <w:r w:rsidR="00390831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drumskom</w:t>
      </w:r>
      <w:r w:rsidR="00390831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saobraćaju</w:t>
      </w:r>
      <w:r w:rsidR="001D75B7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B37880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AC4598" w:rsidRPr="0070226E" w:rsidRDefault="0070226E" w:rsidP="00E02BC0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Domaće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privredno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društvo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drugo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pravno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preduzetnik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poljoprivrednik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dužan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promeni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podataka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uslovima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kojih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izvršen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upis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evidenciju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nastale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promene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obavesti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16.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E02BC0" w:rsidRPr="0070226E" w:rsidRDefault="004D3A0C" w:rsidP="00E02BC0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</w:t>
      </w:r>
      <w:r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16. </w:t>
      </w:r>
      <w:r w:rsid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17. </w:t>
      </w:r>
      <w:r w:rsid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donosi</w:t>
      </w:r>
      <w:r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upisu</w:t>
      </w:r>
      <w:r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promene</w:t>
      </w:r>
      <w:r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podataka</w:t>
      </w:r>
      <w:r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evidencije</w:t>
      </w:r>
      <w:r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11. </w:t>
      </w:r>
      <w:r w:rsid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12. </w:t>
      </w:r>
      <w:r w:rsid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E02BC0" w:rsidRPr="0070226E" w:rsidRDefault="0070226E" w:rsidP="003A2AC0">
      <w:pPr>
        <w:pStyle w:val="NoSpacing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Privredno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društvo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drugo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pravno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preduzetnik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dužan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organu</w:t>
      </w:r>
      <w:r w:rsidR="00246C3B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246C3B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="00246C3B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16.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46C3B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246C3B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246C3B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vrati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odgovarajuću</w:t>
      </w:r>
      <w:r w:rsidR="00246C3B" w:rsidRPr="0070226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potvrdu</w:t>
      </w:r>
      <w:r w:rsidR="00246C3B" w:rsidRPr="0070226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246C3B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="00246C3B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4048D5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6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4048D5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048D5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17.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prestao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koristi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teretno</w:t>
      </w:r>
      <w:r w:rsidR="00246C3B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vozilo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izdata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potvrda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promenjeni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podaci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menjaju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sadržinu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izdate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potvrde</w:t>
      </w:r>
      <w:r w:rsidR="00E02BC0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201FD" w:rsidRPr="0070226E" w:rsidRDefault="0070226E" w:rsidP="001D75B7">
      <w:pPr>
        <w:rPr>
          <w:noProof/>
          <w:lang w:val="sr-Latn-CS"/>
        </w:rPr>
      </w:pPr>
      <w:r>
        <w:rPr>
          <w:noProof/>
          <w:lang w:val="sr-Latn-CS"/>
        </w:rPr>
        <w:t>Teretnim</w:t>
      </w:r>
      <w:r w:rsidR="00B201FD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vozilom</w:t>
      </w:r>
      <w:r w:rsidR="00B201FD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B201FD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E02BC0" w:rsidRPr="0070226E">
        <w:rPr>
          <w:noProof/>
          <w:lang w:val="sr-Latn-CS"/>
        </w:rPr>
        <w:t xml:space="preserve"> </w:t>
      </w:r>
      <w:r w:rsidR="00A17560" w:rsidRPr="0070226E">
        <w:rPr>
          <w:noProof/>
          <w:lang w:val="sr-Latn-CS"/>
        </w:rPr>
        <w:t>17</w:t>
      </w:r>
      <w:r w:rsidR="00B201FD" w:rsidRPr="0070226E">
        <w:rPr>
          <w:noProof/>
          <w:lang w:val="sr-Latn-CS"/>
        </w:rPr>
        <w:t xml:space="preserve">. </w:t>
      </w:r>
      <w:r>
        <w:rPr>
          <w:noProof/>
          <w:lang w:val="sr-Latn-CS"/>
        </w:rPr>
        <w:t>ovog</w:t>
      </w:r>
      <w:r w:rsidR="00B201FD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B201FD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B201FD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201FD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obavljati</w:t>
      </w:r>
      <w:r w:rsidR="00B201FD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B201FD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B201FD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201FD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B201FD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B201FD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201FD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domaćem</w:t>
      </w:r>
      <w:r w:rsidR="00B201FD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B201FD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B201FD" w:rsidRPr="0070226E">
        <w:rPr>
          <w:noProof/>
          <w:lang w:val="sr-Latn-CS"/>
        </w:rPr>
        <w:t>.</w:t>
      </w:r>
    </w:p>
    <w:p w:rsidR="001D75B7" w:rsidRPr="0070226E" w:rsidRDefault="0070226E" w:rsidP="001D75B7">
      <w:pPr>
        <w:rPr>
          <w:noProof/>
          <w:lang w:val="sr-Latn-CS"/>
        </w:rPr>
      </w:pPr>
      <w:r>
        <w:rPr>
          <w:noProof/>
          <w:lang w:val="sr-Latn-CS"/>
        </w:rPr>
        <w:t>Dokumentacija</w:t>
      </w:r>
      <w:r w:rsidR="001D75B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kojom</w:t>
      </w:r>
      <w:r w:rsidR="001D75B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D75B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dokazuj</w:t>
      </w:r>
      <w:r w:rsidR="001D75B7" w:rsidRPr="0070226E">
        <w:rPr>
          <w:noProof/>
          <w:lang w:val="sr-Latn-CS"/>
        </w:rPr>
        <w:t xml:space="preserve">e </w:t>
      </w:r>
      <w:r>
        <w:rPr>
          <w:noProof/>
          <w:lang w:val="sr-Latn-CS"/>
        </w:rPr>
        <w:t>ispunjenost</w:t>
      </w:r>
      <w:r w:rsidR="001D75B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1D75B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D75B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D75B7" w:rsidRPr="0070226E">
        <w:rPr>
          <w:noProof/>
          <w:lang w:val="sr-Latn-CS"/>
        </w:rPr>
        <w:t xml:space="preserve"> 3. </w:t>
      </w:r>
      <w:r>
        <w:rPr>
          <w:noProof/>
          <w:lang w:val="sr-Latn-CS"/>
        </w:rPr>
        <w:t>tač</w:t>
      </w:r>
      <w:r w:rsidR="00A33D84" w:rsidRPr="0070226E">
        <w:rPr>
          <w:noProof/>
          <w:lang w:val="sr-Latn-CS"/>
        </w:rPr>
        <w:t>. 2)-</w:t>
      </w:r>
      <w:r w:rsidR="00A17560" w:rsidRPr="0070226E">
        <w:rPr>
          <w:noProof/>
          <w:lang w:val="sr-Latn-CS"/>
        </w:rPr>
        <w:t>6</w:t>
      </w:r>
      <w:r w:rsidR="00A33D84" w:rsidRPr="0070226E">
        <w:rPr>
          <w:noProof/>
          <w:lang w:val="sr-Latn-CS"/>
        </w:rPr>
        <w:t xml:space="preserve">) </w:t>
      </w:r>
      <w:r>
        <w:rPr>
          <w:noProof/>
          <w:lang w:val="sr-Latn-CS"/>
        </w:rPr>
        <w:t>ovog</w:t>
      </w:r>
      <w:r w:rsidR="001D75B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D75B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D75B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potvrda</w:t>
      </w:r>
      <w:r w:rsidR="001D75B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D75B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1D75B7" w:rsidRPr="0070226E">
        <w:rPr>
          <w:noProof/>
          <w:lang w:val="sr-Latn-CS"/>
        </w:rPr>
        <w:t>.</w:t>
      </w:r>
      <w:r w:rsidR="00246C3B" w:rsidRPr="0070226E">
        <w:rPr>
          <w:noProof/>
          <w:lang w:val="sr-Latn-CS"/>
        </w:rPr>
        <w:t xml:space="preserve"> </w:t>
      </w:r>
      <w:r w:rsidR="00A17560" w:rsidRPr="0070226E">
        <w:rPr>
          <w:noProof/>
          <w:lang w:val="sr-Latn-CS"/>
        </w:rPr>
        <w:t>16</w:t>
      </w:r>
      <w:r w:rsidR="001D75B7" w:rsidRPr="0070226E">
        <w:rPr>
          <w:noProof/>
          <w:lang w:val="sr-Latn-CS"/>
        </w:rPr>
        <w:t xml:space="preserve">. </w:t>
      </w:r>
      <w:r>
        <w:rPr>
          <w:noProof/>
          <w:lang w:val="sr-Latn-CS"/>
        </w:rPr>
        <w:t>i</w:t>
      </w:r>
      <w:r w:rsidR="00246C3B" w:rsidRPr="0070226E">
        <w:rPr>
          <w:noProof/>
          <w:lang w:val="sr-Latn-CS"/>
        </w:rPr>
        <w:t xml:space="preserve"> </w:t>
      </w:r>
      <w:r w:rsidR="00A17560" w:rsidRPr="0070226E">
        <w:rPr>
          <w:noProof/>
          <w:lang w:val="sr-Latn-CS"/>
        </w:rPr>
        <w:t>17</w:t>
      </w:r>
      <w:r w:rsidR="001D75B7" w:rsidRPr="0070226E">
        <w:rPr>
          <w:noProof/>
          <w:lang w:val="sr-Latn-CS"/>
        </w:rPr>
        <w:t xml:space="preserve">. </w:t>
      </w:r>
      <w:r>
        <w:rPr>
          <w:noProof/>
          <w:lang w:val="sr-Latn-CS"/>
        </w:rPr>
        <w:t>ovog</w:t>
      </w:r>
      <w:r w:rsidR="001D75B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D75B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1D75B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D75B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nalaziti</w:t>
      </w:r>
      <w:r w:rsidR="001D75B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D75B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teretnom</w:t>
      </w:r>
      <w:r w:rsidR="001D75B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vozilu</w:t>
      </w:r>
      <w:r w:rsidR="001D75B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D75B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skupu</w:t>
      </w:r>
      <w:r w:rsidR="001D75B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1D75B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D75B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pokazati</w:t>
      </w:r>
      <w:r w:rsidR="001D75B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D75B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1D75B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1D75B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D75B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1D75B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1D75B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D75B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D75B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D75B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1D75B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D75B7" w:rsidRPr="0070226E">
        <w:rPr>
          <w:noProof/>
          <w:lang w:val="sr-Latn-CS"/>
        </w:rPr>
        <w:t>.</w:t>
      </w:r>
    </w:p>
    <w:p w:rsidR="0090090E" w:rsidRPr="0070226E" w:rsidRDefault="00260FC7" w:rsidP="00C30162">
      <w:pPr>
        <w:pStyle w:val="T-98-2"/>
        <w:tabs>
          <w:tab w:val="clear" w:pos="2153"/>
          <w:tab w:val="left" w:pos="720"/>
        </w:tabs>
        <w:spacing w:after="0"/>
        <w:ind w:firstLine="0"/>
        <w:rPr>
          <w:rFonts w:ascii="Times New Roman" w:hAnsi="Times New Roman"/>
          <w:noProof/>
          <w:sz w:val="24"/>
          <w:szCs w:val="24"/>
          <w:lang w:val="sr-Latn-CS"/>
        </w:rPr>
      </w:pPr>
      <w:r w:rsidRPr="0070226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1D75B7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1D75B7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B37880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vođenja</w:t>
      </w:r>
      <w:r w:rsidR="00B37880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evidencije</w:t>
      </w:r>
      <w:r w:rsidR="00B37880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B37880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B37880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246C3B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17560" w:rsidRPr="0070226E">
        <w:rPr>
          <w:rFonts w:ascii="Times New Roman" w:hAnsi="Times New Roman"/>
          <w:noProof/>
          <w:sz w:val="24"/>
          <w:szCs w:val="24"/>
          <w:lang w:val="sr-Latn-CS"/>
        </w:rPr>
        <w:t>11</w:t>
      </w:r>
      <w:r w:rsidR="00B37880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46C3B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17560" w:rsidRPr="0070226E">
        <w:rPr>
          <w:rFonts w:ascii="Times New Roman" w:hAnsi="Times New Roman"/>
          <w:noProof/>
          <w:sz w:val="24"/>
          <w:szCs w:val="24"/>
          <w:lang w:val="sr-Latn-CS"/>
        </w:rPr>
        <w:t>12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390831" w:rsidRPr="0070226E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obrazac</w:t>
      </w:r>
      <w:r w:rsidR="00390831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potvrde</w:t>
      </w:r>
      <w:r w:rsidR="00390831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390831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390831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246C3B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17560" w:rsidRPr="0070226E">
        <w:rPr>
          <w:rFonts w:ascii="Times New Roman" w:hAnsi="Times New Roman"/>
          <w:noProof/>
          <w:sz w:val="24"/>
          <w:szCs w:val="24"/>
          <w:lang w:val="sr-Latn-CS"/>
        </w:rPr>
        <w:t>16</w:t>
      </w:r>
      <w:r w:rsidR="00390831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46C3B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17560" w:rsidRPr="0070226E">
        <w:rPr>
          <w:rFonts w:ascii="Times New Roman" w:hAnsi="Times New Roman"/>
          <w:noProof/>
          <w:sz w:val="24"/>
          <w:szCs w:val="24"/>
          <w:lang w:val="sr-Latn-CS"/>
        </w:rPr>
        <w:t>17</w:t>
      </w:r>
      <w:r w:rsidR="00390831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390831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EC6615" w:rsidRPr="0070226E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390831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390831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dostavljanja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9E5E33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17560" w:rsidRPr="0070226E">
        <w:rPr>
          <w:rFonts w:ascii="Times New Roman" w:hAnsi="Times New Roman"/>
          <w:noProof/>
          <w:sz w:val="24"/>
          <w:szCs w:val="24"/>
          <w:lang w:val="sr-Latn-CS"/>
        </w:rPr>
        <w:t>16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A349C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390831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C0858" w:rsidRPr="0070226E" w:rsidRDefault="0070226E" w:rsidP="00FC0858">
      <w:pPr>
        <w:tabs>
          <w:tab w:val="left" w:pos="720"/>
        </w:tabs>
        <w:rPr>
          <w:noProof/>
          <w:lang w:val="sr-Latn-CS"/>
        </w:rPr>
      </w:pPr>
      <w:r>
        <w:rPr>
          <w:noProof/>
          <w:lang w:val="sr-Latn-CS"/>
        </w:rPr>
        <w:t>Evidencije</w:t>
      </w:r>
      <w:r w:rsidR="009E5E33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B3788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B37880" w:rsidRPr="0070226E">
        <w:rPr>
          <w:noProof/>
          <w:lang w:val="sr-Latn-CS"/>
        </w:rPr>
        <w:t>.</w:t>
      </w:r>
      <w:r w:rsidR="00246C3B" w:rsidRPr="0070226E">
        <w:rPr>
          <w:noProof/>
          <w:lang w:val="sr-Latn-CS"/>
        </w:rPr>
        <w:t xml:space="preserve"> </w:t>
      </w:r>
      <w:r w:rsidR="00A17560" w:rsidRPr="0070226E">
        <w:rPr>
          <w:noProof/>
          <w:lang w:val="sr-Latn-CS"/>
        </w:rPr>
        <w:t>11</w:t>
      </w:r>
      <w:r w:rsidR="00B37880" w:rsidRPr="0070226E">
        <w:rPr>
          <w:noProof/>
          <w:lang w:val="sr-Latn-CS"/>
        </w:rPr>
        <w:t xml:space="preserve">. </w:t>
      </w:r>
      <w:r>
        <w:rPr>
          <w:noProof/>
          <w:lang w:val="sr-Latn-CS"/>
        </w:rPr>
        <w:t>i</w:t>
      </w:r>
      <w:r w:rsidR="00246C3B" w:rsidRPr="0070226E">
        <w:rPr>
          <w:noProof/>
          <w:lang w:val="sr-Latn-CS"/>
        </w:rPr>
        <w:t xml:space="preserve"> </w:t>
      </w:r>
      <w:r w:rsidR="00A17560" w:rsidRPr="0070226E">
        <w:rPr>
          <w:noProof/>
          <w:lang w:val="sr-Latn-CS"/>
        </w:rPr>
        <w:t>12</w:t>
      </w:r>
      <w:r w:rsidR="00B37880" w:rsidRPr="0070226E">
        <w:rPr>
          <w:noProof/>
          <w:lang w:val="sr-Latn-CS"/>
        </w:rPr>
        <w:t xml:space="preserve">. </w:t>
      </w:r>
      <w:r>
        <w:rPr>
          <w:noProof/>
          <w:lang w:val="sr-Latn-CS"/>
        </w:rPr>
        <w:t>ovog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sadrže</w:t>
      </w:r>
      <w:r w:rsidR="00FC085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</w:t>
      </w:r>
      <w:r w:rsidR="00FC085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FC085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registraciji</w:t>
      </w:r>
      <w:r w:rsidR="00FC085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domaćeg</w:t>
      </w:r>
      <w:r w:rsidR="00FC085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FC085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FC0858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drugog</w:t>
      </w:r>
      <w:r w:rsidR="00FC085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pravnog</w:t>
      </w:r>
      <w:r w:rsidR="00FC085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FC0858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preduzetnika</w:t>
      </w:r>
      <w:r w:rsidR="00FC0858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FC085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poljoprivrednika</w:t>
      </w:r>
      <w:r w:rsidR="00FC07A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C085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podatke</w:t>
      </w:r>
      <w:r w:rsidR="00FC085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FC085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izdatim</w:t>
      </w:r>
      <w:r w:rsidR="00FC085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potvrdama</w:t>
      </w:r>
      <w:r w:rsidR="00FC085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FC085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FC0858" w:rsidRPr="0070226E">
        <w:rPr>
          <w:noProof/>
          <w:lang w:val="sr-Latn-CS"/>
        </w:rPr>
        <w:t xml:space="preserve">. 16. </w:t>
      </w:r>
      <w:r>
        <w:rPr>
          <w:noProof/>
          <w:lang w:val="sr-Latn-CS"/>
        </w:rPr>
        <w:t>i</w:t>
      </w:r>
      <w:r w:rsidR="00FC0858" w:rsidRPr="0070226E">
        <w:rPr>
          <w:noProof/>
          <w:lang w:val="sr-Latn-CS"/>
        </w:rPr>
        <w:t xml:space="preserve"> 17. </w:t>
      </w:r>
      <w:r>
        <w:rPr>
          <w:noProof/>
          <w:lang w:val="sr-Latn-CS"/>
        </w:rPr>
        <w:t>ovog</w:t>
      </w:r>
      <w:r w:rsidR="00FC085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FC0858" w:rsidRPr="0070226E">
        <w:rPr>
          <w:noProof/>
          <w:lang w:val="sr-Latn-CS"/>
        </w:rPr>
        <w:t>.</w:t>
      </w:r>
    </w:p>
    <w:p w:rsidR="00720E51" w:rsidRPr="0070226E" w:rsidRDefault="0070226E" w:rsidP="00A22F4A">
      <w:pPr>
        <w:tabs>
          <w:tab w:val="left" w:pos="720"/>
        </w:tabs>
        <w:rPr>
          <w:noProof/>
          <w:lang w:val="sr-Latn-CS"/>
        </w:rPr>
      </w:pPr>
      <w:r>
        <w:rPr>
          <w:noProof/>
          <w:lang w:val="sr-Latn-CS"/>
        </w:rPr>
        <w:t>Podatak</w:t>
      </w:r>
      <w:r w:rsidR="00FC085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poljoprivrednika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ime</w:t>
      </w:r>
      <w:r w:rsidR="00A349C5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prezime</w:t>
      </w:r>
      <w:r w:rsidR="00A349C5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mesto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datum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rođenja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podatke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349C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ličnosti</w:t>
      </w:r>
      <w:r w:rsidR="00DA140E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DA140E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A140E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A140E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DA140E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A140E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DA140E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DA140E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DA140E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A140E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ličnosti</w:t>
      </w:r>
      <w:r w:rsidR="00A349C5" w:rsidRPr="0070226E">
        <w:rPr>
          <w:noProof/>
          <w:lang w:val="sr-Latn-CS"/>
        </w:rPr>
        <w:t>.</w:t>
      </w:r>
    </w:p>
    <w:p w:rsidR="00A349C5" w:rsidRPr="0070226E" w:rsidRDefault="0070226E" w:rsidP="00A22F4A">
      <w:pPr>
        <w:tabs>
          <w:tab w:val="left" w:pos="720"/>
        </w:tabs>
        <w:rPr>
          <w:noProof/>
          <w:lang w:val="sr-Latn-CS"/>
        </w:rPr>
      </w:pPr>
      <w:r>
        <w:rPr>
          <w:noProof/>
          <w:lang w:val="sr-Latn-CS"/>
        </w:rPr>
        <w:t>Rešenje</w:t>
      </w:r>
      <w:r w:rsidR="00720E5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720E5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720E51" w:rsidRPr="0070226E">
        <w:rPr>
          <w:noProof/>
          <w:lang w:val="sr-Latn-CS"/>
        </w:rPr>
        <w:t xml:space="preserve"> 17</w:t>
      </w:r>
      <w:r w:rsidR="009712A2" w:rsidRPr="0070226E">
        <w:rPr>
          <w:noProof/>
          <w:lang w:val="sr-Latn-CS"/>
        </w:rPr>
        <w:t xml:space="preserve">. </w:t>
      </w:r>
      <w:r>
        <w:rPr>
          <w:noProof/>
          <w:lang w:val="sr-Latn-CS"/>
        </w:rPr>
        <w:t>ovog</w:t>
      </w:r>
      <w:r w:rsidR="009712A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A95382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rešenje</w:t>
      </w:r>
      <w:r w:rsidR="00A9538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9538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upisu</w:t>
      </w:r>
      <w:r w:rsidR="00A9538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promene</w:t>
      </w:r>
      <w:r w:rsidR="00A9538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A9538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9538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evidenciju</w:t>
      </w:r>
      <w:r w:rsidR="00A9538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A9538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A95382" w:rsidRPr="0070226E">
        <w:rPr>
          <w:noProof/>
          <w:lang w:val="sr-Latn-CS"/>
        </w:rPr>
        <w:t xml:space="preserve"> 12.</w:t>
      </w:r>
      <w:r w:rsidR="00D5028E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030A2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9712A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A9538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A9538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A95382" w:rsidRPr="0070226E">
        <w:rPr>
          <w:noProof/>
          <w:lang w:val="sr-Latn-CS"/>
        </w:rPr>
        <w:t>,</w:t>
      </w:r>
      <w:r w:rsidR="00720E5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720E5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20E5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720E5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DC08E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žalbi</w:t>
      </w:r>
      <w:r w:rsidR="00DC08E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9538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prvostepeno</w:t>
      </w:r>
      <w:r w:rsidR="00A9538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A9538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A9538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opštinske</w:t>
      </w:r>
      <w:r w:rsidR="00A95382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A9538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gradske</w:t>
      </w:r>
      <w:r w:rsidR="008D6BF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8D6BF0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8D6BF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8D6BF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A9538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Beograda</w:t>
      </w:r>
      <w:r w:rsidR="00720E5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C08E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DC08E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DC08E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20E5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konačno</w:t>
      </w:r>
      <w:r w:rsidR="00720E51" w:rsidRPr="0070226E">
        <w:rPr>
          <w:noProof/>
          <w:lang w:val="sr-Latn-CS"/>
        </w:rPr>
        <w:t>.</w:t>
      </w:r>
      <w:r w:rsidR="00CE1ACE" w:rsidRPr="0070226E">
        <w:rPr>
          <w:noProof/>
          <w:lang w:val="sr-Latn-CS"/>
        </w:rPr>
        <w:t>”</w:t>
      </w:r>
    </w:p>
    <w:bookmarkEnd w:id="0"/>
    <w:p w:rsidR="00EC6615" w:rsidRPr="0070226E" w:rsidRDefault="00EC6615" w:rsidP="00A22F4A">
      <w:pPr>
        <w:pStyle w:val="ListParagraph1"/>
        <w:spacing w:after="0"/>
        <w:rPr>
          <w:noProof/>
          <w:lang w:val="sr-Latn-CS"/>
        </w:rPr>
      </w:pPr>
    </w:p>
    <w:p w:rsidR="00E42F4B" w:rsidRPr="0070226E" w:rsidRDefault="0070226E" w:rsidP="00975665">
      <w:pPr>
        <w:pStyle w:val="ListParagraph1"/>
        <w:spacing w:after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E42F4B" w:rsidRPr="0070226E">
        <w:rPr>
          <w:noProof/>
          <w:lang w:val="sr-Latn-CS"/>
        </w:rPr>
        <w:t xml:space="preserve"> 3.</w:t>
      </w:r>
    </w:p>
    <w:p w:rsidR="00136ADC" w:rsidRPr="0070226E" w:rsidRDefault="0070226E" w:rsidP="00E42F4B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6A523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E42F4B" w:rsidRPr="0070226E">
        <w:rPr>
          <w:noProof/>
          <w:lang w:val="sr-Latn-CS"/>
        </w:rPr>
        <w:t xml:space="preserve"> 6. </w:t>
      </w:r>
      <w:r>
        <w:rPr>
          <w:noProof/>
          <w:lang w:val="sr-Latn-CS"/>
        </w:rPr>
        <w:t>stav</w:t>
      </w:r>
      <w:r w:rsidR="00136ADC" w:rsidRPr="0070226E">
        <w:rPr>
          <w:noProof/>
          <w:lang w:val="sr-Latn-CS"/>
        </w:rPr>
        <w:t xml:space="preserve"> 1. </w:t>
      </w:r>
      <w:r>
        <w:rPr>
          <w:noProof/>
          <w:lang w:val="sr-Latn-CS"/>
        </w:rPr>
        <w:t>menja</w:t>
      </w:r>
      <w:r w:rsidR="00136AD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36AD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36AD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136ADC" w:rsidRPr="0070226E">
        <w:rPr>
          <w:noProof/>
          <w:lang w:val="sr-Latn-CS"/>
        </w:rPr>
        <w:t>:</w:t>
      </w:r>
    </w:p>
    <w:p w:rsidR="00136ADC" w:rsidRPr="0070226E" w:rsidRDefault="00A87E79" w:rsidP="00136ADC">
      <w:pPr>
        <w:spacing w:after="0"/>
        <w:rPr>
          <w:noProof/>
          <w:lang w:val="sr-Latn-CS"/>
        </w:rPr>
      </w:pPr>
      <w:r w:rsidRPr="0070226E">
        <w:rPr>
          <w:noProof/>
          <w:lang w:val="sr-Latn-CS"/>
        </w:rPr>
        <w:lastRenderedPageBreak/>
        <w:t>„</w:t>
      </w:r>
      <w:r w:rsidR="0070226E">
        <w:rPr>
          <w:noProof/>
          <w:lang w:val="sr-Latn-CS"/>
        </w:rPr>
        <w:t>Javni</w:t>
      </w:r>
      <w:r w:rsidR="00136ADC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</w:t>
      </w:r>
      <w:r w:rsidR="00136ADC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tereta</w:t>
      </w:r>
      <w:r w:rsidR="00136ADC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može</w:t>
      </w:r>
      <w:r w:rsidR="00136ADC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obavljati</w:t>
      </w:r>
      <w:r w:rsidR="00136ADC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domaće</w:t>
      </w:r>
      <w:r w:rsidR="00136ADC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privredno</w:t>
      </w:r>
      <w:r w:rsidR="00136ADC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društvo</w:t>
      </w:r>
      <w:r w:rsidR="00136ADC"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drugo</w:t>
      </w:r>
      <w:r w:rsidR="00136ADC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pravno</w:t>
      </w:r>
      <w:r w:rsidR="00136ADC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lice</w:t>
      </w:r>
      <w:r w:rsidR="00136ADC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ili</w:t>
      </w:r>
      <w:r w:rsidR="00136ADC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preduzetnik</w:t>
      </w:r>
      <w:r w:rsidR="00136ADC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teretnim</w:t>
      </w:r>
      <w:r w:rsidR="00136ADC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vozilom</w:t>
      </w:r>
      <w:r w:rsidR="00136ADC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ili</w:t>
      </w:r>
      <w:r w:rsidR="00136ADC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skupom</w:t>
      </w:r>
      <w:r w:rsidR="00136ADC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vozila</w:t>
      </w:r>
      <w:r w:rsidR="00136ADC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registrovanim</w:t>
      </w:r>
      <w:r w:rsidR="00136ADC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="00136ADC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skladu</w:t>
      </w:r>
      <w:r w:rsidR="00136ADC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</w:t>
      </w:r>
      <w:r w:rsidR="00136ADC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propisima</w:t>
      </w:r>
      <w:r w:rsidR="00136ADC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kojima</w:t>
      </w:r>
      <w:r w:rsidR="00136ADC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="00136ADC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uređuje</w:t>
      </w:r>
      <w:r w:rsidR="00136ADC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bezbednost</w:t>
      </w:r>
      <w:r w:rsidR="00136ADC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saobraćaja</w:t>
      </w:r>
      <w:r w:rsidR="00136ADC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</w:t>
      </w:r>
      <w:r w:rsidR="00136ADC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putevima</w:t>
      </w:r>
      <w:r w:rsidR="00136ADC"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na</w:t>
      </w:r>
      <w:r w:rsidR="00136ADC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osnovu</w:t>
      </w:r>
      <w:r w:rsidR="00136ADC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licence</w:t>
      </w:r>
      <w:r w:rsidR="00136ADC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="00136ADC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</w:t>
      </w:r>
      <w:r w:rsidR="00136ADC"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i</w:t>
      </w:r>
      <w:r w:rsidR="00136ADC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to</w:t>
      </w:r>
      <w:r w:rsidR="00136ADC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="00136ADC" w:rsidRPr="0070226E">
        <w:rPr>
          <w:noProof/>
          <w:lang w:val="sr-Latn-CS"/>
        </w:rPr>
        <w:t>:</w:t>
      </w:r>
    </w:p>
    <w:p w:rsidR="00136ADC" w:rsidRPr="0070226E" w:rsidRDefault="0070226E" w:rsidP="00D04DC8">
      <w:pPr>
        <w:numPr>
          <w:ilvl w:val="1"/>
          <w:numId w:val="4"/>
        </w:numPr>
        <w:tabs>
          <w:tab w:val="num" w:pos="567"/>
        </w:tabs>
        <w:ind w:left="993" w:hanging="284"/>
        <w:rPr>
          <w:noProof/>
          <w:lang w:val="sr-Latn-CS"/>
        </w:rPr>
      </w:pPr>
      <w:r>
        <w:rPr>
          <w:noProof/>
          <w:lang w:val="sr-Latn-CS"/>
        </w:rPr>
        <w:t>javni</w:t>
      </w:r>
      <w:r w:rsidR="00136AD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136AD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136AD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36AD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domaćem</w:t>
      </w:r>
      <w:r w:rsidR="00136AD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136AD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136AD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</w:p>
    <w:p w:rsidR="00136ADC" w:rsidRPr="0070226E" w:rsidRDefault="0070226E" w:rsidP="00D04DC8">
      <w:pPr>
        <w:numPr>
          <w:ilvl w:val="1"/>
          <w:numId w:val="4"/>
        </w:numPr>
        <w:tabs>
          <w:tab w:val="num" w:pos="567"/>
        </w:tabs>
        <w:ind w:left="993" w:hanging="284"/>
        <w:rPr>
          <w:noProof/>
          <w:lang w:val="sr-Latn-CS"/>
        </w:rPr>
      </w:pPr>
      <w:r>
        <w:rPr>
          <w:noProof/>
          <w:lang w:val="sr-Latn-CS"/>
        </w:rPr>
        <w:t>javni</w:t>
      </w:r>
      <w:r w:rsidR="00136AD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136AD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136AD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36AD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domaćem</w:t>
      </w:r>
      <w:r w:rsidR="00136AD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36AD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međunarodnom</w:t>
      </w:r>
      <w:r w:rsidR="00136AD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136AD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136ADC" w:rsidRPr="0070226E">
        <w:rPr>
          <w:noProof/>
          <w:lang w:val="sr-Latn-CS"/>
        </w:rPr>
        <w:t>.</w:t>
      </w:r>
      <w:r w:rsidR="00CE1ACE" w:rsidRPr="0070226E">
        <w:rPr>
          <w:noProof/>
          <w:lang w:val="sr-Latn-CS"/>
        </w:rPr>
        <w:t>”</w:t>
      </w:r>
    </w:p>
    <w:p w:rsidR="00E42F4B" w:rsidRPr="0070226E" w:rsidRDefault="0070226E" w:rsidP="00E42F4B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36AD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stavu</w:t>
      </w:r>
      <w:r w:rsidR="006A5236" w:rsidRPr="0070226E">
        <w:rPr>
          <w:noProof/>
          <w:lang w:val="sr-Latn-CS"/>
        </w:rPr>
        <w:t xml:space="preserve"> 5. </w:t>
      </w:r>
      <w:r>
        <w:rPr>
          <w:noProof/>
          <w:lang w:val="sr-Latn-CS"/>
        </w:rPr>
        <w:t>tačka</w:t>
      </w:r>
      <w:r w:rsidR="00A17560" w:rsidRPr="0070226E">
        <w:rPr>
          <w:noProof/>
          <w:lang w:val="sr-Latn-CS"/>
        </w:rPr>
        <w:t xml:space="preserve"> </w:t>
      </w:r>
      <w:r w:rsidR="006A5236" w:rsidRPr="0070226E">
        <w:rPr>
          <w:noProof/>
          <w:lang w:val="sr-Latn-CS"/>
        </w:rPr>
        <w:t xml:space="preserve">5) </w:t>
      </w:r>
      <w:r>
        <w:rPr>
          <w:noProof/>
          <w:lang w:val="sr-Latn-CS"/>
        </w:rPr>
        <w:t>menja</w:t>
      </w:r>
      <w:r w:rsidR="00E42F4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36AD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42F4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E42F4B" w:rsidRPr="0070226E">
        <w:rPr>
          <w:noProof/>
          <w:lang w:val="sr-Latn-CS"/>
        </w:rPr>
        <w:t>:</w:t>
      </w:r>
    </w:p>
    <w:p w:rsidR="00E42F4B" w:rsidRPr="0070226E" w:rsidRDefault="006A5236" w:rsidP="00F71525">
      <w:pPr>
        <w:ind w:firstLine="720"/>
        <w:rPr>
          <w:noProof/>
          <w:lang w:val="sr-Latn-CS"/>
        </w:rPr>
      </w:pPr>
      <w:r w:rsidRPr="0070226E">
        <w:rPr>
          <w:noProof/>
          <w:lang w:val="sr-Latn-CS"/>
        </w:rPr>
        <w:t xml:space="preserve">„5) </w:t>
      </w:r>
      <w:r w:rsidR="0070226E">
        <w:rPr>
          <w:noProof/>
          <w:lang w:val="sr-Latn-CS"/>
        </w:rPr>
        <w:t>prevoz</w:t>
      </w:r>
      <w:r w:rsidR="00E42F4B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tereta</w:t>
      </w:r>
      <w:r w:rsidR="00B01EC7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="00B01EC7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drumskom</w:t>
      </w:r>
      <w:r w:rsidR="00B01EC7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saobraćaju</w:t>
      </w:r>
      <w:r w:rsidR="00E42F4B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teretnim</w:t>
      </w:r>
      <w:r w:rsidR="00E42F4B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vozilom</w:t>
      </w:r>
      <w:r w:rsidR="00E42F4B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ili</w:t>
      </w:r>
      <w:r w:rsidR="00E42F4B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skupom</w:t>
      </w:r>
      <w:r w:rsidR="00E42F4B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vozila</w:t>
      </w:r>
      <w:r w:rsidR="00E42F4B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čija</w:t>
      </w:r>
      <w:r w:rsidR="00E42F4B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najveća</w:t>
      </w:r>
      <w:r w:rsidR="00E42F4B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dozvoljena</w:t>
      </w:r>
      <w:r w:rsidR="00E42F4B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masa</w:t>
      </w:r>
      <w:r w:rsidR="00E42F4B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ne</w:t>
      </w:r>
      <w:r w:rsidR="00E42F4B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prelazi</w:t>
      </w:r>
      <w:r w:rsidR="00E42F4B" w:rsidRPr="0070226E">
        <w:rPr>
          <w:noProof/>
          <w:lang w:val="sr-Latn-CS"/>
        </w:rPr>
        <w:t xml:space="preserve"> 3.500 kg</w:t>
      </w:r>
      <w:r w:rsidR="009E5E33" w:rsidRPr="0070226E">
        <w:rPr>
          <w:noProof/>
          <w:lang w:val="sr-Latn-CS"/>
        </w:rPr>
        <w:t>.”</w:t>
      </w:r>
    </w:p>
    <w:p w:rsidR="00A17560" w:rsidRPr="0070226E" w:rsidRDefault="0070226E" w:rsidP="006A5236">
      <w:pPr>
        <w:ind w:left="720" w:firstLine="0"/>
        <w:rPr>
          <w:noProof/>
          <w:lang w:val="sr-Latn-CS"/>
        </w:rPr>
      </w:pPr>
      <w:r>
        <w:rPr>
          <w:noProof/>
          <w:lang w:val="sr-Latn-CS"/>
        </w:rPr>
        <w:t>Tačka</w:t>
      </w:r>
      <w:r w:rsidR="00A17560" w:rsidRPr="0070226E">
        <w:rPr>
          <w:noProof/>
          <w:lang w:val="sr-Latn-CS"/>
        </w:rPr>
        <w:t xml:space="preserve"> 6. </w:t>
      </w:r>
      <w:r>
        <w:rPr>
          <w:noProof/>
          <w:lang w:val="sr-Latn-CS"/>
        </w:rPr>
        <w:t>briše</w:t>
      </w:r>
      <w:r w:rsidR="00A1756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17560" w:rsidRPr="0070226E">
        <w:rPr>
          <w:noProof/>
          <w:lang w:val="sr-Latn-CS"/>
        </w:rPr>
        <w:t>.</w:t>
      </w:r>
    </w:p>
    <w:p w:rsidR="001931AC" w:rsidRPr="0070226E" w:rsidRDefault="001931AC" w:rsidP="00975665">
      <w:pPr>
        <w:pStyle w:val="ListParagraph1"/>
        <w:spacing w:after="0"/>
        <w:rPr>
          <w:noProof/>
          <w:lang w:val="sr-Latn-CS"/>
        </w:rPr>
      </w:pPr>
    </w:p>
    <w:p w:rsidR="00892F0C" w:rsidRPr="0070226E" w:rsidRDefault="0070226E" w:rsidP="00975665">
      <w:pPr>
        <w:pStyle w:val="ListParagraph1"/>
        <w:spacing w:after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892F0C" w:rsidRPr="0070226E">
        <w:rPr>
          <w:noProof/>
          <w:lang w:val="sr-Latn-CS"/>
        </w:rPr>
        <w:t xml:space="preserve"> 4.</w:t>
      </w:r>
    </w:p>
    <w:p w:rsidR="005F3695" w:rsidRPr="0070226E" w:rsidRDefault="0070226E" w:rsidP="00892F0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2F0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892F0C" w:rsidRPr="0070226E">
        <w:rPr>
          <w:noProof/>
          <w:lang w:val="sr-Latn-CS"/>
        </w:rPr>
        <w:t xml:space="preserve"> 8. </w:t>
      </w:r>
      <w:r>
        <w:rPr>
          <w:noProof/>
          <w:lang w:val="sr-Latn-CS"/>
        </w:rPr>
        <w:t>stav</w:t>
      </w:r>
      <w:r w:rsidR="005F3695" w:rsidRPr="0070226E">
        <w:rPr>
          <w:noProof/>
          <w:lang w:val="sr-Latn-CS"/>
        </w:rPr>
        <w:t xml:space="preserve"> 1. </w:t>
      </w:r>
      <w:r>
        <w:rPr>
          <w:noProof/>
          <w:lang w:val="sr-Latn-CS"/>
        </w:rPr>
        <w:t>tačka</w:t>
      </w:r>
      <w:r w:rsidR="005F3695" w:rsidRPr="0070226E">
        <w:rPr>
          <w:noProof/>
          <w:lang w:val="sr-Latn-CS"/>
        </w:rPr>
        <w:t xml:space="preserve"> 1</w:t>
      </w:r>
      <w:r w:rsidR="00EC6615" w:rsidRPr="0070226E">
        <w:rPr>
          <w:noProof/>
          <w:lang w:val="sr-Latn-CS"/>
        </w:rPr>
        <w:t>.</w:t>
      </w:r>
      <w:r w:rsidR="005F369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podtačka</w:t>
      </w:r>
      <w:r w:rsidR="005F3695" w:rsidRPr="0070226E">
        <w:rPr>
          <w:noProof/>
          <w:lang w:val="sr-Latn-CS"/>
        </w:rPr>
        <w:t xml:space="preserve"> 4) </w:t>
      </w:r>
      <w:r>
        <w:rPr>
          <w:noProof/>
          <w:lang w:val="sr-Latn-CS"/>
        </w:rPr>
        <w:t>menja</w:t>
      </w:r>
      <w:r w:rsidR="005F369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9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9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5F3695" w:rsidRPr="0070226E">
        <w:rPr>
          <w:noProof/>
          <w:lang w:val="sr-Latn-CS"/>
        </w:rPr>
        <w:t>:</w:t>
      </w:r>
    </w:p>
    <w:p w:rsidR="005F3695" w:rsidRPr="0070226E" w:rsidRDefault="005F3695" w:rsidP="005F3695">
      <w:pPr>
        <w:pStyle w:val="T-98-2"/>
        <w:tabs>
          <w:tab w:val="clear" w:pos="2153"/>
          <w:tab w:val="left" w:pos="993"/>
        </w:tabs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„4)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poslednje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2718A4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puta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pravnosnažnom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presudom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suda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kažnjeno</w:t>
      </w:r>
      <w:r w:rsidR="002718A4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teži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prestup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oblastima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prevoza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drumskom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saobraćaju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saobraćaja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putevima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propisana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novčana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kazna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100.000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>;</w:t>
      </w:r>
      <w:r w:rsidR="00CE1ACE" w:rsidRPr="0070226E">
        <w:rPr>
          <w:rFonts w:ascii="Times New Roman" w:hAnsi="Times New Roman"/>
          <w:noProof/>
          <w:sz w:val="24"/>
          <w:szCs w:val="24"/>
          <w:lang w:val="sr-Latn-CS"/>
        </w:rPr>
        <w:t>”</w:t>
      </w:r>
      <w:r w:rsidR="00E65716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92F0C" w:rsidRPr="0070226E" w:rsidRDefault="0070226E" w:rsidP="00892F0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C661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tački</w:t>
      </w:r>
      <w:r w:rsidR="00892F0C" w:rsidRPr="0070226E">
        <w:rPr>
          <w:noProof/>
          <w:lang w:val="sr-Latn-CS"/>
        </w:rPr>
        <w:t xml:space="preserve"> 2</w:t>
      </w:r>
      <w:r w:rsidR="00EC6615" w:rsidRPr="0070226E">
        <w:rPr>
          <w:noProof/>
          <w:lang w:val="sr-Latn-CS"/>
        </w:rPr>
        <w:t>.</w:t>
      </w:r>
      <w:r w:rsidR="00892F0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podtačka</w:t>
      </w:r>
      <w:r w:rsidR="00892F0C" w:rsidRPr="0070226E">
        <w:rPr>
          <w:noProof/>
          <w:lang w:val="sr-Latn-CS"/>
        </w:rPr>
        <w:t xml:space="preserve"> 1</w:t>
      </w:r>
      <w:r w:rsidR="00EC6615" w:rsidRPr="0070226E">
        <w:rPr>
          <w:noProof/>
          <w:lang w:val="sr-Latn-CS"/>
        </w:rPr>
        <w:t>)</w:t>
      </w:r>
      <w:r w:rsidR="00892F0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892F0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92F0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92F0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892F0C" w:rsidRPr="0070226E">
        <w:rPr>
          <w:noProof/>
          <w:lang w:val="sr-Latn-CS"/>
        </w:rPr>
        <w:t>:</w:t>
      </w:r>
    </w:p>
    <w:p w:rsidR="00892F0C" w:rsidRPr="0070226E" w:rsidRDefault="005A1B38" w:rsidP="00892F0C">
      <w:pPr>
        <w:pStyle w:val="T-98-2"/>
        <w:tabs>
          <w:tab w:val="clear" w:pos="2153"/>
          <w:tab w:val="left" w:pos="993"/>
        </w:tabs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 w:rsidRPr="0070226E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892F0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nema</w:t>
      </w:r>
      <w:r w:rsidR="00892F0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pravnosnažno</w:t>
      </w:r>
      <w:r w:rsidR="00892F0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izrečenu</w:t>
      </w:r>
      <w:r w:rsidR="00892F0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zaštitnu</w:t>
      </w:r>
      <w:r w:rsidR="00892F0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meru</w:t>
      </w:r>
      <w:r w:rsidR="00892F0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zabrane</w:t>
      </w:r>
      <w:r w:rsidR="00892F0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pravnom</w:t>
      </w:r>
      <w:r w:rsidR="00DA140E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="00DA140E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DA140E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DA140E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bavi</w:t>
      </w:r>
      <w:r w:rsidR="00DA140E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određenom</w:t>
      </w:r>
      <w:r w:rsidR="00DA140E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privrednom</w:t>
      </w:r>
      <w:r w:rsidR="001D492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delatnošću</w:t>
      </w:r>
      <w:r w:rsidR="00DA140E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zabrane</w:t>
      </w:r>
      <w:r w:rsidR="00DA140E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vršenja</w:t>
      </w:r>
      <w:r w:rsidR="00892F0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2718A4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="00892F0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prevoza</w:t>
      </w:r>
      <w:r w:rsidR="00892F0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92F0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drumskom</w:t>
      </w:r>
      <w:r w:rsidR="00892F0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saobraćaju</w:t>
      </w:r>
      <w:r w:rsidR="00DA140E" w:rsidRPr="0070226E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892F0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propisanu</w:t>
      </w:r>
      <w:r w:rsidR="00892F0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892F0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892F0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92F0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="00892F0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="00892F0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prestupi</w:t>
      </w:r>
      <w:r w:rsidR="00892F0C" w:rsidRPr="0070226E">
        <w:rPr>
          <w:rFonts w:ascii="Times New Roman" w:hAnsi="Times New Roman"/>
          <w:noProof/>
          <w:sz w:val="24"/>
          <w:szCs w:val="24"/>
          <w:lang w:val="sr-Latn-CS"/>
        </w:rPr>
        <w:t>;</w:t>
      </w:r>
      <w:r w:rsidR="00CE1ACE" w:rsidRPr="0070226E">
        <w:rPr>
          <w:rFonts w:ascii="Times New Roman" w:hAnsi="Times New Roman"/>
          <w:noProof/>
          <w:sz w:val="24"/>
          <w:szCs w:val="24"/>
          <w:lang w:val="sr-Latn-CS"/>
        </w:rPr>
        <w:t>”</w:t>
      </w:r>
      <w:r w:rsidR="00E65716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92F0C" w:rsidRPr="0070226E" w:rsidRDefault="0070226E" w:rsidP="00892F0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2F0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tački</w:t>
      </w:r>
      <w:r w:rsidR="00892F0C" w:rsidRPr="0070226E">
        <w:rPr>
          <w:noProof/>
          <w:lang w:val="sr-Latn-CS"/>
        </w:rPr>
        <w:t xml:space="preserve"> 3</w:t>
      </w:r>
      <w:r w:rsidR="00EC6615" w:rsidRPr="0070226E">
        <w:rPr>
          <w:noProof/>
          <w:lang w:val="sr-Latn-CS"/>
        </w:rPr>
        <w:t>.</w:t>
      </w:r>
      <w:r w:rsidR="00892F0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podtač</w:t>
      </w:r>
      <w:r w:rsidR="00EF7C2C" w:rsidRPr="0070226E">
        <w:rPr>
          <w:noProof/>
          <w:lang w:val="sr-Latn-CS"/>
        </w:rPr>
        <w:t>.</w:t>
      </w:r>
      <w:r w:rsidR="00892F0C" w:rsidRPr="0070226E">
        <w:rPr>
          <w:noProof/>
          <w:lang w:val="sr-Latn-CS"/>
        </w:rPr>
        <w:t xml:space="preserve"> 1) </w:t>
      </w:r>
      <w:r>
        <w:rPr>
          <w:noProof/>
          <w:lang w:val="sr-Latn-CS"/>
        </w:rPr>
        <w:t>i</w:t>
      </w:r>
      <w:r w:rsidR="00EF7C2C" w:rsidRPr="0070226E">
        <w:rPr>
          <w:noProof/>
          <w:lang w:val="sr-Latn-CS"/>
        </w:rPr>
        <w:t xml:space="preserve"> 2) </w:t>
      </w:r>
      <w:r>
        <w:rPr>
          <w:noProof/>
          <w:lang w:val="sr-Latn-CS"/>
        </w:rPr>
        <w:t>menjaju</w:t>
      </w:r>
      <w:r w:rsidR="00892F0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92F0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92F0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glase</w:t>
      </w:r>
      <w:r w:rsidR="00892F0C" w:rsidRPr="0070226E">
        <w:rPr>
          <w:noProof/>
          <w:lang w:val="sr-Latn-CS"/>
        </w:rPr>
        <w:t>:</w:t>
      </w:r>
    </w:p>
    <w:p w:rsidR="00892F0C" w:rsidRPr="0070226E" w:rsidRDefault="005A1B38" w:rsidP="00892F0C">
      <w:pPr>
        <w:pStyle w:val="T-98-2"/>
        <w:tabs>
          <w:tab w:val="clear" w:pos="2153"/>
          <w:tab w:val="left" w:pos="993"/>
        </w:tabs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 w:rsidRPr="0070226E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892F0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892F0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pravnosnažno</w:t>
      </w:r>
      <w:r w:rsidR="00892F0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izrečena</w:t>
      </w:r>
      <w:r w:rsidR="00892F0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zaštitna</w:t>
      </w:r>
      <w:r w:rsidR="00892F0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892F0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zabrane</w:t>
      </w:r>
      <w:r w:rsidR="002718A4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vršenja</w:t>
      </w:r>
      <w:r w:rsidR="00DA140E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određenih</w:t>
      </w:r>
      <w:r w:rsidR="00DA140E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DA140E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zabrane</w:t>
      </w:r>
      <w:r w:rsidR="00DA140E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vršenja</w:t>
      </w:r>
      <w:r w:rsidR="002718A4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2718A4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="00892F0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prevoza</w:t>
      </w:r>
      <w:r w:rsidR="00892F0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92F0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drumskom</w:t>
      </w:r>
      <w:r w:rsidR="00892F0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saobraćaju</w:t>
      </w:r>
      <w:r w:rsidR="00DA140E" w:rsidRPr="0070226E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892F0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propisana</w:t>
      </w:r>
      <w:r w:rsidR="00892F0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892F0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892F0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92F0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="00892F0C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prekršaji</w:t>
      </w:r>
      <w:r w:rsidR="00892F0C" w:rsidRPr="0070226E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F3695" w:rsidRPr="0070226E" w:rsidRDefault="00EF7C2C" w:rsidP="005F3695">
      <w:pPr>
        <w:pStyle w:val="T-98-2"/>
        <w:tabs>
          <w:tab w:val="clear" w:pos="2153"/>
          <w:tab w:val="left" w:pos="993"/>
        </w:tabs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 w:rsidRPr="0070226E" w:rsidDel="00EF7C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F369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5F369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369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poslednje</w:t>
      </w:r>
      <w:r w:rsidR="005F369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5F369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369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5F369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="005F369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F369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5F369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puta</w:t>
      </w:r>
      <w:r w:rsidR="005F369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pravnosnažnom</w:t>
      </w:r>
      <w:r w:rsidR="005F369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presudom</w:t>
      </w:r>
      <w:r w:rsidR="005F369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prekršajnog</w:t>
      </w:r>
      <w:r w:rsidR="005F369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suda</w:t>
      </w:r>
      <w:r w:rsidR="005F369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kažnjeno</w:t>
      </w:r>
      <w:r w:rsidR="005F369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369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teži</w:t>
      </w:r>
      <w:r w:rsidR="005F369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prekršaj</w:t>
      </w:r>
      <w:r w:rsidR="005F369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369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5F369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="005F369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prevoza</w:t>
      </w:r>
      <w:r w:rsidR="005F369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369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drumskom</w:t>
      </w:r>
      <w:r w:rsidR="005F369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saobraćaju</w:t>
      </w:r>
      <w:r w:rsidR="005F369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369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="005F369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saobraćaja</w:t>
      </w:r>
      <w:r w:rsidR="005F369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369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putevima</w:t>
      </w:r>
      <w:r w:rsidR="005F369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369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369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369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propisana</w:t>
      </w:r>
      <w:r w:rsidR="005F369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novčana</w:t>
      </w:r>
      <w:r w:rsidR="005F369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kazna</w:t>
      </w:r>
      <w:r w:rsidR="005F369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369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5F3695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300.000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5F3695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CE1ACE" w:rsidRPr="0070226E">
        <w:rPr>
          <w:rFonts w:ascii="Times New Roman" w:hAnsi="Times New Roman"/>
          <w:noProof/>
          <w:sz w:val="24"/>
          <w:szCs w:val="24"/>
          <w:lang w:val="sr-Latn-CS"/>
        </w:rPr>
        <w:t>”</w:t>
      </w:r>
    </w:p>
    <w:p w:rsidR="00892F0C" w:rsidRPr="0070226E" w:rsidRDefault="00892F0C" w:rsidP="00892F0C">
      <w:pPr>
        <w:pStyle w:val="T-98-2"/>
        <w:tabs>
          <w:tab w:val="clear" w:pos="2153"/>
          <w:tab w:val="left" w:pos="993"/>
        </w:tabs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92F0C" w:rsidRPr="0070226E" w:rsidRDefault="0070226E" w:rsidP="00975665">
      <w:pPr>
        <w:pStyle w:val="ListParagraph1"/>
        <w:spacing w:after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892F0C" w:rsidRPr="0070226E">
        <w:rPr>
          <w:noProof/>
          <w:lang w:val="sr-Latn-CS"/>
        </w:rPr>
        <w:t xml:space="preserve"> 5.</w:t>
      </w:r>
    </w:p>
    <w:p w:rsidR="00034C30" w:rsidRPr="0070226E" w:rsidRDefault="0070226E" w:rsidP="00034C3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34C3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034C30" w:rsidRPr="0070226E">
        <w:rPr>
          <w:noProof/>
          <w:lang w:val="sr-Latn-CS"/>
        </w:rPr>
        <w:t xml:space="preserve"> 11. </w:t>
      </w:r>
      <w:r>
        <w:rPr>
          <w:noProof/>
          <w:lang w:val="sr-Latn-CS"/>
        </w:rPr>
        <w:t>st</w:t>
      </w:r>
      <w:r w:rsidR="00BF4231" w:rsidRPr="0070226E">
        <w:rPr>
          <w:noProof/>
          <w:lang w:val="sr-Latn-CS"/>
        </w:rPr>
        <w:t>.</w:t>
      </w:r>
      <w:r w:rsidR="00034C30" w:rsidRPr="0070226E">
        <w:rPr>
          <w:noProof/>
          <w:lang w:val="sr-Latn-CS"/>
        </w:rPr>
        <w:t xml:space="preserve"> 3.</w:t>
      </w:r>
      <w:r w:rsidR="00BF423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4231" w:rsidRPr="0070226E">
        <w:rPr>
          <w:noProof/>
          <w:lang w:val="sr-Latn-CS"/>
        </w:rPr>
        <w:t xml:space="preserve"> 4.</w:t>
      </w:r>
      <w:r w:rsidR="00034C3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menjaju</w:t>
      </w:r>
      <w:r w:rsidR="00BF423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F423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F423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glase</w:t>
      </w:r>
      <w:r w:rsidR="00034C30" w:rsidRPr="0070226E">
        <w:rPr>
          <w:noProof/>
          <w:lang w:val="sr-Latn-CS"/>
        </w:rPr>
        <w:t>:</w:t>
      </w:r>
    </w:p>
    <w:p w:rsidR="00034C30" w:rsidRPr="0070226E" w:rsidRDefault="000262F6" w:rsidP="00034C30">
      <w:pPr>
        <w:pStyle w:val="T-98-2"/>
        <w:ind w:firstLine="709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 w:rsidRPr="0070226E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Komisija</w:t>
      </w:r>
      <w:r w:rsidR="00034C30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034C30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034C30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034C30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034C30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sastoji</w:t>
      </w:r>
      <w:r w:rsidR="00034C30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034C30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034C30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034C30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="00034C30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BF4231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034C30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</w:p>
    <w:p w:rsidR="001401E9" w:rsidRPr="0070226E" w:rsidRDefault="0070226E" w:rsidP="001401E9">
      <w:pPr>
        <w:rPr>
          <w:noProof/>
          <w:lang w:val="sr-Latn-CS"/>
        </w:rPr>
      </w:pPr>
      <w:r>
        <w:rPr>
          <w:noProof/>
          <w:lang w:val="sr-Latn-CS"/>
        </w:rPr>
        <w:t>Komisiju</w:t>
      </w:r>
      <w:r w:rsidR="001730B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730B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730BC" w:rsidRPr="0070226E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034C3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34C3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1730B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034C3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034C3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034C3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stečeno</w:t>
      </w:r>
      <w:r w:rsidR="00034C3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visoko</w:t>
      </w:r>
      <w:r w:rsidR="00034C3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obrazovanje</w:t>
      </w:r>
      <w:r w:rsidR="00034C3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34C3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studijama</w:t>
      </w:r>
      <w:r w:rsidR="00034C3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034C3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stepena</w:t>
      </w:r>
      <w:r w:rsidR="00034C30" w:rsidRPr="0070226E">
        <w:rPr>
          <w:noProof/>
          <w:lang w:val="sr-Latn-CS"/>
        </w:rPr>
        <w:t xml:space="preserve"> (</w:t>
      </w:r>
      <w:r>
        <w:rPr>
          <w:noProof/>
          <w:color w:val="000000"/>
          <w:lang w:val="sr-Latn-CS"/>
        </w:rPr>
        <w:t>master</w:t>
      </w:r>
      <w:r w:rsidR="00034C30" w:rsidRPr="0070226E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akademske</w:t>
      </w:r>
      <w:r w:rsidR="00034C30" w:rsidRPr="0070226E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studije</w:t>
      </w:r>
      <w:r w:rsidR="00034C30" w:rsidRPr="0070226E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master</w:t>
      </w:r>
      <w:r w:rsidR="00034C30" w:rsidRPr="0070226E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strukovne</w:t>
      </w:r>
      <w:r w:rsidR="00034C30" w:rsidRPr="0070226E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studije</w:t>
      </w:r>
      <w:r w:rsidR="00034C30" w:rsidRPr="0070226E">
        <w:rPr>
          <w:noProof/>
          <w:color w:val="000000"/>
          <w:lang w:val="sr-Latn-CS"/>
        </w:rPr>
        <w:t>,</w:t>
      </w:r>
      <w:r w:rsidR="00034C3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specijalističke</w:t>
      </w:r>
      <w:r w:rsidR="00034C3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strukovne</w:t>
      </w:r>
      <w:r w:rsidR="00034C3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studije</w:t>
      </w:r>
      <w:r w:rsidR="00034C3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34C3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specijalističke</w:t>
      </w:r>
      <w:r w:rsidR="00034C3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akademske</w:t>
      </w:r>
      <w:r w:rsidR="00034C3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studije</w:t>
      </w:r>
      <w:r w:rsidR="00034C30" w:rsidRPr="0070226E">
        <w:rPr>
          <w:noProof/>
          <w:lang w:val="sr-Latn-CS"/>
        </w:rPr>
        <w:t xml:space="preserve">), </w:t>
      </w:r>
      <w:r>
        <w:rPr>
          <w:noProof/>
          <w:lang w:val="sr-Latn-CS"/>
        </w:rPr>
        <w:t>odnosno</w:t>
      </w:r>
      <w:r w:rsidR="00034C3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34C3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osnovnim</w:t>
      </w:r>
      <w:r w:rsidR="00034C3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studijama</w:t>
      </w:r>
      <w:r w:rsidR="00034C3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34C3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trajanju</w:t>
      </w:r>
      <w:r w:rsidR="009F1AA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9F1AA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9F1AA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četiri</w:t>
      </w:r>
      <w:r w:rsidR="009F1AA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9F1AA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F1AA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saobraćajnom</w:t>
      </w:r>
      <w:r w:rsidR="00034C30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mašinskom</w:t>
      </w:r>
      <w:r w:rsidR="00034C30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pravnom</w:t>
      </w:r>
      <w:r w:rsidR="009F1AA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9F1AA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ekonomskom</w:t>
      </w:r>
      <w:r w:rsidR="00034C3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fakultetu</w:t>
      </w:r>
      <w:r w:rsidR="00034C3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34C3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034C3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pet</w:t>
      </w:r>
      <w:r w:rsidR="00034C3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godina</w:t>
      </w:r>
      <w:r w:rsidR="00034C3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radnog</w:t>
      </w:r>
      <w:r w:rsidR="00034C3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iskustva</w:t>
      </w:r>
      <w:r w:rsidR="009F1AA8" w:rsidRPr="0070226E">
        <w:rPr>
          <w:noProof/>
          <w:lang w:val="sr-Latn-CS"/>
        </w:rPr>
        <w:t>.</w:t>
      </w:r>
      <w:r w:rsidR="000262F6" w:rsidRPr="0070226E">
        <w:rPr>
          <w:noProof/>
          <w:lang w:val="sr-Latn-CS"/>
        </w:rPr>
        <w:t>”</w:t>
      </w:r>
    </w:p>
    <w:p w:rsidR="00A97102" w:rsidRPr="0070226E" w:rsidRDefault="0070226E" w:rsidP="00A9710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9710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stavu</w:t>
      </w:r>
      <w:r w:rsidR="00A97102" w:rsidRPr="0070226E">
        <w:rPr>
          <w:noProof/>
          <w:lang w:val="sr-Latn-CS"/>
        </w:rPr>
        <w:t xml:space="preserve"> 6. </w:t>
      </w:r>
      <w:r>
        <w:rPr>
          <w:noProof/>
          <w:lang w:val="sr-Latn-CS"/>
        </w:rPr>
        <w:t>reči</w:t>
      </w:r>
      <w:r w:rsidR="00A97102" w:rsidRPr="0070226E">
        <w:rPr>
          <w:noProof/>
          <w:lang w:val="sr-Latn-CS"/>
        </w:rPr>
        <w:t>: „</w:t>
      </w:r>
      <w:r>
        <w:rPr>
          <w:noProof/>
          <w:lang w:val="sr-Latn-CS"/>
        </w:rPr>
        <w:t>Komisija</w:t>
      </w:r>
      <w:r w:rsidR="00A9710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A9710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A97102" w:rsidRPr="0070226E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A9710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A97102" w:rsidRPr="0070226E">
        <w:rPr>
          <w:noProof/>
          <w:lang w:val="sr-Latn-CS"/>
        </w:rPr>
        <w:t xml:space="preserve">” </w:t>
      </w:r>
      <w:r>
        <w:rPr>
          <w:noProof/>
          <w:lang w:val="sr-Latn-CS"/>
        </w:rPr>
        <w:t>zamenjuju</w:t>
      </w:r>
      <w:r w:rsidR="00A9710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9710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rečju</w:t>
      </w:r>
      <w:r w:rsidR="00A97102" w:rsidRPr="0070226E">
        <w:rPr>
          <w:noProof/>
          <w:lang w:val="sr-Latn-CS"/>
        </w:rPr>
        <w:t>: „</w:t>
      </w:r>
      <w:r>
        <w:rPr>
          <w:noProof/>
          <w:lang w:val="sr-Latn-CS"/>
        </w:rPr>
        <w:t>Ministarstvo</w:t>
      </w:r>
      <w:r w:rsidR="00A97102" w:rsidRPr="0070226E">
        <w:rPr>
          <w:noProof/>
          <w:lang w:val="sr-Latn-CS"/>
        </w:rPr>
        <w:t>”.</w:t>
      </w:r>
    </w:p>
    <w:p w:rsidR="00CE0CFE" w:rsidRPr="0070226E" w:rsidRDefault="0070226E" w:rsidP="00CE0CF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E0CFE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stavu</w:t>
      </w:r>
      <w:r w:rsidR="00CE0CFE" w:rsidRPr="0070226E">
        <w:rPr>
          <w:noProof/>
          <w:lang w:val="sr-Latn-CS"/>
        </w:rPr>
        <w:t xml:space="preserve"> 12. </w:t>
      </w:r>
      <w:r>
        <w:rPr>
          <w:noProof/>
          <w:lang w:val="sr-Latn-CS"/>
        </w:rPr>
        <w:t>reči</w:t>
      </w:r>
      <w:r w:rsidR="00CE0CFE" w:rsidRPr="0070226E">
        <w:rPr>
          <w:noProof/>
          <w:lang w:val="sr-Latn-CS"/>
        </w:rPr>
        <w:t>: „</w:t>
      </w:r>
      <w:r>
        <w:rPr>
          <w:noProof/>
          <w:lang w:val="sr-Latn-CS"/>
        </w:rPr>
        <w:t>utvrđuje</w:t>
      </w:r>
      <w:r w:rsidR="00CE0CFE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visinu</w:t>
      </w:r>
      <w:r w:rsidR="00CE0CFE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CE0CFE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polaganja</w:t>
      </w:r>
      <w:r w:rsidR="00CE0CFE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ispita</w:t>
      </w:r>
      <w:r w:rsidR="00CE0CFE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E0CFE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profesionalnoj</w:t>
      </w:r>
      <w:r w:rsidR="00CE0CFE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osposobljenosti</w:t>
      </w:r>
      <w:r w:rsidR="00CE0CFE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CE0CFE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</w:t>
      </w:r>
      <w:r w:rsidR="00CE0CFE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ministra</w:t>
      </w:r>
      <w:r w:rsidR="008C5A4E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8C5A4E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C5A4E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8C5A4E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finansija</w:t>
      </w:r>
      <w:r w:rsidR="008C5A4E" w:rsidRPr="0070226E">
        <w:rPr>
          <w:noProof/>
          <w:lang w:val="sr-Latn-CS"/>
        </w:rPr>
        <w:t>ˮ</w:t>
      </w:r>
      <w:r w:rsidR="00CE0CFE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0CFE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zapeta</w:t>
      </w:r>
      <w:r w:rsidR="00CE0CFE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brišu</w:t>
      </w:r>
      <w:r w:rsidR="00CE0CFE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E0CFE" w:rsidRPr="0070226E">
        <w:rPr>
          <w:noProof/>
          <w:lang w:val="sr-Latn-CS"/>
        </w:rPr>
        <w:t>.</w:t>
      </w:r>
    </w:p>
    <w:p w:rsidR="00CE0CFE" w:rsidRPr="0070226E" w:rsidRDefault="00CE0CFE" w:rsidP="00CE0CFE">
      <w:pPr>
        <w:rPr>
          <w:noProof/>
          <w:lang w:val="sr-Latn-CS"/>
        </w:rPr>
      </w:pPr>
    </w:p>
    <w:p w:rsidR="00172608" w:rsidRPr="0070226E" w:rsidRDefault="0070226E" w:rsidP="003A2AC0">
      <w:pPr>
        <w:jc w:val="center"/>
        <w:rPr>
          <w:noProof/>
          <w:lang w:val="sr-Latn-CS"/>
        </w:rPr>
      </w:pPr>
      <w:r>
        <w:rPr>
          <w:noProof/>
          <w:lang w:val="sr-Latn-CS"/>
        </w:rPr>
        <w:lastRenderedPageBreak/>
        <w:t>Član</w:t>
      </w:r>
      <w:r w:rsidR="006A7C59" w:rsidRPr="0070226E">
        <w:rPr>
          <w:noProof/>
          <w:lang w:val="sr-Latn-CS"/>
        </w:rPr>
        <w:t xml:space="preserve"> 6.</w:t>
      </w:r>
    </w:p>
    <w:p w:rsidR="00172608" w:rsidRPr="0070226E" w:rsidRDefault="00172608" w:rsidP="00172608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članu</w:t>
      </w:r>
      <w:r w:rsidRPr="0070226E">
        <w:rPr>
          <w:noProof/>
          <w:lang w:val="sr-Latn-CS"/>
        </w:rPr>
        <w:t xml:space="preserve"> 14. </w:t>
      </w:r>
      <w:r w:rsidR="0070226E">
        <w:rPr>
          <w:noProof/>
          <w:lang w:val="sr-Latn-CS"/>
        </w:rPr>
        <w:t>stav</w:t>
      </w:r>
      <w:r w:rsidRPr="0070226E">
        <w:rPr>
          <w:noProof/>
          <w:lang w:val="sr-Latn-CS"/>
        </w:rPr>
        <w:t xml:space="preserve"> 2. </w:t>
      </w:r>
      <w:r w:rsidR="0070226E">
        <w:rPr>
          <w:noProof/>
          <w:lang w:val="sr-Latn-CS"/>
        </w:rPr>
        <w:t>menja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glasi</w:t>
      </w:r>
      <w:r w:rsidRPr="0070226E">
        <w:rPr>
          <w:noProof/>
          <w:lang w:val="sr-Latn-CS"/>
        </w:rPr>
        <w:t>:</w:t>
      </w:r>
    </w:p>
    <w:p w:rsidR="00172608" w:rsidRPr="0070226E" w:rsidRDefault="00172608" w:rsidP="00172608">
      <w:pPr>
        <w:rPr>
          <w:noProof/>
          <w:lang w:val="sr-Latn-CS"/>
        </w:rPr>
      </w:pPr>
      <w:r w:rsidRPr="0070226E">
        <w:rPr>
          <w:noProof/>
          <w:lang w:val="sr-Latn-CS"/>
        </w:rPr>
        <w:t>„</w:t>
      </w:r>
      <w:r w:rsidR="0070226E">
        <w:rPr>
          <w:noProof/>
          <w:lang w:val="sr-Latn-CS"/>
        </w:rPr>
        <w:t>Vozač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stava</w:t>
      </w:r>
      <w:r w:rsidRPr="0070226E">
        <w:rPr>
          <w:noProof/>
          <w:lang w:val="sr-Latn-CS"/>
        </w:rPr>
        <w:t xml:space="preserve"> 1. </w:t>
      </w:r>
      <w:r w:rsidR="0070226E">
        <w:rPr>
          <w:noProof/>
          <w:lang w:val="sr-Latn-CS"/>
        </w:rPr>
        <w:t>ovog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člana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mora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posedovati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licencu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vozača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može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biti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lice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kome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nisu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prestale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pravne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posledice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osude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krivična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dela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protiv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bezbednosti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javnog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saobraćaja</w:t>
      </w:r>
      <w:r w:rsidR="00AB5F9B" w:rsidRPr="0070226E">
        <w:rPr>
          <w:noProof/>
          <w:lang w:val="sr-Latn-CS"/>
        </w:rPr>
        <w:t>.</w:t>
      </w:r>
      <w:r w:rsidR="004E31D3" w:rsidRPr="0070226E">
        <w:rPr>
          <w:noProof/>
          <w:lang w:val="sr-Latn-CS"/>
        </w:rPr>
        <w:t>”</w:t>
      </w:r>
    </w:p>
    <w:p w:rsidR="006A7C59" w:rsidRPr="0070226E" w:rsidRDefault="006A7C59" w:rsidP="00975665">
      <w:pPr>
        <w:pStyle w:val="ListParagraph1"/>
        <w:spacing w:after="0"/>
        <w:rPr>
          <w:noProof/>
          <w:lang w:val="sr-Latn-CS"/>
        </w:rPr>
      </w:pPr>
    </w:p>
    <w:p w:rsidR="001401E9" w:rsidRPr="0070226E" w:rsidRDefault="0070226E" w:rsidP="00975665">
      <w:pPr>
        <w:pStyle w:val="ListParagraph1"/>
        <w:spacing w:after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E31D3" w:rsidRPr="0070226E">
        <w:rPr>
          <w:noProof/>
          <w:lang w:val="sr-Latn-CS"/>
        </w:rPr>
        <w:t xml:space="preserve"> </w:t>
      </w:r>
      <w:r w:rsidR="006A7C59" w:rsidRPr="0070226E">
        <w:rPr>
          <w:noProof/>
          <w:lang w:val="sr-Latn-CS"/>
        </w:rPr>
        <w:t>7</w:t>
      </w:r>
      <w:r w:rsidR="001401E9" w:rsidRPr="0070226E">
        <w:rPr>
          <w:noProof/>
          <w:lang w:val="sr-Latn-CS"/>
        </w:rPr>
        <w:t>.</w:t>
      </w:r>
    </w:p>
    <w:p w:rsidR="001401E9" w:rsidRPr="0070226E" w:rsidRDefault="0070226E" w:rsidP="0097566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401E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1401E9" w:rsidRPr="0070226E">
        <w:rPr>
          <w:noProof/>
          <w:lang w:val="sr-Latn-CS"/>
        </w:rPr>
        <w:t xml:space="preserve"> 16. </w:t>
      </w:r>
      <w:r>
        <w:rPr>
          <w:noProof/>
          <w:lang w:val="sr-Latn-CS"/>
        </w:rPr>
        <w:t>stav</w:t>
      </w:r>
      <w:r w:rsidR="005E54CB" w:rsidRPr="0070226E">
        <w:rPr>
          <w:noProof/>
          <w:lang w:val="sr-Latn-CS"/>
        </w:rPr>
        <w:t xml:space="preserve"> 7. </w:t>
      </w:r>
      <w:r>
        <w:rPr>
          <w:noProof/>
          <w:lang w:val="sr-Latn-CS"/>
        </w:rPr>
        <w:t>briše</w:t>
      </w:r>
      <w:r w:rsidR="001401E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F1AA8" w:rsidRPr="0070226E">
        <w:rPr>
          <w:noProof/>
          <w:lang w:val="sr-Latn-CS"/>
        </w:rPr>
        <w:t>.</w:t>
      </w:r>
    </w:p>
    <w:p w:rsidR="00871783" w:rsidRPr="0070226E" w:rsidRDefault="00871783" w:rsidP="00034C30">
      <w:pPr>
        <w:pStyle w:val="T-98-2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E54CB" w:rsidRPr="0070226E" w:rsidRDefault="0070226E" w:rsidP="005E54CB">
      <w:pPr>
        <w:pStyle w:val="ListParagraph1"/>
        <w:spacing w:after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5E54CB" w:rsidRPr="0070226E">
        <w:rPr>
          <w:noProof/>
          <w:lang w:val="sr-Latn-CS"/>
        </w:rPr>
        <w:t xml:space="preserve"> 8.</w:t>
      </w:r>
    </w:p>
    <w:p w:rsidR="005E54CB" w:rsidRPr="0070226E" w:rsidRDefault="0070226E" w:rsidP="005E54CB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E54C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5E54CB" w:rsidRPr="0070226E">
        <w:rPr>
          <w:noProof/>
          <w:lang w:val="sr-Latn-CS"/>
        </w:rPr>
        <w:t xml:space="preserve"> 18. </w:t>
      </w:r>
      <w:r>
        <w:rPr>
          <w:noProof/>
          <w:lang w:val="sr-Latn-CS"/>
        </w:rPr>
        <w:t>stav</w:t>
      </w:r>
      <w:r w:rsidR="005E54CB" w:rsidRPr="0070226E">
        <w:rPr>
          <w:noProof/>
          <w:lang w:val="sr-Latn-CS"/>
        </w:rPr>
        <w:t xml:space="preserve"> 1. </w:t>
      </w:r>
      <w:r>
        <w:rPr>
          <w:noProof/>
          <w:lang w:val="sr-Latn-CS"/>
        </w:rPr>
        <w:t>menja</w:t>
      </w:r>
      <w:r w:rsidR="005E54C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E54C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E54C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5E54CB" w:rsidRPr="0070226E">
        <w:rPr>
          <w:noProof/>
          <w:lang w:val="sr-Latn-CS"/>
        </w:rPr>
        <w:t>:</w:t>
      </w:r>
    </w:p>
    <w:p w:rsidR="005E54CB" w:rsidRPr="0070226E" w:rsidRDefault="005E54CB" w:rsidP="005E54CB">
      <w:pPr>
        <w:spacing w:after="0"/>
        <w:rPr>
          <w:noProof/>
          <w:lang w:val="sr-Latn-CS"/>
        </w:rPr>
      </w:pPr>
      <w:r w:rsidRPr="0070226E">
        <w:rPr>
          <w:noProof/>
          <w:lang w:val="sr-Latn-CS"/>
        </w:rPr>
        <w:t>„</w:t>
      </w:r>
      <w:r w:rsidR="0070226E">
        <w:rPr>
          <w:noProof/>
          <w:lang w:val="sr-Latn-CS"/>
        </w:rPr>
        <w:t>Domaći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prevoznik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dužan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obavesti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Ministarstvo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promeni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podataka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vezi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uslovima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izdavanje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licence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člana</w:t>
      </w:r>
      <w:r w:rsidRPr="0070226E">
        <w:rPr>
          <w:noProof/>
          <w:lang w:val="sr-Latn-CS"/>
        </w:rPr>
        <w:t xml:space="preserve"> 7. </w:t>
      </w:r>
      <w:r w:rsidR="0070226E">
        <w:rPr>
          <w:noProof/>
          <w:lang w:val="sr-Latn-CS"/>
        </w:rPr>
        <w:t>stav</w:t>
      </w:r>
      <w:r w:rsidRPr="0070226E">
        <w:rPr>
          <w:noProof/>
          <w:lang w:val="sr-Latn-CS"/>
        </w:rPr>
        <w:t xml:space="preserve"> 1. </w:t>
      </w:r>
      <w:r w:rsidR="0070226E">
        <w:rPr>
          <w:noProof/>
          <w:lang w:val="sr-Latn-CS"/>
        </w:rPr>
        <w:t>tač</w:t>
      </w:r>
      <w:r w:rsidRPr="0070226E">
        <w:rPr>
          <w:noProof/>
          <w:lang w:val="sr-Latn-CS"/>
        </w:rPr>
        <w:t xml:space="preserve">. 2)-5), </w:t>
      </w:r>
      <w:r w:rsidR="0070226E">
        <w:rPr>
          <w:noProof/>
          <w:lang w:val="sr-Latn-CS"/>
        </w:rPr>
        <w:t>najkasnije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roku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</w:t>
      </w:r>
      <w:r w:rsidRPr="0070226E">
        <w:rPr>
          <w:noProof/>
          <w:lang w:val="sr-Latn-CS"/>
        </w:rPr>
        <w:t xml:space="preserve"> 15 </w:t>
      </w:r>
      <w:r w:rsidR="0070226E">
        <w:rPr>
          <w:noProof/>
          <w:lang w:val="sr-Latn-CS"/>
        </w:rPr>
        <w:t>dana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dana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nastale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promene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kako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bi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donelo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rešenje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člana</w:t>
      </w:r>
      <w:r w:rsidRPr="0070226E">
        <w:rPr>
          <w:noProof/>
          <w:lang w:val="sr-Latn-CS"/>
        </w:rPr>
        <w:t xml:space="preserve"> 15. </w:t>
      </w:r>
      <w:r w:rsidR="0070226E">
        <w:rPr>
          <w:noProof/>
          <w:lang w:val="sr-Latn-CS"/>
        </w:rPr>
        <w:t>stav</w:t>
      </w:r>
      <w:r w:rsidRPr="0070226E">
        <w:rPr>
          <w:noProof/>
          <w:lang w:val="sr-Latn-CS"/>
        </w:rPr>
        <w:t xml:space="preserve"> 2</w:t>
      </w:r>
      <w:r w:rsidR="00E65716" w:rsidRPr="0070226E">
        <w:rPr>
          <w:noProof/>
          <w:lang w:val="sr-Latn-CS"/>
        </w:rPr>
        <w:t>.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ovog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zakona</w:t>
      </w:r>
      <w:r w:rsidRPr="0070226E">
        <w:rPr>
          <w:noProof/>
          <w:lang w:val="sr-Latn-CS"/>
        </w:rPr>
        <w:t>.”</w:t>
      </w:r>
    </w:p>
    <w:p w:rsidR="005E54CB" w:rsidRPr="0070226E" w:rsidRDefault="005E54CB" w:rsidP="005E54CB">
      <w:pPr>
        <w:rPr>
          <w:noProof/>
          <w:lang w:val="sr-Latn-CS"/>
        </w:rPr>
      </w:pPr>
    </w:p>
    <w:p w:rsidR="001730BC" w:rsidRPr="0070226E" w:rsidRDefault="0070226E" w:rsidP="001730BC">
      <w:pPr>
        <w:pStyle w:val="ListParagraph1"/>
        <w:spacing w:after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E31D3" w:rsidRPr="0070226E">
        <w:rPr>
          <w:noProof/>
          <w:lang w:val="sr-Latn-CS"/>
        </w:rPr>
        <w:t xml:space="preserve"> </w:t>
      </w:r>
      <w:r w:rsidR="0044179F" w:rsidRPr="0070226E">
        <w:rPr>
          <w:noProof/>
          <w:lang w:val="sr-Latn-CS"/>
        </w:rPr>
        <w:t>9</w:t>
      </w:r>
      <w:r w:rsidR="001730BC" w:rsidRPr="0070226E">
        <w:rPr>
          <w:noProof/>
          <w:lang w:val="sr-Latn-CS"/>
        </w:rPr>
        <w:t>.</w:t>
      </w:r>
    </w:p>
    <w:p w:rsidR="00AB5F9B" w:rsidRPr="0070226E" w:rsidRDefault="0070226E" w:rsidP="008921F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92F0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892F0C" w:rsidRPr="0070226E">
        <w:rPr>
          <w:noProof/>
          <w:lang w:val="sr-Latn-CS"/>
        </w:rPr>
        <w:t xml:space="preserve"> 23. </w:t>
      </w:r>
      <w:r>
        <w:rPr>
          <w:noProof/>
          <w:lang w:val="sr-Latn-CS"/>
        </w:rPr>
        <w:t>st</w:t>
      </w:r>
      <w:r w:rsidR="00AB5F9B" w:rsidRPr="0070226E">
        <w:rPr>
          <w:noProof/>
          <w:lang w:val="sr-Latn-CS"/>
        </w:rPr>
        <w:t xml:space="preserve">. 1, 2. </w:t>
      </w:r>
      <w:r>
        <w:rPr>
          <w:noProof/>
          <w:lang w:val="sr-Latn-CS"/>
        </w:rPr>
        <w:t>i</w:t>
      </w:r>
      <w:r w:rsidR="00892F0C" w:rsidRPr="0070226E">
        <w:rPr>
          <w:noProof/>
          <w:lang w:val="sr-Latn-CS"/>
        </w:rPr>
        <w:t xml:space="preserve"> 3.</w:t>
      </w:r>
      <w:r w:rsidR="00AB5F9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menjaju</w:t>
      </w:r>
      <w:r w:rsidR="00AB5F9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B5F9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B5F9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glase</w:t>
      </w:r>
      <w:r w:rsidR="00AB5F9B" w:rsidRPr="0070226E">
        <w:rPr>
          <w:noProof/>
          <w:lang w:val="sr-Latn-CS"/>
        </w:rPr>
        <w:t>:</w:t>
      </w:r>
    </w:p>
    <w:p w:rsidR="00930A70" w:rsidRPr="0070226E" w:rsidRDefault="00AB5F9B" w:rsidP="008921F1">
      <w:pPr>
        <w:rPr>
          <w:noProof/>
          <w:lang w:val="sr-Latn-CS"/>
        </w:rPr>
      </w:pPr>
      <w:r w:rsidRPr="0070226E">
        <w:rPr>
          <w:noProof/>
          <w:lang w:val="sr-Latn-CS"/>
        </w:rPr>
        <w:t>„</w:t>
      </w:r>
      <w:r w:rsidR="0070226E">
        <w:rPr>
          <w:noProof/>
          <w:lang w:val="sr-Latn-CS"/>
        </w:rPr>
        <w:t>Potvrda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vozača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isprava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izdaje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domaćem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prevozniku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vozača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koji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nije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državljanin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Republike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Srbije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koji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je</w:t>
      </w:r>
      <w:r w:rsidR="00E43D7F" w:rsidRPr="0070226E">
        <w:rPr>
          <w:noProof/>
          <w:lang w:val="sr-Latn-CS"/>
        </w:rPr>
        <w:t>,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="00930A70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upravljanje</w:t>
      </w:r>
      <w:r w:rsidR="00930A70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teretnim</w:t>
      </w:r>
      <w:r w:rsidR="00930A70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vozilom</w:t>
      </w:r>
      <w:r w:rsidR="00930A70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="00930A70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koje</w:t>
      </w:r>
      <w:r w:rsidR="00930A70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domaći</w:t>
      </w:r>
      <w:r w:rsidR="00930A70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prevoznik</w:t>
      </w:r>
      <w:r w:rsidR="00930A70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poseduje</w:t>
      </w:r>
      <w:r w:rsidR="00930A70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izvod</w:t>
      </w:r>
      <w:r w:rsidR="00930A70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licence</w:t>
      </w:r>
      <w:r w:rsidR="00930A70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="00930A70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</w:t>
      </w:r>
      <w:r w:rsidR="00E43D7F" w:rsidRPr="0070226E">
        <w:rPr>
          <w:noProof/>
          <w:lang w:val="sr-Latn-CS"/>
        </w:rPr>
        <w:t>,</w:t>
      </w:r>
      <w:r w:rsidR="00930A70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radno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angažovan</w:t>
      </w:r>
      <w:r w:rsidR="00930A70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="00930A70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skladu</w:t>
      </w:r>
      <w:r w:rsidR="00930A70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</w:t>
      </w:r>
      <w:r w:rsidR="00930A70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propisima</w:t>
      </w:r>
      <w:r w:rsidR="00930A70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Republike</w:t>
      </w:r>
      <w:r w:rsidR="00930A70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Srbije</w:t>
      </w:r>
      <w:r w:rsidR="00930A70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kojima</w:t>
      </w:r>
      <w:r w:rsidR="00930A70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="00930A70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uređuju</w:t>
      </w:r>
      <w:r w:rsidR="00930A70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uslovi</w:t>
      </w:r>
      <w:r w:rsidR="00930A70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="00930A70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zapošljavanje</w:t>
      </w:r>
      <w:r w:rsidR="00930A70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stranaca</w:t>
      </w:r>
      <w:r w:rsidR="00930A70"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propisima</w:t>
      </w:r>
      <w:r w:rsidR="00930A70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="00930A70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oblasti</w:t>
      </w:r>
      <w:r w:rsidR="00930A70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rada</w:t>
      </w:r>
      <w:r w:rsidR="00930A70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="00930A70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propisima</w:t>
      </w:r>
      <w:r w:rsidR="00930A70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="00930A70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oblasti</w:t>
      </w:r>
      <w:r w:rsidR="00930A70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prevoza</w:t>
      </w:r>
      <w:r w:rsidR="00930A70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tereta</w:t>
      </w:r>
      <w:r w:rsidR="00930A70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="00930A70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drumskom</w:t>
      </w:r>
      <w:r w:rsidR="00930A70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saobraćaju</w:t>
      </w:r>
      <w:r w:rsidR="00930A70" w:rsidRPr="0070226E">
        <w:rPr>
          <w:noProof/>
          <w:lang w:val="sr-Latn-CS"/>
        </w:rPr>
        <w:t>.</w:t>
      </w:r>
    </w:p>
    <w:p w:rsidR="00AB5F9B" w:rsidRPr="0070226E" w:rsidRDefault="0070226E" w:rsidP="008921F1">
      <w:pPr>
        <w:rPr>
          <w:noProof/>
          <w:lang w:val="sr-Latn-CS"/>
        </w:rPr>
      </w:pPr>
      <w:r>
        <w:rPr>
          <w:noProof/>
          <w:lang w:val="sr-Latn-CS"/>
        </w:rPr>
        <w:t>Na</w:t>
      </w:r>
      <w:r w:rsidR="003862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3862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domaćeg</w:t>
      </w:r>
      <w:r w:rsidR="003862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prevoznika</w:t>
      </w:r>
      <w:r w:rsidR="003862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862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3862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potvrde</w:t>
      </w:r>
      <w:r w:rsidR="003862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862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vozača</w:t>
      </w:r>
      <w:r w:rsidR="003862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3862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rešenjem</w:t>
      </w:r>
      <w:r w:rsidR="003862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odbija</w:t>
      </w:r>
      <w:r w:rsidR="003862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3862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3862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3862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3862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862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izdavanju</w:t>
      </w:r>
      <w:r w:rsidR="003862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potvrde</w:t>
      </w:r>
      <w:r w:rsidR="003862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862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vozača</w:t>
      </w:r>
      <w:r w:rsidR="0038622A" w:rsidRPr="0070226E">
        <w:rPr>
          <w:noProof/>
          <w:lang w:val="sr-Latn-CS"/>
        </w:rPr>
        <w:t xml:space="preserve">. </w:t>
      </w:r>
      <w:r>
        <w:rPr>
          <w:noProof/>
          <w:lang w:val="sr-Latn-CS"/>
        </w:rPr>
        <w:t>Potvrda</w:t>
      </w:r>
      <w:r w:rsidR="00930A7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30A7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3862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862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rokom</w:t>
      </w:r>
      <w:r w:rsidR="00930A7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važenja</w:t>
      </w:r>
      <w:r w:rsidR="00930A7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930A7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30A7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isti</w:t>
      </w:r>
      <w:r w:rsidR="00930A7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930A7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30A7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rok</w:t>
      </w:r>
      <w:r w:rsidR="00930A7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važenja</w:t>
      </w:r>
      <w:r w:rsidR="00930A7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930A7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30A7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930A7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koga</w:t>
      </w:r>
      <w:r w:rsidR="00930A7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30A7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vozač</w:t>
      </w:r>
      <w:r w:rsidR="00930A7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radno</w:t>
      </w:r>
      <w:r w:rsidR="00930A7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angažovan</w:t>
      </w:r>
      <w:r w:rsidR="00930A70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930A7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najduže</w:t>
      </w:r>
      <w:r w:rsidR="00930A7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F0DB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pet</w:t>
      </w:r>
      <w:r w:rsidR="005F0DB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godina</w:t>
      </w:r>
      <w:r w:rsidR="005F0DBB" w:rsidRPr="0070226E">
        <w:rPr>
          <w:noProof/>
          <w:lang w:val="sr-Latn-CS"/>
        </w:rPr>
        <w:t>.</w:t>
      </w:r>
    </w:p>
    <w:p w:rsidR="00892F0C" w:rsidRPr="0070226E" w:rsidRDefault="0070226E" w:rsidP="008921F1">
      <w:pPr>
        <w:rPr>
          <w:noProof/>
          <w:lang w:val="sr-Latn-CS"/>
        </w:rPr>
      </w:pPr>
      <w:r>
        <w:rPr>
          <w:noProof/>
          <w:lang w:val="sr-Latn-CS"/>
        </w:rPr>
        <w:t>Rešenje</w:t>
      </w:r>
      <w:r w:rsidR="008921F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8921F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8921F1" w:rsidRPr="0070226E">
        <w:rPr>
          <w:noProof/>
          <w:lang w:val="sr-Latn-CS"/>
        </w:rPr>
        <w:t xml:space="preserve"> </w:t>
      </w:r>
      <w:r w:rsidR="0038622A" w:rsidRPr="0070226E">
        <w:rPr>
          <w:noProof/>
          <w:lang w:val="sr-Latn-CS"/>
        </w:rPr>
        <w:t>2</w:t>
      </w:r>
      <w:r w:rsidR="008921F1" w:rsidRPr="0070226E">
        <w:rPr>
          <w:noProof/>
          <w:lang w:val="sr-Latn-CS"/>
        </w:rPr>
        <w:t xml:space="preserve">. </w:t>
      </w:r>
      <w:r>
        <w:rPr>
          <w:noProof/>
          <w:lang w:val="sr-Latn-CS"/>
        </w:rPr>
        <w:t>ovog</w:t>
      </w:r>
      <w:r w:rsidR="008921F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862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konačno</w:t>
      </w:r>
      <w:r w:rsidR="003862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862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862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upravnom</w:t>
      </w:r>
      <w:r w:rsidR="003862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3862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862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protiv</w:t>
      </w:r>
      <w:r w:rsidR="003862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njega</w:t>
      </w:r>
      <w:r w:rsidR="003862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862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3862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pokrenuti</w:t>
      </w:r>
      <w:r w:rsidR="003862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spor</w:t>
      </w:r>
      <w:r w:rsidR="003862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</w:t>
      </w:r>
      <w:r w:rsidR="003862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Upravnim</w:t>
      </w:r>
      <w:r w:rsidR="003862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sudom</w:t>
      </w:r>
      <w:r w:rsidR="0038622A" w:rsidRPr="0070226E">
        <w:rPr>
          <w:noProof/>
          <w:lang w:val="sr-Latn-CS"/>
        </w:rPr>
        <w:t>.</w:t>
      </w:r>
      <w:r w:rsidR="00380B00" w:rsidRPr="0070226E">
        <w:rPr>
          <w:noProof/>
          <w:lang w:val="sr-Latn-CS"/>
        </w:rPr>
        <w:t>”</w:t>
      </w:r>
    </w:p>
    <w:p w:rsidR="001953DB" w:rsidRPr="0070226E" w:rsidRDefault="001953DB" w:rsidP="008921F1">
      <w:pPr>
        <w:rPr>
          <w:noProof/>
          <w:lang w:val="sr-Latn-CS"/>
        </w:rPr>
      </w:pPr>
    </w:p>
    <w:p w:rsidR="0044179F" w:rsidRPr="0070226E" w:rsidRDefault="0070226E" w:rsidP="0044179F">
      <w:pPr>
        <w:pStyle w:val="ListParagraph1"/>
        <w:spacing w:after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4179F" w:rsidRPr="0070226E">
        <w:rPr>
          <w:noProof/>
          <w:lang w:val="sr-Latn-CS"/>
        </w:rPr>
        <w:t xml:space="preserve"> 10.</w:t>
      </w:r>
    </w:p>
    <w:p w:rsidR="0044179F" w:rsidRPr="0070226E" w:rsidRDefault="0070226E" w:rsidP="0044179F">
      <w:pPr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4179F" w:rsidRPr="0070226E">
        <w:rPr>
          <w:noProof/>
          <w:lang w:val="sr-Latn-CS"/>
        </w:rPr>
        <w:t xml:space="preserve"> 35. 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4179F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44179F" w:rsidRPr="0070226E">
        <w:rPr>
          <w:noProof/>
          <w:lang w:val="sr-Latn-CS"/>
        </w:rPr>
        <w:t>:</w:t>
      </w:r>
    </w:p>
    <w:p w:rsidR="00CF4506" w:rsidRPr="0070226E" w:rsidRDefault="00CF4506" w:rsidP="00C509E4">
      <w:pPr>
        <w:ind w:firstLine="0"/>
        <w:jc w:val="center"/>
        <w:rPr>
          <w:noProof/>
          <w:lang w:val="sr-Latn-CS"/>
        </w:rPr>
      </w:pPr>
      <w:r w:rsidRPr="0070226E">
        <w:rPr>
          <w:noProof/>
          <w:lang w:val="sr-Latn-CS"/>
        </w:rPr>
        <w:t>„</w:t>
      </w:r>
      <w:r w:rsidR="0070226E">
        <w:rPr>
          <w:noProof/>
          <w:lang w:val="sr-Latn-CS"/>
        </w:rPr>
        <w:t>Član</w:t>
      </w:r>
      <w:r w:rsidRPr="0070226E">
        <w:rPr>
          <w:noProof/>
          <w:lang w:val="sr-Latn-CS"/>
        </w:rPr>
        <w:t xml:space="preserve"> 35.</w:t>
      </w:r>
    </w:p>
    <w:p w:rsidR="0044179F" w:rsidRPr="0070226E" w:rsidRDefault="0070226E" w:rsidP="008921F1">
      <w:pPr>
        <w:rPr>
          <w:noProof/>
          <w:lang w:val="sr-Latn-CS"/>
        </w:rPr>
      </w:pPr>
      <w:r>
        <w:rPr>
          <w:noProof/>
          <w:lang w:val="sr-Latn-CS"/>
        </w:rPr>
        <w:t>Domaći</w:t>
      </w:r>
      <w:r w:rsidR="0044179F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</w:t>
      </w:r>
      <w:r w:rsidR="0044179F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44179F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4179F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4179F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dodeljene</w:t>
      </w:r>
      <w:r w:rsidR="0044179F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44179F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4179F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4179F" w:rsidRPr="0070226E">
        <w:rPr>
          <w:noProof/>
          <w:lang w:val="sr-Latn-CS"/>
        </w:rPr>
        <w:t xml:space="preserve"> 34. </w:t>
      </w:r>
      <w:r>
        <w:rPr>
          <w:noProof/>
          <w:lang w:val="sr-Latn-CS"/>
        </w:rPr>
        <w:t>stav</w:t>
      </w:r>
      <w:r w:rsidR="0044179F" w:rsidRPr="0070226E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44179F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4179F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vrati</w:t>
      </w:r>
      <w:r w:rsidR="0044179F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554FCB" w:rsidRPr="0070226E">
        <w:rPr>
          <w:noProof/>
          <w:lang w:val="sr-Latn-CS"/>
        </w:rPr>
        <w:t>.</w:t>
      </w:r>
    </w:p>
    <w:p w:rsidR="00F63485" w:rsidRPr="0070226E" w:rsidRDefault="0070226E" w:rsidP="00054E2B">
      <w:pPr>
        <w:rPr>
          <w:noProof/>
          <w:lang w:val="sr-Latn-CS"/>
        </w:rPr>
      </w:pPr>
      <w:r>
        <w:rPr>
          <w:noProof/>
          <w:lang w:val="sr-Latn-CS"/>
        </w:rPr>
        <w:t>Ministarstvo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vodi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evidenciju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dodeljenim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vraćenim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pojedinačnim</w:t>
      </w:r>
      <w:r w:rsidR="00F63485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vremenskim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multilateralnim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dozvolama</w:t>
      </w:r>
      <w:r w:rsidR="00F63485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listovima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dnevnika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putovanja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vremenskih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multilateralnih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F63485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obavljenim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prevozima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evidentiranim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listovima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dnevnika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putovanja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vremenskih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multilateralnih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F63485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voznim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kartama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kojih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obavljen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kombinovani</w:t>
      </w:r>
      <w:r w:rsidR="00F6348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F63485" w:rsidRPr="0070226E">
        <w:rPr>
          <w:noProof/>
          <w:lang w:val="sr-Latn-CS"/>
        </w:rPr>
        <w:t>.</w:t>
      </w:r>
      <w:r w:rsidR="00CF4506" w:rsidRPr="0070226E">
        <w:rPr>
          <w:noProof/>
          <w:lang w:val="sr-Latn-CS"/>
        </w:rPr>
        <w:t>”</w:t>
      </w:r>
    </w:p>
    <w:p w:rsidR="00554FCB" w:rsidRPr="0070226E" w:rsidRDefault="00554FCB" w:rsidP="008921F1">
      <w:pPr>
        <w:rPr>
          <w:noProof/>
          <w:lang w:val="sr-Latn-CS"/>
        </w:rPr>
      </w:pPr>
    </w:p>
    <w:p w:rsidR="001953DB" w:rsidRPr="0070226E" w:rsidRDefault="0070226E" w:rsidP="001953DB">
      <w:pPr>
        <w:pStyle w:val="ListParagraph1"/>
        <w:spacing w:after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E31D3" w:rsidRPr="0070226E">
        <w:rPr>
          <w:noProof/>
          <w:lang w:val="sr-Latn-CS"/>
        </w:rPr>
        <w:t xml:space="preserve"> </w:t>
      </w:r>
      <w:r w:rsidR="00554FCB" w:rsidRPr="0070226E">
        <w:rPr>
          <w:noProof/>
          <w:lang w:val="sr-Latn-CS"/>
        </w:rPr>
        <w:t>11</w:t>
      </w:r>
      <w:r w:rsidR="001953DB" w:rsidRPr="0070226E">
        <w:rPr>
          <w:noProof/>
          <w:lang w:val="sr-Latn-CS"/>
        </w:rPr>
        <w:t>.</w:t>
      </w:r>
    </w:p>
    <w:p w:rsidR="00822FA6" w:rsidRPr="0070226E" w:rsidRDefault="0070226E" w:rsidP="00822FA6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22FA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822FA6" w:rsidRPr="0070226E">
        <w:rPr>
          <w:noProof/>
          <w:lang w:val="sr-Latn-CS"/>
        </w:rPr>
        <w:t xml:space="preserve"> 37. </w:t>
      </w:r>
      <w:r>
        <w:rPr>
          <w:noProof/>
          <w:lang w:val="sr-Latn-CS"/>
        </w:rPr>
        <w:t>stav</w:t>
      </w:r>
      <w:r w:rsidR="00822FA6" w:rsidRPr="0070226E">
        <w:rPr>
          <w:noProof/>
          <w:lang w:val="sr-Latn-CS"/>
        </w:rPr>
        <w:t xml:space="preserve"> 1</w:t>
      </w:r>
      <w:r w:rsidR="0050702A" w:rsidRPr="0070226E">
        <w:rPr>
          <w:noProof/>
          <w:lang w:val="sr-Latn-CS"/>
        </w:rPr>
        <w:t>.</w:t>
      </w:r>
      <w:r w:rsidR="00822FA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822FA6" w:rsidRPr="0070226E">
        <w:rPr>
          <w:noProof/>
          <w:lang w:val="sr-Latn-CS"/>
        </w:rPr>
        <w:t xml:space="preserve">: </w:t>
      </w:r>
      <w:r w:rsidR="00EC5743" w:rsidRPr="0070226E">
        <w:rPr>
          <w:noProof/>
          <w:lang w:val="sr-Latn-CS"/>
        </w:rPr>
        <w:t>„</w:t>
      </w:r>
      <w:r>
        <w:rPr>
          <w:noProof/>
          <w:lang w:val="sr-Latn-CS"/>
        </w:rPr>
        <w:t>ili</w:t>
      </w:r>
      <w:r w:rsidR="00822FA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skupu</w:t>
      </w:r>
      <w:r w:rsidR="00822FA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EC5743" w:rsidRPr="0070226E">
        <w:rPr>
          <w:noProof/>
          <w:lang w:val="sr-Latn-CS"/>
        </w:rPr>
        <w:t>”</w:t>
      </w:r>
      <w:r w:rsidR="00822FA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brišu</w:t>
      </w:r>
      <w:r w:rsidR="00822FA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C5743" w:rsidRPr="0070226E">
        <w:rPr>
          <w:noProof/>
          <w:lang w:val="sr-Latn-CS"/>
        </w:rPr>
        <w:t>.</w:t>
      </w:r>
    </w:p>
    <w:p w:rsidR="0050702A" w:rsidRPr="0070226E" w:rsidRDefault="0070226E" w:rsidP="00822FA6">
      <w:pPr>
        <w:rPr>
          <w:noProof/>
          <w:lang w:val="sr-Latn-CS"/>
        </w:rPr>
      </w:pPr>
      <w:r>
        <w:rPr>
          <w:noProof/>
          <w:lang w:val="sr-Latn-CS"/>
        </w:rPr>
        <w:t>St</w:t>
      </w:r>
      <w:r w:rsidR="0050702A" w:rsidRPr="0070226E">
        <w:rPr>
          <w:noProof/>
          <w:lang w:val="sr-Latn-CS"/>
        </w:rPr>
        <w:t xml:space="preserve">. 2. </w:t>
      </w:r>
      <w:r>
        <w:rPr>
          <w:noProof/>
          <w:lang w:val="sr-Latn-CS"/>
        </w:rPr>
        <w:t>i</w:t>
      </w:r>
      <w:r w:rsidR="0050702A" w:rsidRPr="0070226E">
        <w:rPr>
          <w:noProof/>
          <w:lang w:val="sr-Latn-CS"/>
        </w:rPr>
        <w:t xml:space="preserve"> 3. </w:t>
      </w:r>
      <w:r>
        <w:rPr>
          <w:noProof/>
          <w:lang w:val="sr-Latn-CS"/>
        </w:rPr>
        <w:t>menjaju</w:t>
      </w:r>
      <w:r w:rsidR="005070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0702A" w:rsidRPr="0070226E">
        <w:rPr>
          <w:noProof/>
          <w:lang w:val="sr-Latn-CS"/>
        </w:rPr>
        <w:t xml:space="preserve">  </w:t>
      </w:r>
      <w:r>
        <w:rPr>
          <w:noProof/>
          <w:lang w:val="sr-Latn-CS"/>
        </w:rPr>
        <w:t>i</w:t>
      </w:r>
      <w:r w:rsidR="005070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glase</w:t>
      </w:r>
      <w:r w:rsidR="0050702A" w:rsidRPr="0070226E">
        <w:rPr>
          <w:noProof/>
          <w:lang w:val="sr-Latn-CS"/>
        </w:rPr>
        <w:t>:</w:t>
      </w:r>
    </w:p>
    <w:p w:rsidR="0050702A" w:rsidRPr="0070226E" w:rsidRDefault="0050702A" w:rsidP="00822FA6">
      <w:pPr>
        <w:rPr>
          <w:noProof/>
          <w:lang w:val="sr-Latn-CS"/>
        </w:rPr>
      </w:pPr>
      <w:r w:rsidRPr="0070226E">
        <w:rPr>
          <w:noProof/>
          <w:lang w:val="sr-Latn-CS"/>
        </w:rPr>
        <w:lastRenderedPageBreak/>
        <w:t>„</w:t>
      </w:r>
      <w:r w:rsidR="0070226E">
        <w:rPr>
          <w:noProof/>
          <w:lang w:val="sr-Latn-CS"/>
        </w:rPr>
        <w:t>Teretnim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vozilom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ili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skupom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vozila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kojim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domaći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prevoznik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obavlja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javni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može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upravljati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samo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vozač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koji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radno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angažovan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kod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domaćeg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prevoznika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skladu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propisima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kojima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uređuju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radni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odnosi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podnošenje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jedinstvene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prijave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obavezno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socijalno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osiguranje</w:t>
      </w:r>
      <w:r w:rsidR="00F96610" w:rsidRPr="0070226E">
        <w:rPr>
          <w:noProof/>
          <w:lang w:val="sr-Latn-CS"/>
        </w:rPr>
        <w:t>.</w:t>
      </w:r>
    </w:p>
    <w:p w:rsidR="00F96610" w:rsidRPr="0070226E" w:rsidRDefault="0070226E" w:rsidP="00822FA6">
      <w:pPr>
        <w:rPr>
          <w:noProof/>
          <w:lang w:val="sr-Latn-CS"/>
        </w:rPr>
      </w:pPr>
      <w:r>
        <w:rPr>
          <w:noProof/>
          <w:lang w:val="sr-Latn-CS"/>
        </w:rPr>
        <w:t>Pri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obavljanju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teretnom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vozilu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dokaz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vozač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radno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angažovan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uređuju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radni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podnošenje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jedinstvene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prijave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obavezno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socijalno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osiguranje</w:t>
      </w:r>
      <w:r w:rsidR="00F96610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original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potvrde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vozača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državljanin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F96610" w:rsidRPr="0070226E">
        <w:rPr>
          <w:noProof/>
          <w:lang w:val="sr-Latn-CS"/>
        </w:rPr>
        <w:t xml:space="preserve"> 23. </w:t>
      </w:r>
      <w:r>
        <w:rPr>
          <w:noProof/>
          <w:lang w:val="sr-Latn-CS"/>
        </w:rPr>
        <w:t>ovog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F96610" w:rsidRPr="0070226E">
        <w:rPr>
          <w:noProof/>
          <w:lang w:val="sr-Latn-CS"/>
        </w:rPr>
        <w:t>.</w:t>
      </w:r>
      <w:r w:rsidR="00243C01" w:rsidRPr="0070226E">
        <w:rPr>
          <w:noProof/>
          <w:lang w:val="sr-Latn-CS"/>
        </w:rPr>
        <w:t>”</w:t>
      </w:r>
    </w:p>
    <w:p w:rsidR="00F96610" w:rsidRPr="0070226E" w:rsidRDefault="0070226E" w:rsidP="00822FA6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F9661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F96610" w:rsidRPr="0070226E">
        <w:rPr>
          <w:noProof/>
          <w:lang w:val="sr-Latn-CS"/>
        </w:rPr>
        <w:t xml:space="preserve">. 4, 5. </w:t>
      </w:r>
      <w:r>
        <w:rPr>
          <w:noProof/>
          <w:lang w:val="sr-Latn-CS"/>
        </w:rPr>
        <w:t>i</w:t>
      </w:r>
      <w:r w:rsidR="00F96610" w:rsidRPr="0070226E">
        <w:rPr>
          <w:noProof/>
          <w:lang w:val="sr-Latn-CS"/>
        </w:rPr>
        <w:t xml:space="preserve"> 6. </w:t>
      </w:r>
      <w:r>
        <w:rPr>
          <w:noProof/>
          <w:lang w:val="sr-Latn-CS"/>
        </w:rPr>
        <w:t>reči</w:t>
      </w:r>
      <w:r w:rsidR="00243C01" w:rsidRPr="0070226E">
        <w:rPr>
          <w:noProof/>
          <w:lang w:val="sr-Latn-CS"/>
        </w:rPr>
        <w:t>: „</w:t>
      </w:r>
      <w:r>
        <w:rPr>
          <w:noProof/>
          <w:lang w:val="sr-Latn-CS"/>
        </w:rPr>
        <w:t>ili</w:t>
      </w:r>
      <w:r w:rsidR="00243C0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skupu</w:t>
      </w:r>
      <w:r w:rsidR="00243C0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243C01" w:rsidRPr="0070226E">
        <w:rPr>
          <w:noProof/>
          <w:lang w:val="sr-Latn-CS"/>
        </w:rPr>
        <w:t xml:space="preserve">” </w:t>
      </w:r>
      <w:r>
        <w:rPr>
          <w:noProof/>
          <w:lang w:val="sr-Latn-CS"/>
        </w:rPr>
        <w:t>brišu</w:t>
      </w:r>
      <w:r w:rsidR="00243C0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43C01" w:rsidRPr="0070226E">
        <w:rPr>
          <w:noProof/>
          <w:lang w:val="sr-Latn-CS"/>
        </w:rPr>
        <w:t>.</w:t>
      </w:r>
    </w:p>
    <w:p w:rsidR="00A33D84" w:rsidRPr="0070226E" w:rsidRDefault="0070226E" w:rsidP="00A33D84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0438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stavu</w:t>
      </w:r>
      <w:r w:rsidR="00EC5743" w:rsidRPr="0070226E">
        <w:rPr>
          <w:noProof/>
          <w:lang w:val="sr-Latn-CS"/>
        </w:rPr>
        <w:t xml:space="preserve"> 7. </w:t>
      </w:r>
      <w:r>
        <w:rPr>
          <w:noProof/>
          <w:lang w:val="sr-Latn-CS"/>
        </w:rPr>
        <w:t>reči</w:t>
      </w:r>
      <w:r w:rsidR="00EC5743" w:rsidRPr="0070226E">
        <w:rPr>
          <w:noProof/>
          <w:lang w:val="sr-Latn-CS"/>
        </w:rPr>
        <w:t>:</w:t>
      </w:r>
      <w:r w:rsidR="00000020" w:rsidRPr="0070226E">
        <w:rPr>
          <w:noProof/>
          <w:lang w:val="sr-Latn-CS"/>
        </w:rPr>
        <w:t xml:space="preserve"> „</w:t>
      </w:r>
      <w:r>
        <w:rPr>
          <w:noProof/>
          <w:lang w:val="sr-Latn-CS"/>
        </w:rPr>
        <w:t>ili</w:t>
      </w:r>
      <w:r w:rsidR="0000002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skupu</w:t>
      </w:r>
      <w:r w:rsidR="0000002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000020" w:rsidRPr="0070226E">
        <w:rPr>
          <w:noProof/>
          <w:lang w:val="sr-Latn-CS"/>
        </w:rPr>
        <w:t xml:space="preserve">” </w:t>
      </w:r>
      <w:r>
        <w:rPr>
          <w:noProof/>
          <w:lang w:val="sr-Latn-CS"/>
        </w:rPr>
        <w:t>brišu</w:t>
      </w:r>
      <w:r w:rsidR="0000002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F7C2C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EF7C2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000020" w:rsidRPr="0070226E">
        <w:rPr>
          <w:noProof/>
          <w:lang w:val="sr-Latn-CS"/>
        </w:rPr>
        <w:t>:</w:t>
      </w:r>
      <w:r w:rsidR="00EC5743" w:rsidRPr="0070226E">
        <w:rPr>
          <w:noProof/>
          <w:lang w:val="sr-Latn-CS"/>
        </w:rPr>
        <w:t xml:space="preserve"> „</w:t>
      </w:r>
      <w:r>
        <w:rPr>
          <w:noProof/>
          <w:lang w:val="sr-Latn-CS"/>
        </w:rPr>
        <w:t>iz</w:t>
      </w:r>
      <w:r w:rsidR="00EC5743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EC5743" w:rsidRPr="0070226E">
        <w:rPr>
          <w:noProof/>
          <w:lang w:val="sr-Latn-CS"/>
        </w:rPr>
        <w:t xml:space="preserve"> 3. </w:t>
      </w:r>
      <w:r>
        <w:rPr>
          <w:noProof/>
          <w:lang w:val="sr-Latn-CS"/>
        </w:rPr>
        <w:t>stav</w:t>
      </w:r>
      <w:r w:rsidR="00EC5743" w:rsidRPr="0070226E">
        <w:rPr>
          <w:noProof/>
          <w:lang w:val="sr-Latn-CS"/>
        </w:rPr>
        <w:t xml:space="preserve"> 10.</w:t>
      </w:r>
      <w:r w:rsidR="00A33D84" w:rsidRPr="0070226E">
        <w:rPr>
          <w:noProof/>
          <w:lang w:val="sr-Latn-CS"/>
        </w:rPr>
        <w:t xml:space="preserve">” </w:t>
      </w:r>
      <w:r>
        <w:rPr>
          <w:noProof/>
          <w:lang w:val="sr-Latn-CS"/>
        </w:rPr>
        <w:t>zamenjuju</w:t>
      </w:r>
      <w:r w:rsidR="00A33D84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33D84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rečima</w:t>
      </w:r>
      <w:r w:rsidR="00A33D84" w:rsidRPr="0070226E">
        <w:rPr>
          <w:noProof/>
          <w:lang w:val="sr-Latn-CS"/>
        </w:rPr>
        <w:t>: „</w:t>
      </w:r>
      <w:r>
        <w:rPr>
          <w:noProof/>
          <w:lang w:val="sr-Latn-CS"/>
        </w:rPr>
        <w:t>iz</w:t>
      </w:r>
      <w:r w:rsidR="00A33D84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A33D84" w:rsidRPr="0070226E">
        <w:rPr>
          <w:noProof/>
          <w:lang w:val="sr-Latn-CS"/>
        </w:rPr>
        <w:t xml:space="preserve"> 3. </w:t>
      </w:r>
      <w:r>
        <w:rPr>
          <w:noProof/>
          <w:lang w:val="sr-Latn-CS"/>
        </w:rPr>
        <w:t>stav</w:t>
      </w:r>
      <w:r w:rsidR="00F32AAA" w:rsidRPr="0070226E">
        <w:rPr>
          <w:noProof/>
          <w:lang w:val="sr-Latn-CS"/>
        </w:rPr>
        <w:t xml:space="preserve"> 2</w:t>
      </w:r>
      <w:r w:rsidR="005B052E" w:rsidRPr="0070226E">
        <w:rPr>
          <w:noProof/>
          <w:lang w:val="sr-Latn-CS"/>
        </w:rPr>
        <w:t>2</w:t>
      </w:r>
      <w:r w:rsidR="00F32AAA" w:rsidRPr="0070226E">
        <w:rPr>
          <w:noProof/>
          <w:lang w:val="sr-Latn-CS"/>
        </w:rPr>
        <w:t>.</w:t>
      </w:r>
      <w:r w:rsidR="00A33D84" w:rsidRPr="0070226E">
        <w:rPr>
          <w:noProof/>
          <w:lang w:val="sr-Latn-CS"/>
        </w:rPr>
        <w:t>”</w:t>
      </w:r>
    </w:p>
    <w:p w:rsidR="0080438A" w:rsidRPr="0070226E" w:rsidRDefault="0070226E" w:rsidP="0080438A">
      <w:pPr>
        <w:pStyle w:val="T-98-2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Posle</w:t>
      </w:r>
      <w:r w:rsidR="0080438A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80438A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/>
          <w:noProof/>
          <w:sz w:val="24"/>
          <w:szCs w:val="24"/>
          <w:lang w:val="sr-Latn-CS"/>
        </w:rPr>
        <w:t>dodaje</w:t>
      </w:r>
      <w:r w:rsidR="0080438A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0438A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80438A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0438A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glasi</w:t>
      </w:r>
      <w:r w:rsidR="0080438A" w:rsidRPr="0070226E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EC6615" w:rsidRPr="0070226E" w:rsidRDefault="0080438A" w:rsidP="00EC6615">
      <w:pPr>
        <w:pStyle w:val="T-98-2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 w:rsidRPr="0070226E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obavljanju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prevoza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tereta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drumskom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saobraćaju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teretno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vozil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propisno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obeleženo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4E31D3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A7C59" w:rsidRPr="0070226E">
        <w:rPr>
          <w:rFonts w:ascii="Times New Roman" w:hAnsi="Times New Roman"/>
          <w:noProof/>
          <w:sz w:val="24"/>
          <w:szCs w:val="24"/>
          <w:lang w:val="sr-Latn-CS"/>
        </w:rPr>
        <w:t>6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D7144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A7C59" w:rsidRPr="0070226E">
        <w:rPr>
          <w:rFonts w:ascii="Times New Roman" w:hAnsi="Times New Roman"/>
          <w:noProof/>
          <w:sz w:val="24"/>
          <w:szCs w:val="24"/>
          <w:lang w:val="sr-Latn-CS"/>
        </w:rPr>
        <w:t>7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13.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. 5, 6.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7.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>.”</w:t>
      </w:r>
    </w:p>
    <w:p w:rsidR="00554FCB" w:rsidRPr="0070226E" w:rsidRDefault="00554FCB" w:rsidP="0044121C">
      <w:pPr>
        <w:spacing w:after="120"/>
        <w:contextualSpacing/>
        <w:rPr>
          <w:noProof/>
          <w:lang w:val="sr-Latn-CS"/>
        </w:rPr>
      </w:pPr>
    </w:p>
    <w:p w:rsidR="00A33D84" w:rsidRPr="0070226E" w:rsidRDefault="0070226E" w:rsidP="00A33D84">
      <w:pPr>
        <w:spacing w:after="0"/>
        <w:ind w:firstLine="0"/>
        <w:contextualSpacing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E31D3" w:rsidRPr="0070226E">
        <w:rPr>
          <w:noProof/>
          <w:lang w:val="sr-Latn-CS"/>
        </w:rPr>
        <w:t xml:space="preserve"> </w:t>
      </w:r>
      <w:r w:rsidR="00554FCB" w:rsidRPr="0070226E">
        <w:rPr>
          <w:noProof/>
          <w:lang w:val="sr-Latn-CS"/>
        </w:rPr>
        <w:t>12</w:t>
      </w:r>
      <w:r w:rsidR="00A33D84" w:rsidRPr="0070226E">
        <w:rPr>
          <w:noProof/>
          <w:lang w:val="sr-Latn-CS"/>
        </w:rPr>
        <w:t>.</w:t>
      </w:r>
    </w:p>
    <w:p w:rsidR="00A33D84" w:rsidRPr="0070226E" w:rsidRDefault="00A33D84" w:rsidP="00A33D84">
      <w:pPr>
        <w:ind w:firstLine="0"/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članu</w:t>
      </w:r>
      <w:r w:rsidRPr="0070226E">
        <w:rPr>
          <w:noProof/>
          <w:lang w:val="sr-Latn-CS"/>
        </w:rPr>
        <w:t xml:space="preserve"> 43. </w:t>
      </w:r>
      <w:r w:rsidR="0070226E">
        <w:rPr>
          <w:noProof/>
          <w:lang w:val="sr-Latn-CS"/>
        </w:rPr>
        <w:t>stav</w:t>
      </w:r>
      <w:r w:rsidRPr="0070226E">
        <w:rPr>
          <w:noProof/>
          <w:lang w:val="sr-Latn-CS"/>
        </w:rPr>
        <w:t xml:space="preserve"> 2. </w:t>
      </w:r>
      <w:r w:rsidR="0070226E">
        <w:rPr>
          <w:noProof/>
          <w:lang w:val="sr-Latn-CS"/>
        </w:rPr>
        <w:t>reči</w:t>
      </w:r>
      <w:r w:rsidRPr="0070226E">
        <w:rPr>
          <w:noProof/>
          <w:lang w:val="sr-Latn-CS"/>
        </w:rPr>
        <w:t>: „</w:t>
      </w:r>
      <w:r w:rsidR="0070226E">
        <w:rPr>
          <w:noProof/>
          <w:lang w:val="sr-Latn-CS"/>
        </w:rPr>
        <w:t>objekat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inspekcijskog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nadzora</w:t>
      </w:r>
      <w:r w:rsidRPr="0070226E">
        <w:rPr>
          <w:noProof/>
          <w:lang w:val="sr-Latn-CS"/>
        </w:rPr>
        <w:t xml:space="preserve">” </w:t>
      </w:r>
      <w:r w:rsidR="0070226E">
        <w:rPr>
          <w:noProof/>
          <w:lang w:val="sr-Latn-CS"/>
        </w:rPr>
        <w:t>zamenjuju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rečima</w:t>
      </w:r>
      <w:r w:rsidRPr="0070226E">
        <w:rPr>
          <w:noProof/>
          <w:lang w:val="sr-Latn-CS"/>
        </w:rPr>
        <w:t>: „</w:t>
      </w:r>
      <w:r w:rsidR="0070226E">
        <w:rPr>
          <w:noProof/>
          <w:lang w:val="sr-Latn-CS"/>
        </w:rPr>
        <w:t>nadzirani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subjekat</w:t>
      </w:r>
      <w:r w:rsidRPr="0070226E">
        <w:rPr>
          <w:noProof/>
          <w:lang w:val="sr-Latn-CS"/>
        </w:rPr>
        <w:t>”.</w:t>
      </w:r>
    </w:p>
    <w:p w:rsidR="00634A48" w:rsidRPr="0070226E" w:rsidRDefault="0070226E" w:rsidP="00634A48">
      <w:pPr>
        <w:pStyle w:val="T-98-2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Posle</w:t>
      </w:r>
      <w:r w:rsidR="00634A48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634A48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dodaje</w:t>
      </w:r>
      <w:r w:rsidR="00634A48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34A48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634A48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634A48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glasi</w:t>
      </w:r>
      <w:r w:rsidR="00634A48" w:rsidRPr="0070226E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634A48" w:rsidRPr="0070226E" w:rsidRDefault="00634A48" w:rsidP="00A33D84">
      <w:pPr>
        <w:ind w:firstLine="0"/>
        <w:rPr>
          <w:noProof/>
          <w:lang w:val="sr-Latn-CS"/>
        </w:rPr>
      </w:pPr>
      <w:r w:rsidRPr="0070226E">
        <w:rPr>
          <w:noProof/>
          <w:lang w:val="sr-Latn-CS"/>
        </w:rPr>
        <w:tab/>
        <w:t>„</w:t>
      </w:r>
      <w:r w:rsidR="0070226E">
        <w:rPr>
          <w:noProof/>
          <w:lang w:val="sr-Latn-CS"/>
        </w:rPr>
        <w:t>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pitanja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inspekcijskog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nadzora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nad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primenom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ovog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zakona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propisa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donetih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osnovu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ovog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zakona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koja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nisu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posebno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uređena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ovim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zakonom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potvrđenim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međunarodnim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ugovorima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drugim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međunarodnopravnim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aktima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koji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zaključuju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radi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izvršavanja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međunarodnih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ugovora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primenjuje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zakon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kojim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uređuje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inspekcijski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nadzor</w:t>
      </w:r>
      <w:r w:rsidRPr="0070226E">
        <w:rPr>
          <w:noProof/>
          <w:lang w:val="sr-Latn-CS"/>
        </w:rPr>
        <w:t>.”</w:t>
      </w:r>
    </w:p>
    <w:p w:rsidR="00A33D84" w:rsidRPr="0070226E" w:rsidRDefault="00A33D84" w:rsidP="00A33D84">
      <w:pPr>
        <w:spacing w:after="0"/>
        <w:ind w:firstLine="0"/>
        <w:contextualSpacing/>
        <w:jc w:val="center"/>
        <w:rPr>
          <w:noProof/>
          <w:lang w:val="sr-Latn-CS"/>
        </w:rPr>
      </w:pPr>
    </w:p>
    <w:p w:rsidR="00A33D84" w:rsidRPr="0070226E" w:rsidRDefault="0070226E" w:rsidP="00A33D84">
      <w:pPr>
        <w:spacing w:after="0"/>
        <w:ind w:firstLine="0"/>
        <w:contextualSpacing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33D84" w:rsidRPr="0070226E">
        <w:rPr>
          <w:noProof/>
          <w:lang w:val="sr-Latn-CS"/>
        </w:rPr>
        <w:t xml:space="preserve"> </w:t>
      </w:r>
      <w:r w:rsidR="00554FCB" w:rsidRPr="0070226E">
        <w:rPr>
          <w:noProof/>
          <w:lang w:val="sr-Latn-CS"/>
        </w:rPr>
        <w:t>13</w:t>
      </w:r>
      <w:r w:rsidR="00A33D84" w:rsidRPr="0070226E">
        <w:rPr>
          <w:noProof/>
          <w:lang w:val="sr-Latn-CS"/>
        </w:rPr>
        <w:t>.</w:t>
      </w:r>
    </w:p>
    <w:p w:rsidR="00EF7C2C" w:rsidRPr="0070226E" w:rsidRDefault="0070226E" w:rsidP="00A33D84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33D84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A33D84" w:rsidRPr="0070226E">
        <w:rPr>
          <w:noProof/>
          <w:lang w:val="sr-Latn-CS"/>
        </w:rPr>
        <w:t xml:space="preserve"> 46. </w:t>
      </w:r>
      <w:r>
        <w:rPr>
          <w:noProof/>
          <w:lang w:val="sr-Latn-CS"/>
        </w:rPr>
        <w:t>stav</w:t>
      </w:r>
      <w:r w:rsidR="00A33D84" w:rsidRPr="0070226E">
        <w:rPr>
          <w:noProof/>
          <w:lang w:val="sr-Latn-CS"/>
        </w:rPr>
        <w:t xml:space="preserve"> 1. </w:t>
      </w:r>
      <w:r>
        <w:rPr>
          <w:noProof/>
          <w:lang w:val="sr-Latn-CS"/>
        </w:rPr>
        <w:t>tačka</w:t>
      </w:r>
      <w:r w:rsidR="006D7705" w:rsidRPr="0070226E">
        <w:rPr>
          <w:noProof/>
          <w:lang w:val="sr-Latn-CS"/>
        </w:rPr>
        <w:t xml:space="preserve"> 1</w:t>
      </w:r>
      <w:r w:rsidR="00811BEC" w:rsidRPr="0070226E">
        <w:rPr>
          <w:noProof/>
          <w:lang w:val="sr-Latn-CS"/>
        </w:rPr>
        <w:t>)</w:t>
      </w:r>
      <w:r w:rsidR="00BF182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6C3AF0" w:rsidRPr="0070226E">
        <w:rPr>
          <w:noProof/>
          <w:lang w:val="sr-Latn-CS"/>
        </w:rPr>
        <w:t>: „</w:t>
      </w:r>
      <w:r>
        <w:rPr>
          <w:noProof/>
          <w:lang w:val="sr-Latn-CS"/>
        </w:rPr>
        <w:t>nedostatke</w:t>
      </w:r>
      <w:r w:rsidR="006C3AF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C3AF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nepravilnosti</w:t>
      </w:r>
      <w:r w:rsidR="006C3AF0" w:rsidRPr="0070226E">
        <w:rPr>
          <w:noProof/>
          <w:lang w:val="sr-Latn-CS"/>
        </w:rPr>
        <w:t xml:space="preserve">” </w:t>
      </w:r>
      <w:r>
        <w:rPr>
          <w:noProof/>
          <w:lang w:val="sr-Latn-CS"/>
        </w:rPr>
        <w:t>zamenjuju</w:t>
      </w:r>
      <w:r w:rsidR="006C3AF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C3AF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rečima</w:t>
      </w:r>
      <w:r w:rsidR="006C3AF0" w:rsidRPr="0070226E">
        <w:rPr>
          <w:noProof/>
          <w:lang w:val="sr-Latn-CS"/>
        </w:rPr>
        <w:t>: „</w:t>
      </w:r>
      <w:r>
        <w:rPr>
          <w:noProof/>
          <w:lang w:val="sr-Latn-CS"/>
        </w:rPr>
        <w:t>nezakonitosti</w:t>
      </w:r>
      <w:r w:rsidR="00EF7C2C" w:rsidRPr="0070226E">
        <w:rPr>
          <w:noProof/>
          <w:lang w:val="sr-Latn-CS"/>
        </w:rPr>
        <w:t>”.</w:t>
      </w:r>
    </w:p>
    <w:p w:rsidR="00EF7C2C" w:rsidRPr="0070226E" w:rsidRDefault="0070226E" w:rsidP="00A33D84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6C3AF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podtački</w:t>
      </w:r>
      <w:r w:rsidR="00811BEC" w:rsidRPr="0070226E">
        <w:rPr>
          <w:noProof/>
          <w:lang w:val="sr-Latn-CS"/>
        </w:rPr>
        <w:t xml:space="preserve"> (1)</w:t>
      </w:r>
      <w:r w:rsidR="00BF182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BF1822" w:rsidRPr="0070226E">
        <w:rPr>
          <w:noProof/>
          <w:lang w:val="sr-Latn-CS"/>
        </w:rPr>
        <w:t>: „</w:t>
      </w:r>
      <w:r>
        <w:rPr>
          <w:noProof/>
          <w:lang w:val="sr-Latn-CS"/>
        </w:rPr>
        <w:t>članu</w:t>
      </w:r>
      <w:r w:rsidR="003B2A9F" w:rsidRPr="0070226E">
        <w:rPr>
          <w:noProof/>
          <w:lang w:val="sr-Latn-CS"/>
        </w:rPr>
        <w:t xml:space="preserve"> 3. </w:t>
      </w:r>
      <w:r>
        <w:rPr>
          <w:noProof/>
          <w:lang w:val="sr-Latn-CS"/>
        </w:rPr>
        <w:t>st</w:t>
      </w:r>
      <w:r w:rsidR="003B2A9F" w:rsidRPr="0070226E">
        <w:rPr>
          <w:noProof/>
          <w:lang w:val="sr-Latn-CS"/>
        </w:rPr>
        <w:t>. 4,</w:t>
      </w:r>
      <w:r w:rsidR="00AB66C7" w:rsidRPr="0070226E">
        <w:rPr>
          <w:noProof/>
          <w:lang w:val="sr-Latn-CS"/>
        </w:rPr>
        <w:t xml:space="preserve"> </w:t>
      </w:r>
      <w:r w:rsidR="00A47283" w:rsidRPr="0070226E">
        <w:rPr>
          <w:noProof/>
          <w:lang w:val="sr-Latn-CS"/>
        </w:rPr>
        <w:t xml:space="preserve">5. </w:t>
      </w:r>
      <w:r>
        <w:rPr>
          <w:noProof/>
          <w:lang w:val="sr-Latn-CS"/>
        </w:rPr>
        <w:t>i</w:t>
      </w:r>
      <w:r w:rsidR="00A47283" w:rsidRPr="0070226E">
        <w:rPr>
          <w:noProof/>
          <w:lang w:val="sr-Latn-CS"/>
        </w:rPr>
        <w:t xml:space="preserve"> 6.” </w:t>
      </w:r>
      <w:r>
        <w:rPr>
          <w:noProof/>
          <w:lang w:val="sr-Latn-CS"/>
        </w:rPr>
        <w:t>zamenjuju</w:t>
      </w:r>
      <w:r w:rsidR="00A47283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47283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rečima</w:t>
      </w:r>
      <w:r w:rsidR="00A47283" w:rsidRPr="0070226E">
        <w:rPr>
          <w:noProof/>
          <w:lang w:val="sr-Latn-CS"/>
        </w:rPr>
        <w:t>: „</w:t>
      </w:r>
      <w:r>
        <w:rPr>
          <w:noProof/>
          <w:lang w:val="sr-Latn-CS"/>
        </w:rPr>
        <w:t>članu</w:t>
      </w:r>
      <w:r w:rsidR="003B2A9F" w:rsidRPr="0070226E">
        <w:rPr>
          <w:noProof/>
          <w:lang w:val="sr-Latn-CS"/>
        </w:rPr>
        <w:t xml:space="preserve"> 3. </w:t>
      </w:r>
      <w:r>
        <w:rPr>
          <w:noProof/>
          <w:lang w:val="sr-Latn-CS"/>
        </w:rPr>
        <w:t>st</w:t>
      </w:r>
      <w:r w:rsidR="003B2A9F" w:rsidRPr="0070226E">
        <w:rPr>
          <w:noProof/>
          <w:lang w:val="sr-Latn-CS"/>
        </w:rPr>
        <w:t xml:space="preserve">. 6, 7. </w:t>
      </w:r>
      <w:r>
        <w:rPr>
          <w:noProof/>
          <w:lang w:val="sr-Latn-CS"/>
        </w:rPr>
        <w:t>i</w:t>
      </w:r>
      <w:r w:rsidR="003B2A9F" w:rsidRPr="0070226E">
        <w:rPr>
          <w:noProof/>
          <w:lang w:val="sr-Latn-CS"/>
        </w:rPr>
        <w:t xml:space="preserve"> 8.</w:t>
      </w:r>
      <w:r w:rsidR="00A47283" w:rsidRPr="0070226E">
        <w:rPr>
          <w:noProof/>
          <w:lang w:val="sr-Latn-CS"/>
        </w:rPr>
        <w:t>ˮ.</w:t>
      </w:r>
    </w:p>
    <w:p w:rsidR="00A33D84" w:rsidRPr="0070226E" w:rsidRDefault="0070226E" w:rsidP="00A33D84">
      <w:pPr>
        <w:rPr>
          <w:noProof/>
          <w:lang w:val="sr-Latn-CS"/>
        </w:rPr>
      </w:pPr>
      <w:r>
        <w:rPr>
          <w:noProof/>
          <w:lang w:val="sr-Latn-CS"/>
        </w:rPr>
        <w:t>Tačka</w:t>
      </w:r>
      <w:r w:rsidR="00A33D84" w:rsidRPr="0070226E">
        <w:rPr>
          <w:noProof/>
          <w:lang w:val="sr-Latn-CS"/>
        </w:rPr>
        <w:t xml:space="preserve"> 3) </w:t>
      </w:r>
      <w:r>
        <w:rPr>
          <w:noProof/>
          <w:lang w:val="sr-Latn-CS"/>
        </w:rPr>
        <w:t>menja</w:t>
      </w:r>
      <w:r w:rsidR="00A33D84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33D84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33D84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A33D84" w:rsidRPr="0070226E">
        <w:rPr>
          <w:noProof/>
          <w:lang w:val="sr-Latn-CS"/>
        </w:rPr>
        <w:t>:</w:t>
      </w:r>
    </w:p>
    <w:p w:rsidR="00A33D84" w:rsidRPr="0070226E" w:rsidRDefault="003B2A9F" w:rsidP="00A618AA">
      <w:pPr>
        <w:rPr>
          <w:noProof/>
          <w:lang w:val="sr-Latn-CS"/>
        </w:rPr>
      </w:pPr>
      <w:r w:rsidRPr="0070226E">
        <w:rPr>
          <w:noProof/>
          <w:lang w:val="sr-Latn-CS"/>
        </w:rPr>
        <w:t>„</w:t>
      </w:r>
      <w:r w:rsidR="00A33D84" w:rsidRPr="0070226E">
        <w:rPr>
          <w:noProof/>
          <w:lang w:val="sr-Latn-CS"/>
        </w:rPr>
        <w:t xml:space="preserve">3) </w:t>
      </w:r>
      <w:r w:rsidR="0070226E">
        <w:rPr>
          <w:noProof/>
          <w:lang w:val="sr-Latn-CS"/>
        </w:rPr>
        <w:t>isključi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teretno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vozilo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ili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skup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vozila</w:t>
      </w:r>
      <w:r w:rsidR="00A33D84"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kojim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obavlja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javni</w:t>
      </w:r>
      <w:r w:rsidR="00C509E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tereta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drumskom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saobraćaju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ako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teretnom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vozilu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ne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nalazi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izvod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licence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</w:t>
      </w:r>
      <w:r w:rsidR="00A33D84"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odnosno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kojim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drumskom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saobraćaju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obavlja</w:t>
      </w:r>
      <w:r w:rsidR="00B14840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protivno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odredbama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ovog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zakona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ili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međunarodnim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ugovorima</w:t>
      </w:r>
      <w:r w:rsidR="00240807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="00240807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drugim</w:t>
      </w:r>
      <w:r w:rsidR="00240807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međunarodnopravnim</w:t>
      </w:r>
      <w:r w:rsidR="00240807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aktima</w:t>
      </w:r>
      <w:r w:rsidR="00A33D84"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odredi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mesto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parkiranja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oduzme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saobraćajnu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dozvolu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registarske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tablice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trajanju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pet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dana</w:t>
      </w:r>
      <w:r w:rsidR="00A33D84"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a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slučaju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ponovnog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isključivanja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teretnog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ili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skupa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vozila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istog</w:t>
      </w:r>
      <w:r w:rsidR="00243C01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prevoznika</w:t>
      </w:r>
      <w:r w:rsidR="00243C01"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u</w:t>
      </w:r>
      <w:r w:rsidR="00243C01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trajanju</w:t>
      </w:r>
      <w:r w:rsidR="00243C01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</w:t>
      </w:r>
      <w:r w:rsidR="00243C01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deset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dana</w:t>
      </w:r>
      <w:r w:rsidR="00A33D84" w:rsidRPr="0070226E">
        <w:rPr>
          <w:noProof/>
          <w:lang w:val="sr-Latn-CS"/>
        </w:rPr>
        <w:t>;”</w:t>
      </w:r>
      <w:r w:rsidR="00243C01" w:rsidRPr="0070226E">
        <w:rPr>
          <w:noProof/>
          <w:lang w:val="sr-Latn-CS"/>
        </w:rPr>
        <w:t>.</w:t>
      </w:r>
    </w:p>
    <w:p w:rsidR="00B14840" w:rsidRPr="0070226E" w:rsidRDefault="0070226E" w:rsidP="003A2AC0">
      <w:pPr>
        <w:ind w:left="360" w:firstLine="349"/>
        <w:rPr>
          <w:noProof/>
          <w:lang w:val="sr-Latn-CS"/>
        </w:rPr>
      </w:pPr>
      <w:r>
        <w:rPr>
          <w:noProof/>
          <w:lang w:val="sr-Latn-CS"/>
        </w:rPr>
        <w:t>Posle</w:t>
      </w:r>
      <w:r w:rsidR="00B1484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B14840" w:rsidRPr="0070226E">
        <w:rPr>
          <w:noProof/>
          <w:lang w:val="sr-Latn-CS"/>
        </w:rPr>
        <w:t xml:space="preserve"> 3</w:t>
      </w:r>
      <w:r w:rsidR="00EC6615" w:rsidRPr="0070226E">
        <w:rPr>
          <w:noProof/>
          <w:lang w:val="sr-Latn-CS"/>
        </w:rPr>
        <w:t>)</w:t>
      </w:r>
      <w:r w:rsidR="00B1484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dodaje</w:t>
      </w:r>
      <w:r w:rsidR="00B1484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1484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tačka</w:t>
      </w:r>
      <w:r w:rsidR="00B14840" w:rsidRPr="0070226E">
        <w:rPr>
          <w:noProof/>
          <w:lang w:val="sr-Latn-CS"/>
        </w:rPr>
        <w:t xml:space="preserve"> </w:t>
      </w:r>
      <w:r w:rsidR="00EF7C2C" w:rsidRPr="0070226E">
        <w:rPr>
          <w:noProof/>
          <w:lang w:val="sr-Latn-CS"/>
        </w:rPr>
        <w:t>3</w:t>
      </w:r>
      <w:r>
        <w:rPr>
          <w:noProof/>
          <w:lang w:val="sr-Latn-CS"/>
        </w:rPr>
        <w:t>a</w:t>
      </w:r>
      <w:r w:rsidR="00EF7C2C" w:rsidRPr="0070226E">
        <w:rPr>
          <w:noProof/>
          <w:lang w:val="sr-Latn-CS"/>
        </w:rPr>
        <w:t>)</w:t>
      </w:r>
      <w:r w:rsidR="00B1484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B14840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B14840" w:rsidRPr="0070226E">
        <w:rPr>
          <w:noProof/>
          <w:lang w:val="sr-Latn-CS"/>
        </w:rPr>
        <w:t>:</w:t>
      </w:r>
    </w:p>
    <w:p w:rsidR="00B5693D" w:rsidRPr="0070226E" w:rsidRDefault="00B14840" w:rsidP="00A618AA">
      <w:pPr>
        <w:rPr>
          <w:noProof/>
          <w:lang w:val="sr-Latn-CS"/>
        </w:rPr>
      </w:pPr>
      <w:r w:rsidRPr="0070226E">
        <w:rPr>
          <w:noProof/>
          <w:lang w:val="sr-Latn-CS"/>
        </w:rPr>
        <w:t>„</w:t>
      </w:r>
      <w:r w:rsidR="00EF7C2C" w:rsidRPr="0070226E">
        <w:rPr>
          <w:noProof/>
          <w:lang w:val="sr-Latn-CS"/>
        </w:rPr>
        <w:t>3</w:t>
      </w:r>
      <w:r w:rsidR="0070226E">
        <w:rPr>
          <w:noProof/>
          <w:lang w:val="sr-Latn-CS"/>
        </w:rPr>
        <w:t>a</w:t>
      </w:r>
      <w:r w:rsidRPr="0070226E">
        <w:rPr>
          <w:noProof/>
          <w:lang w:val="sr-Latn-CS"/>
        </w:rPr>
        <w:t xml:space="preserve">) </w:t>
      </w:r>
      <w:r w:rsidR="0070226E">
        <w:rPr>
          <w:noProof/>
          <w:lang w:val="sr-Latn-CS"/>
        </w:rPr>
        <w:t>isključi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vozilo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domaćeg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privrednog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društva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drugog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pravnog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lica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preduzetnika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ili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poljoprivrednika</w:t>
      </w:r>
      <w:r w:rsidR="001F4DC2"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odnosno</w:t>
      </w:r>
      <w:r w:rsidR="001F4DC2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teretno</w:t>
      </w:r>
      <w:r w:rsidR="00617B4B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vozilo</w:t>
      </w:r>
      <w:r w:rsidR="00617B4B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stranog</w:t>
      </w:r>
      <w:r w:rsidR="001F4DC2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pravnog</w:t>
      </w:r>
      <w:r w:rsidR="00617B4B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lica</w:t>
      </w:r>
      <w:r w:rsidR="001F4DC2"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preduzetnika</w:t>
      </w:r>
      <w:r w:rsidR="001F4DC2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ili</w:t>
      </w:r>
      <w:r w:rsidR="001F4DC2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fizičkog</w:t>
      </w:r>
      <w:r w:rsidR="00617B4B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lica</w:t>
      </w:r>
      <w:r w:rsidR="001F4DC2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kojim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sopstvene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potrebe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obavlja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protivno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odredbama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ovog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zakona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odnosno</w:t>
      </w:r>
      <w:r w:rsidR="00617B4B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protivno</w:t>
      </w:r>
      <w:r w:rsidR="00617B4B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međunarodnim</w:t>
      </w:r>
      <w:r w:rsidR="00617B4B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ugovorom</w:t>
      </w:r>
      <w:r w:rsidR="00617B4B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="007D3D12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drugim</w:t>
      </w:r>
      <w:r w:rsidR="00617B4B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lastRenderedPageBreak/>
        <w:t>međunarodnopravnim</w:t>
      </w:r>
      <w:r w:rsidR="00617B4B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aktima</w:t>
      </w:r>
      <w:r w:rsidR="00617B4B"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odredi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mesto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parkiranja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oduzme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saobraćajnu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dozvolu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registarske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tablice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="001F4DC2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trajanju</w:t>
      </w:r>
      <w:r w:rsidR="001F4DC2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</w:t>
      </w:r>
      <w:r w:rsidR="001F4DC2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pet</w:t>
      </w:r>
      <w:r w:rsidR="001F4DC2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dana</w:t>
      </w:r>
      <w:r w:rsidR="001F4DC2"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a</w:t>
      </w:r>
      <w:r w:rsidR="001F4DC2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="001F4DC2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slučaju</w:t>
      </w:r>
      <w:r w:rsidR="001F4DC2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ponovnog</w:t>
      </w:r>
      <w:r w:rsidR="001F4DC2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isključivanja</w:t>
      </w:r>
      <w:r w:rsidR="001F4DC2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teretnog</w:t>
      </w:r>
      <w:r w:rsidR="001F4DC2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ili</w:t>
      </w:r>
      <w:r w:rsidR="001F4DC2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skupa</w:t>
      </w:r>
      <w:r w:rsidR="001F4DC2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vozila</w:t>
      </w:r>
      <w:r w:rsidR="001F4DC2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istog</w:t>
      </w:r>
      <w:r w:rsidR="001F4DC2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prevoznika</w:t>
      </w:r>
      <w:r w:rsidR="001F4DC2"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u</w:t>
      </w:r>
      <w:r w:rsidR="001F4DC2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trajanju</w:t>
      </w:r>
      <w:r w:rsidR="001F4DC2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</w:t>
      </w:r>
      <w:r w:rsidR="001F4DC2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deset</w:t>
      </w:r>
      <w:r w:rsidR="001F4DC2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dana</w:t>
      </w:r>
      <w:r w:rsidR="001F4DC2" w:rsidRPr="0070226E">
        <w:rPr>
          <w:noProof/>
          <w:lang w:val="sr-Latn-CS"/>
        </w:rPr>
        <w:t>;</w:t>
      </w:r>
      <w:r w:rsidRPr="0070226E">
        <w:rPr>
          <w:noProof/>
          <w:lang w:val="sr-Latn-CS"/>
        </w:rPr>
        <w:t xml:space="preserve">”. </w:t>
      </w:r>
    </w:p>
    <w:p w:rsidR="00EF7C2C" w:rsidRPr="0070226E" w:rsidRDefault="0070226E" w:rsidP="003A2AC0">
      <w:pPr>
        <w:ind w:left="360" w:firstLine="349"/>
        <w:rPr>
          <w:noProof/>
          <w:lang w:val="sr-Latn-CS"/>
        </w:rPr>
      </w:pPr>
      <w:r>
        <w:rPr>
          <w:noProof/>
          <w:lang w:val="sr-Latn-CS"/>
        </w:rPr>
        <w:t>U</w:t>
      </w:r>
      <w:r w:rsidR="00EF7C2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tački</w:t>
      </w:r>
      <w:r w:rsidR="00EF7C2C" w:rsidRPr="0070226E">
        <w:rPr>
          <w:noProof/>
          <w:lang w:val="sr-Latn-CS"/>
        </w:rPr>
        <w:t xml:space="preserve"> 6) </w:t>
      </w:r>
      <w:r>
        <w:rPr>
          <w:noProof/>
          <w:lang w:val="sr-Latn-CS"/>
        </w:rPr>
        <w:t>tačka</w:t>
      </w:r>
      <w:r w:rsidR="00EF7C2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EF7C2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kraju</w:t>
      </w:r>
      <w:r w:rsidR="00EF7C2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zamenjuje</w:t>
      </w:r>
      <w:r w:rsidR="00EF7C2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F7C2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tačkom</w:t>
      </w:r>
      <w:r w:rsidR="00EF7C2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zapetom</w:t>
      </w:r>
      <w:r w:rsidR="00EF7C2C" w:rsidRPr="0070226E">
        <w:rPr>
          <w:noProof/>
          <w:lang w:val="sr-Latn-CS"/>
        </w:rPr>
        <w:t>.</w:t>
      </w:r>
    </w:p>
    <w:p w:rsidR="00A33D84" w:rsidRPr="0070226E" w:rsidRDefault="0070226E" w:rsidP="003A2AC0">
      <w:pPr>
        <w:ind w:left="360" w:firstLine="349"/>
        <w:rPr>
          <w:noProof/>
          <w:lang w:val="sr-Latn-CS"/>
        </w:rPr>
      </w:pPr>
      <w:r>
        <w:rPr>
          <w:noProof/>
          <w:lang w:val="sr-Latn-CS"/>
        </w:rPr>
        <w:t>Posle</w:t>
      </w:r>
      <w:r w:rsidR="00A33D84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956D14" w:rsidRPr="0070226E">
        <w:rPr>
          <w:noProof/>
          <w:lang w:val="sr-Latn-CS"/>
        </w:rPr>
        <w:t xml:space="preserve"> </w:t>
      </w:r>
      <w:r w:rsidR="00EF7C2C" w:rsidRPr="0070226E">
        <w:rPr>
          <w:noProof/>
          <w:lang w:val="sr-Latn-CS"/>
        </w:rPr>
        <w:t>6</w:t>
      </w:r>
      <w:r w:rsidR="00A33D84" w:rsidRPr="0070226E">
        <w:rPr>
          <w:noProof/>
          <w:lang w:val="sr-Latn-CS"/>
        </w:rPr>
        <w:t xml:space="preserve">) </w:t>
      </w:r>
      <w:r>
        <w:rPr>
          <w:noProof/>
          <w:lang w:val="sr-Latn-CS"/>
        </w:rPr>
        <w:t>dodaje</w:t>
      </w:r>
      <w:r w:rsidR="00B5693D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5693D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tačka</w:t>
      </w:r>
      <w:r w:rsidR="0072543D" w:rsidRPr="0070226E">
        <w:rPr>
          <w:noProof/>
          <w:lang w:val="sr-Latn-CS"/>
        </w:rPr>
        <w:t xml:space="preserve"> </w:t>
      </w:r>
      <w:r w:rsidR="00EF7C2C" w:rsidRPr="0070226E">
        <w:rPr>
          <w:noProof/>
          <w:lang w:val="sr-Latn-CS"/>
        </w:rPr>
        <w:t>7</w:t>
      </w:r>
      <w:r w:rsidR="00000020" w:rsidRPr="0070226E">
        <w:rPr>
          <w:noProof/>
          <w:lang w:val="sr-Latn-CS"/>
        </w:rPr>
        <w:t>)</w:t>
      </w:r>
      <w:r w:rsidR="00B5693D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A33D84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A33D84" w:rsidRPr="0070226E">
        <w:rPr>
          <w:noProof/>
          <w:lang w:val="sr-Latn-CS"/>
        </w:rPr>
        <w:t>:</w:t>
      </w:r>
    </w:p>
    <w:p w:rsidR="00A33D84" w:rsidRPr="0070226E" w:rsidRDefault="00B5693D" w:rsidP="00A618AA">
      <w:pPr>
        <w:contextualSpacing/>
        <w:rPr>
          <w:noProof/>
          <w:lang w:val="sr-Latn-CS"/>
        </w:rPr>
      </w:pPr>
      <w:r w:rsidRPr="0070226E">
        <w:rPr>
          <w:noProof/>
          <w:lang w:val="sr-Latn-CS"/>
        </w:rPr>
        <w:t>„</w:t>
      </w:r>
      <w:r w:rsidR="0068424C" w:rsidRPr="0070226E">
        <w:rPr>
          <w:noProof/>
          <w:lang w:val="sr-Latn-CS"/>
        </w:rPr>
        <w:t>7</w:t>
      </w:r>
      <w:r w:rsidRPr="0070226E">
        <w:rPr>
          <w:noProof/>
          <w:lang w:val="sr-Latn-CS"/>
        </w:rPr>
        <w:t>)</w:t>
      </w:r>
      <w:r w:rsidR="00826349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donese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privremeno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rešenje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oduzimanju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dozvole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dodeljene</w:t>
      </w:r>
      <w:r w:rsidR="00956D1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domaćem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prevozniku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ako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dozvola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ne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odgovara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evidenciji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člana</w:t>
      </w:r>
      <w:r w:rsidR="00A33D84" w:rsidRPr="0070226E">
        <w:rPr>
          <w:noProof/>
          <w:lang w:val="sr-Latn-CS"/>
        </w:rPr>
        <w:t xml:space="preserve"> 35</w:t>
      </w:r>
      <w:r w:rsidR="008C26E5" w:rsidRPr="0070226E">
        <w:rPr>
          <w:noProof/>
          <w:lang w:val="sr-Latn-CS"/>
        </w:rPr>
        <w:t xml:space="preserve">. </w:t>
      </w:r>
      <w:r w:rsidR="0070226E">
        <w:rPr>
          <w:noProof/>
          <w:lang w:val="sr-Latn-CS"/>
        </w:rPr>
        <w:t>ovog</w:t>
      </w:r>
      <w:r w:rsidR="008C26E5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zakona</w:t>
      </w:r>
      <w:r w:rsidR="008C26E5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="008C26E5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podnese</w:t>
      </w:r>
      <w:r w:rsidR="008C26E5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zahtev</w:t>
      </w:r>
      <w:r w:rsidR="008C26E5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Ministarstvu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donošenje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rešenja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oduzimanju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dozvole</w:t>
      </w:r>
      <w:r w:rsidR="00A33D84" w:rsidRPr="0070226E">
        <w:rPr>
          <w:noProof/>
          <w:lang w:val="sr-Latn-CS"/>
        </w:rPr>
        <w:t>.”</w:t>
      </w:r>
    </w:p>
    <w:p w:rsidR="00A33D84" w:rsidRPr="0070226E" w:rsidRDefault="0070226E" w:rsidP="00BE7D8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BE7D83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stavu</w:t>
      </w:r>
      <w:r w:rsidR="00A33D84" w:rsidRPr="0070226E">
        <w:rPr>
          <w:noProof/>
          <w:lang w:val="sr-Latn-CS"/>
        </w:rPr>
        <w:t xml:space="preserve"> 2</w:t>
      </w:r>
      <w:r w:rsidR="00FD1B86" w:rsidRPr="0070226E">
        <w:rPr>
          <w:noProof/>
          <w:lang w:val="sr-Latn-CS"/>
        </w:rPr>
        <w:t xml:space="preserve">. </w:t>
      </w:r>
      <w:r>
        <w:rPr>
          <w:noProof/>
          <w:lang w:val="sr-Latn-CS"/>
        </w:rPr>
        <w:t>reči</w:t>
      </w:r>
      <w:r w:rsidR="00BE7D83" w:rsidRPr="0070226E">
        <w:rPr>
          <w:noProof/>
          <w:lang w:val="sr-Latn-CS"/>
        </w:rPr>
        <w:t>: „</w:t>
      </w:r>
      <w:r>
        <w:rPr>
          <w:noProof/>
          <w:lang w:val="sr-Latn-CS"/>
        </w:rPr>
        <w:t>licence</w:t>
      </w:r>
      <w:r w:rsidR="00D5355D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5355D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D5355D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355D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izvoda</w:t>
      </w:r>
      <w:r w:rsidR="00D5355D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licence</w:t>
      </w:r>
      <w:r w:rsidR="00D5355D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5355D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D5355D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5355D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D5355D" w:rsidRPr="0070226E">
        <w:rPr>
          <w:noProof/>
          <w:lang w:val="sr-Latn-CS"/>
        </w:rPr>
        <w:t xml:space="preserve"> 1. </w:t>
      </w:r>
      <w:r>
        <w:rPr>
          <w:noProof/>
          <w:lang w:val="sr-Latn-CS"/>
        </w:rPr>
        <w:t>tačka</w:t>
      </w:r>
      <w:r w:rsidR="00956D14" w:rsidRPr="0070226E">
        <w:rPr>
          <w:noProof/>
          <w:lang w:val="sr-Latn-CS"/>
        </w:rPr>
        <w:t xml:space="preserve"> </w:t>
      </w:r>
      <w:r w:rsidR="00CB7B78" w:rsidRPr="0070226E">
        <w:rPr>
          <w:noProof/>
          <w:lang w:val="sr-Latn-CS"/>
        </w:rPr>
        <w:t>4</w:t>
      </w:r>
      <w:r w:rsidR="00D5355D" w:rsidRPr="0070226E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D5355D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D5355D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5355D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D5355D" w:rsidRPr="0070226E">
        <w:rPr>
          <w:noProof/>
          <w:lang w:val="sr-Latn-CS"/>
        </w:rPr>
        <w:t xml:space="preserve"> 1. </w:t>
      </w:r>
      <w:r>
        <w:rPr>
          <w:noProof/>
          <w:lang w:val="sr-Latn-CS"/>
        </w:rPr>
        <w:t>tačka</w:t>
      </w:r>
      <w:r w:rsidR="00956D14" w:rsidRPr="0070226E">
        <w:rPr>
          <w:noProof/>
          <w:lang w:val="sr-Latn-CS"/>
        </w:rPr>
        <w:t xml:space="preserve"> </w:t>
      </w:r>
      <w:r w:rsidR="00CB7B78" w:rsidRPr="0070226E">
        <w:rPr>
          <w:noProof/>
          <w:lang w:val="sr-Latn-CS"/>
        </w:rPr>
        <w:t>5</w:t>
      </w:r>
      <w:r w:rsidR="00D5355D" w:rsidRPr="0070226E">
        <w:rPr>
          <w:noProof/>
          <w:lang w:val="sr-Latn-CS"/>
        </w:rPr>
        <w:t xml:space="preserve">) </w:t>
      </w:r>
      <w:r>
        <w:rPr>
          <w:noProof/>
          <w:lang w:val="sr-Latn-CS"/>
        </w:rPr>
        <w:t>ovog</w:t>
      </w:r>
      <w:r w:rsidR="00D5355D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240807" w:rsidRPr="0070226E">
        <w:rPr>
          <w:noProof/>
          <w:lang w:val="sr-Latn-CS"/>
        </w:rPr>
        <w:t>”</w:t>
      </w:r>
      <w:r w:rsidR="00D5355D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zamenjuju</w:t>
      </w:r>
      <w:r w:rsidR="00D5355D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5355D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rečima</w:t>
      </w:r>
      <w:r w:rsidR="00D5355D" w:rsidRPr="0070226E">
        <w:rPr>
          <w:noProof/>
          <w:lang w:val="sr-Latn-CS"/>
        </w:rPr>
        <w:t>: „</w:t>
      </w:r>
      <w:r>
        <w:rPr>
          <w:noProof/>
          <w:lang w:val="sr-Latn-CS"/>
        </w:rPr>
        <w:t>licence</w:t>
      </w:r>
      <w:r w:rsidR="003909F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909F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3909F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909F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izvoda</w:t>
      </w:r>
      <w:r w:rsidR="003909F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licence</w:t>
      </w:r>
      <w:r w:rsidR="003909F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909F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3909F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3909F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3909F5" w:rsidRPr="0070226E">
        <w:rPr>
          <w:noProof/>
          <w:lang w:val="sr-Latn-CS"/>
        </w:rPr>
        <w:t xml:space="preserve"> 1. </w:t>
      </w:r>
      <w:r>
        <w:rPr>
          <w:noProof/>
          <w:lang w:val="sr-Latn-CS"/>
        </w:rPr>
        <w:t>tačka</w:t>
      </w:r>
      <w:r w:rsidR="003909F5" w:rsidRPr="0070226E">
        <w:rPr>
          <w:noProof/>
          <w:lang w:val="sr-Latn-CS"/>
        </w:rPr>
        <w:t xml:space="preserve"> 4) </w:t>
      </w:r>
      <w:r>
        <w:rPr>
          <w:noProof/>
          <w:lang w:val="sr-Latn-CS"/>
        </w:rPr>
        <w:t>i</w:t>
      </w:r>
      <w:r w:rsidR="003909F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3909F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3909F5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3909F5" w:rsidRPr="0070226E">
        <w:rPr>
          <w:noProof/>
          <w:lang w:val="sr-Latn-CS"/>
        </w:rPr>
        <w:t xml:space="preserve"> 1. </w:t>
      </w:r>
      <w:r>
        <w:rPr>
          <w:noProof/>
          <w:lang w:val="sr-Latn-CS"/>
        </w:rPr>
        <w:t>tač</w:t>
      </w:r>
      <w:r w:rsidR="00B94A00" w:rsidRPr="0070226E">
        <w:rPr>
          <w:noProof/>
          <w:lang w:val="sr-Latn-CS"/>
        </w:rPr>
        <w:t>.</w:t>
      </w:r>
      <w:r w:rsidR="00956D14" w:rsidRPr="0070226E">
        <w:rPr>
          <w:noProof/>
          <w:lang w:val="sr-Latn-CS"/>
        </w:rPr>
        <w:t xml:space="preserve"> </w:t>
      </w:r>
      <w:r w:rsidR="00B94A00" w:rsidRPr="0070226E">
        <w:rPr>
          <w:noProof/>
          <w:lang w:val="sr-Latn-CS"/>
        </w:rPr>
        <w:t>5</w:t>
      </w:r>
      <w:r w:rsidR="00D5355D" w:rsidRPr="0070226E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B94A00" w:rsidRPr="0070226E">
        <w:rPr>
          <w:noProof/>
          <w:lang w:val="sr-Latn-CS"/>
        </w:rPr>
        <w:t xml:space="preserve"> 7) </w:t>
      </w:r>
      <w:r>
        <w:rPr>
          <w:noProof/>
          <w:lang w:val="sr-Latn-CS"/>
        </w:rPr>
        <w:t>ovog</w:t>
      </w:r>
      <w:r w:rsidR="00D5355D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D5355D" w:rsidRPr="0070226E">
        <w:rPr>
          <w:noProof/>
          <w:lang w:val="sr-Latn-CS"/>
        </w:rPr>
        <w:t>”.</w:t>
      </w:r>
    </w:p>
    <w:p w:rsidR="00BE7D83" w:rsidRPr="0070226E" w:rsidRDefault="0070226E" w:rsidP="0044121C">
      <w:pPr>
        <w:contextualSpacing/>
        <w:rPr>
          <w:noProof/>
          <w:lang w:val="sr-Latn-CS"/>
        </w:rPr>
      </w:pPr>
      <w:r>
        <w:rPr>
          <w:noProof/>
          <w:lang w:val="sr-Latn-CS"/>
        </w:rPr>
        <w:t>Stav</w:t>
      </w:r>
      <w:r w:rsidR="00FD1B86" w:rsidRPr="0070226E">
        <w:rPr>
          <w:noProof/>
          <w:lang w:val="sr-Latn-CS"/>
        </w:rPr>
        <w:t xml:space="preserve"> 4. </w:t>
      </w:r>
      <w:r>
        <w:rPr>
          <w:noProof/>
          <w:lang w:val="sr-Latn-CS"/>
        </w:rPr>
        <w:t>menja</w:t>
      </w:r>
      <w:r w:rsidR="0024080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4080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4080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BE7D83" w:rsidRPr="0070226E">
        <w:rPr>
          <w:noProof/>
          <w:lang w:val="sr-Latn-CS"/>
        </w:rPr>
        <w:t>:</w:t>
      </w:r>
    </w:p>
    <w:p w:rsidR="00BE7D83" w:rsidRPr="0070226E" w:rsidRDefault="00BE7D83" w:rsidP="0044121C">
      <w:pPr>
        <w:rPr>
          <w:noProof/>
          <w:lang w:val="sr-Latn-CS"/>
        </w:rPr>
      </w:pPr>
      <w:r w:rsidRPr="0070226E">
        <w:rPr>
          <w:noProof/>
          <w:lang w:val="sr-Latn-CS"/>
        </w:rPr>
        <w:t>„</w:t>
      </w:r>
      <w:r w:rsidR="0070226E">
        <w:rPr>
          <w:noProof/>
          <w:lang w:val="sr-Latn-CS"/>
        </w:rPr>
        <w:t>Inspektor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dužan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bez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odlaganja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preduzetoj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meri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stava</w:t>
      </w:r>
      <w:r w:rsidRPr="0070226E">
        <w:rPr>
          <w:noProof/>
          <w:lang w:val="sr-Latn-CS"/>
        </w:rPr>
        <w:t xml:space="preserve"> 1. </w:t>
      </w:r>
      <w:r w:rsidR="0070226E">
        <w:rPr>
          <w:noProof/>
          <w:lang w:val="sr-Latn-CS"/>
        </w:rPr>
        <w:t>tač</w:t>
      </w:r>
      <w:r w:rsidRPr="0070226E">
        <w:rPr>
          <w:noProof/>
          <w:lang w:val="sr-Latn-CS"/>
        </w:rPr>
        <w:t xml:space="preserve">. 3) </w:t>
      </w:r>
      <w:r w:rsidR="0070226E">
        <w:rPr>
          <w:noProof/>
          <w:lang w:val="sr-Latn-CS"/>
        </w:rPr>
        <w:t>i</w:t>
      </w:r>
      <w:r w:rsidR="00956D14" w:rsidRPr="0070226E">
        <w:rPr>
          <w:noProof/>
          <w:lang w:val="sr-Latn-CS"/>
        </w:rPr>
        <w:t xml:space="preserve"> </w:t>
      </w:r>
      <w:r w:rsidR="0068424C" w:rsidRPr="0070226E">
        <w:rPr>
          <w:noProof/>
          <w:lang w:val="sr-Latn-CS"/>
        </w:rPr>
        <w:t>3</w:t>
      </w:r>
      <w:r w:rsidR="0070226E">
        <w:rPr>
          <w:noProof/>
          <w:lang w:val="sr-Latn-CS"/>
        </w:rPr>
        <w:t>a</w:t>
      </w:r>
      <w:r w:rsidRPr="0070226E">
        <w:rPr>
          <w:noProof/>
          <w:lang w:val="sr-Latn-CS"/>
        </w:rPr>
        <w:t xml:space="preserve">) </w:t>
      </w:r>
      <w:r w:rsidR="0070226E">
        <w:rPr>
          <w:noProof/>
          <w:lang w:val="sr-Latn-CS"/>
        </w:rPr>
        <w:t>ovog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člana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obavesti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ministarstvo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nadležno</w:t>
      </w:r>
      <w:r w:rsidR="00843849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="00843849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unutrašnje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poslove</w:t>
      </w:r>
      <w:r w:rsidRPr="0070226E">
        <w:rPr>
          <w:noProof/>
          <w:lang w:val="sr-Latn-CS"/>
        </w:rPr>
        <w:t>.</w:t>
      </w:r>
      <w:r w:rsidR="00EC6615" w:rsidRPr="0070226E">
        <w:rPr>
          <w:noProof/>
          <w:lang w:val="sr-Latn-CS"/>
        </w:rPr>
        <w:t>”</w:t>
      </w:r>
    </w:p>
    <w:p w:rsidR="00BE7D83" w:rsidRPr="0070226E" w:rsidRDefault="00BE7D83" w:rsidP="00FD1B86">
      <w:pPr>
        <w:ind w:firstLine="0"/>
        <w:contextualSpacing/>
        <w:rPr>
          <w:noProof/>
          <w:lang w:val="sr-Latn-CS"/>
        </w:rPr>
      </w:pPr>
    </w:p>
    <w:p w:rsidR="00A33D84" w:rsidRPr="0070226E" w:rsidRDefault="0070226E" w:rsidP="00A33D84">
      <w:pPr>
        <w:ind w:firstLine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33D84" w:rsidRPr="0070226E">
        <w:rPr>
          <w:noProof/>
          <w:lang w:val="sr-Latn-CS"/>
        </w:rPr>
        <w:t xml:space="preserve"> </w:t>
      </w:r>
      <w:r w:rsidR="00554FCB" w:rsidRPr="0070226E">
        <w:rPr>
          <w:noProof/>
          <w:lang w:val="sr-Latn-CS"/>
        </w:rPr>
        <w:t>14</w:t>
      </w:r>
      <w:r w:rsidR="009F40E3" w:rsidRPr="0070226E">
        <w:rPr>
          <w:noProof/>
          <w:lang w:val="sr-Latn-CS"/>
        </w:rPr>
        <w:t>.</w:t>
      </w:r>
    </w:p>
    <w:p w:rsidR="00634A48" w:rsidRPr="0070226E" w:rsidRDefault="0070226E" w:rsidP="00634A48">
      <w:pPr>
        <w:spacing w:after="0" w:line="240" w:lineRule="auto"/>
        <w:rPr>
          <w:noProof/>
          <w:lang w:val="sr-Latn-CS"/>
        </w:rPr>
      </w:pPr>
      <w:r>
        <w:rPr>
          <w:noProof/>
          <w:lang w:val="sr-Latn-CS"/>
        </w:rPr>
        <w:t>U</w:t>
      </w:r>
      <w:r w:rsidR="00634A4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634A48" w:rsidRPr="0070226E">
        <w:rPr>
          <w:noProof/>
          <w:lang w:val="sr-Latn-CS"/>
        </w:rPr>
        <w:t xml:space="preserve"> 47. </w:t>
      </w:r>
      <w:r>
        <w:rPr>
          <w:noProof/>
          <w:lang w:val="sr-Latn-CS"/>
        </w:rPr>
        <w:t>stav</w:t>
      </w:r>
      <w:r w:rsidR="00634A48" w:rsidRPr="0070226E">
        <w:rPr>
          <w:noProof/>
          <w:lang w:val="sr-Latn-CS"/>
        </w:rPr>
        <w:t xml:space="preserve"> 1. </w:t>
      </w:r>
      <w:r>
        <w:rPr>
          <w:noProof/>
          <w:lang w:val="sr-Latn-CS"/>
        </w:rPr>
        <w:t>reči</w:t>
      </w:r>
      <w:r w:rsidR="00634A48" w:rsidRPr="0070226E">
        <w:rPr>
          <w:noProof/>
          <w:lang w:val="sr-Latn-CS"/>
        </w:rPr>
        <w:t>: „</w:t>
      </w:r>
      <w:r>
        <w:rPr>
          <w:noProof/>
          <w:lang w:val="sr-Latn-CS"/>
        </w:rPr>
        <w:t>koja</w:t>
      </w:r>
      <w:r w:rsidR="00634A4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634A4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inspekcijska</w:t>
      </w:r>
      <w:r w:rsidR="00634A4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ovlašćenja</w:t>
      </w:r>
      <w:r w:rsidR="00634A48" w:rsidRPr="0070226E">
        <w:rPr>
          <w:noProof/>
          <w:lang w:val="sr-Latn-CS"/>
        </w:rPr>
        <w:t xml:space="preserve">” </w:t>
      </w:r>
      <w:r>
        <w:rPr>
          <w:noProof/>
          <w:lang w:val="sr-Latn-CS"/>
        </w:rPr>
        <w:t>brišu</w:t>
      </w:r>
      <w:r w:rsidR="00634A4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34A48" w:rsidRPr="0070226E">
        <w:rPr>
          <w:noProof/>
          <w:lang w:val="sr-Latn-CS"/>
        </w:rPr>
        <w:t>.</w:t>
      </w:r>
    </w:p>
    <w:p w:rsidR="00634A48" w:rsidRPr="0070226E" w:rsidRDefault="00634A48" w:rsidP="00634A48">
      <w:pPr>
        <w:spacing w:after="0" w:line="240" w:lineRule="auto"/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stavu</w:t>
      </w:r>
      <w:r w:rsidRPr="0070226E">
        <w:rPr>
          <w:noProof/>
          <w:lang w:val="sr-Latn-CS"/>
        </w:rPr>
        <w:t xml:space="preserve"> 2. </w:t>
      </w:r>
      <w:r w:rsidR="0070226E">
        <w:rPr>
          <w:noProof/>
          <w:lang w:val="sr-Latn-CS"/>
        </w:rPr>
        <w:t>reči</w:t>
      </w:r>
      <w:r w:rsidRPr="0070226E">
        <w:rPr>
          <w:noProof/>
          <w:lang w:val="sr-Latn-CS"/>
        </w:rPr>
        <w:t>: „</w:t>
      </w:r>
      <w:r w:rsidR="0070226E">
        <w:rPr>
          <w:noProof/>
          <w:lang w:val="sr-Latn-CS"/>
        </w:rPr>
        <w:t>obrazac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službene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legitimacije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odnosno</w:t>
      </w:r>
      <w:r w:rsidRPr="0070226E">
        <w:rPr>
          <w:noProof/>
          <w:lang w:val="sr-Latn-CS"/>
        </w:rPr>
        <w:t xml:space="preserve">” </w:t>
      </w:r>
      <w:r w:rsidR="0070226E">
        <w:rPr>
          <w:noProof/>
          <w:lang w:val="sr-Latn-CS"/>
        </w:rPr>
        <w:t>brišu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>.</w:t>
      </w:r>
    </w:p>
    <w:p w:rsidR="00EC6615" w:rsidRPr="0070226E" w:rsidRDefault="00634A48" w:rsidP="00634A48">
      <w:pPr>
        <w:pStyle w:val="Normal2"/>
        <w:shd w:val="clear" w:color="auto" w:fill="FFFFFF"/>
        <w:spacing w:before="48" w:beforeAutospacing="0" w:after="48" w:afterAutospacing="0"/>
        <w:rPr>
          <w:noProof/>
          <w:lang w:val="sr-Latn-CS"/>
        </w:rPr>
      </w:pPr>
      <w:r w:rsidRPr="0070226E">
        <w:rPr>
          <w:rFonts w:eastAsiaTheme="minorEastAsia"/>
          <w:noProof/>
          <w:lang w:val="sr-Latn-CS"/>
        </w:rPr>
        <w:tab/>
      </w:r>
      <w:r w:rsidR="0070226E">
        <w:rPr>
          <w:noProof/>
          <w:lang w:val="sr-Latn-CS"/>
        </w:rPr>
        <w:t>Posle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stava</w:t>
      </w:r>
      <w:r w:rsidRPr="0070226E">
        <w:rPr>
          <w:noProof/>
          <w:lang w:val="sr-Latn-CS"/>
        </w:rPr>
        <w:t xml:space="preserve"> 2. </w:t>
      </w:r>
      <w:r w:rsidR="0070226E">
        <w:rPr>
          <w:noProof/>
          <w:lang w:val="sr-Latn-CS"/>
        </w:rPr>
        <w:t>dodaje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novi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stav</w:t>
      </w:r>
      <w:r w:rsidRPr="0070226E">
        <w:rPr>
          <w:noProof/>
          <w:lang w:val="sr-Latn-CS"/>
        </w:rPr>
        <w:t xml:space="preserve"> 3. </w:t>
      </w:r>
      <w:r w:rsidR="0070226E">
        <w:rPr>
          <w:noProof/>
          <w:lang w:val="sr-Latn-CS"/>
        </w:rPr>
        <w:t>koji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glasi</w:t>
      </w:r>
      <w:r w:rsidRPr="0070226E">
        <w:rPr>
          <w:noProof/>
          <w:lang w:val="sr-Latn-CS"/>
        </w:rPr>
        <w:t xml:space="preserve">: </w:t>
      </w:r>
    </w:p>
    <w:p w:rsidR="00634A48" w:rsidRPr="0070226E" w:rsidRDefault="00634A48" w:rsidP="0044121C">
      <w:pPr>
        <w:pStyle w:val="Normal2"/>
        <w:shd w:val="clear" w:color="auto" w:fill="FFFFFF"/>
        <w:spacing w:before="48" w:beforeAutospacing="0" w:after="48" w:afterAutospacing="0"/>
        <w:ind w:firstLine="720"/>
        <w:jc w:val="both"/>
        <w:rPr>
          <w:noProof/>
          <w:lang w:val="sr-Latn-CS"/>
        </w:rPr>
      </w:pPr>
      <w:r w:rsidRPr="0070226E">
        <w:rPr>
          <w:noProof/>
          <w:lang w:val="sr-Latn-CS"/>
        </w:rPr>
        <w:t>„</w:t>
      </w:r>
      <w:r w:rsidR="0070226E">
        <w:rPr>
          <w:noProof/>
          <w:lang w:val="sr-Latn-CS"/>
        </w:rPr>
        <w:t>Službena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legitimacija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inspektora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stava</w:t>
      </w:r>
      <w:r w:rsidRPr="0070226E">
        <w:rPr>
          <w:noProof/>
          <w:lang w:val="sr-Latn-CS"/>
        </w:rPr>
        <w:t xml:space="preserve"> 1. </w:t>
      </w:r>
      <w:r w:rsidR="0070226E">
        <w:rPr>
          <w:noProof/>
          <w:lang w:val="sr-Latn-CS"/>
        </w:rPr>
        <w:t>ovog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člana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uređuje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zakonom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kojim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uređuje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inspekcijski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nadzor</w:t>
      </w:r>
      <w:r w:rsidRPr="0070226E">
        <w:rPr>
          <w:noProof/>
          <w:lang w:val="sr-Latn-CS"/>
        </w:rPr>
        <w:t>.”</w:t>
      </w:r>
    </w:p>
    <w:p w:rsidR="00634A48" w:rsidRPr="0070226E" w:rsidRDefault="00634A48" w:rsidP="00634A48">
      <w:pPr>
        <w:pStyle w:val="Normal2"/>
        <w:shd w:val="clear" w:color="auto" w:fill="FFFFFF"/>
        <w:spacing w:before="48" w:beforeAutospacing="0" w:after="48" w:afterAutospacing="0"/>
        <w:rPr>
          <w:noProof/>
          <w:color w:val="000000"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Dosadašnji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st</w:t>
      </w:r>
      <w:r w:rsidRPr="0070226E">
        <w:rPr>
          <w:noProof/>
          <w:lang w:val="sr-Latn-CS"/>
        </w:rPr>
        <w:t xml:space="preserve">. 3.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4. </w:t>
      </w:r>
      <w:r w:rsidR="0070226E">
        <w:rPr>
          <w:noProof/>
          <w:lang w:val="sr-Latn-CS"/>
        </w:rPr>
        <w:t>postaju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st</w:t>
      </w:r>
      <w:r w:rsidRPr="0070226E">
        <w:rPr>
          <w:noProof/>
          <w:lang w:val="sr-Latn-CS"/>
        </w:rPr>
        <w:t xml:space="preserve">. 4.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5.</w:t>
      </w:r>
    </w:p>
    <w:p w:rsidR="00A33D84" w:rsidRPr="0070226E" w:rsidRDefault="00A33D84" w:rsidP="00A33D84">
      <w:pPr>
        <w:ind w:left="1069" w:firstLine="0"/>
        <w:contextualSpacing/>
        <w:rPr>
          <w:noProof/>
          <w:lang w:val="sr-Latn-CS"/>
        </w:rPr>
      </w:pPr>
    </w:p>
    <w:p w:rsidR="00A33D84" w:rsidRPr="0070226E" w:rsidRDefault="0070226E" w:rsidP="00A33D84">
      <w:pPr>
        <w:ind w:firstLine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33D84" w:rsidRPr="0070226E">
        <w:rPr>
          <w:noProof/>
          <w:lang w:val="sr-Latn-CS"/>
        </w:rPr>
        <w:t xml:space="preserve"> </w:t>
      </w:r>
      <w:r w:rsidR="00554FCB" w:rsidRPr="0070226E">
        <w:rPr>
          <w:noProof/>
          <w:lang w:val="sr-Latn-CS"/>
        </w:rPr>
        <w:t>15</w:t>
      </w:r>
      <w:r w:rsidR="00A33D84" w:rsidRPr="0070226E">
        <w:rPr>
          <w:noProof/>
          <w:lang w:val="sr-Latn-CS"/>
        </w:rPr>
        <w:t>.</w:t>
      </w:r>
    </w:p>
    <w:p w:rsidR="00A33D84" w:rsidRPr="0070226E" w:rsidRDefault="0070226E" w:rsidP="00A33D84">
      <w:pPr>
        <w:rPr>
          <w:noProof/>
          <w:lang w:val="sr-Latn-CS"/>
        </w:rPr>
      </w:pPr>
      <w:r>
        <w:rPr>
          <w:noProof/>
          <w:lang w:val="sr-Latn-CS"/>
        </w:rPr>
        <w:t>Naziv</w:t>
      </w:r>
      <w:r w:rsidR="00AD6D4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AD6D4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D6D4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AD6D47" w:rsidRPr="0070226E">
        <w:rPr>
          <w:noProof/>
          <w:lang w:val="sr-Latn-CS"/>
        </w:rPr>
        <w:t xml:space="preserve"> 49. </w:t>
      </w:r>
      <w:r>
        <w:rPr>
          <w:noProof/>
          <w:lang w:val="sr-Latn-CS"/>
        </w:rPr>
        <w:t>menjaju</w:t>
      </w:r>
      <w:r w:rsidR="00A33D84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D6D4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D6D47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glase</w:t>
      </w:r>
      <w:r w:rsidR="00A33D84" w:rsidRPr="0070226E">
        <w:rPr>
          <w:noProof/>
          <w:lang w:val="sr-Latn-CS"/>
        </w:rPr>
        <w:t>:</w:t>
      </w:r>
    </w:p>
    <w:p w:rsidR="00AD6D47" w:rsidRPr="0070226E" w:rsidRDefault="00AD6D47" w:rsidP="00A33D84">
      <w:pPr>
        <w:rPr>
          <w:noProof/>
          <w:lang w:val="sr-Latn-CS"/>
        </w:rPr>
      </w:pPr>
    </w:p>
    <w:p w:rsidR="00AD6D47" w:rsidRPr="0070226E" w:rsidRDefault="00AD6D47" w:rsidP="00AD6D47">
      <w:pPr>
        <w:ind w:firstLine="0"/>
        <w:jc w:val="center"/>
        <w:rPr>
          <w:noProof/>
          <w:lang w:val="sr-Latn-CS"/>
        </w:rPr>
      </w:pPr>
      <w:r w:rsidRPr="0070226E">
        <w:rPr>
          <w:noProof/>
          <w:lang w:val="sr-Latn-CS"/>
        </w:rPr>
        <w:t>„</w:t>
      </w:r>
      <w:r w:rsidR="0070226E">
        <w:rPr>
          <w:noProof/>
          <w:lang w:val="sr-Latn-CS"/>
        </w:rPr>
        <w:t>Obaveze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nadziranog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subjekta</w:t>
      </w:r>
    </w:p>
    <w:p w:rsidR="00C24A22" w:rsidRPr="0070226E" w:rsidRDefault="00C24A22" w:rsidP="00AD6D47">
      <w:pPr>
        <w:ind w:firstLine="0"/>
        <w:jc w:val="center"/>
        <w:rPr>
          <w:noProof/>
          <w:lang w:val="sr-Latn-CS"/>
        </w:rPr>
      </w:pPr>
    </w:p>
    <w:p w:rsidR="0044121C" w:rsidRPr="0070226E" w:rsidRDefault="0070226E" w:rsidP="0044121C">
      <w:pPr>
        <w:ind w:firstLine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4121C" w:rsidRPr="0070226E">
        <w:rPr>
          <w:noProof/>
          <w:lang w:val="sr-Latn-CS"/>
        </w:rPr>
        <w:t xml:space="preserve"> 49.</w:t>
      </w:r>
    </w:p>
    <w:p w:rsidR="00A33D84" w:rsidRPr="0070226E" w:rsidRDefault="0070226E" w:rsidP="00A33D84">
      <w:pPr>
        <w:rPr>
          <w:noProof/>
          <w:lang w:val="sr-Latn-CS"/>
        </w:rPr>
      </w:pPr>
      <w:r>
        <w:rPr>
          <w:noProof/>
          <w:lang w:val="sr-Latn-CS"/>
        </w:rPr>
        <w:t>Nadzirani</w:t>
      </w:r>
      <w:r w:rsidR="00A33D84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subjekat</w:t>
      </w:r>
      <w:r w:rsidR="0044121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44121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4121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4121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inspektoru</w:t>
      </w:r>
      <w:r w:rsidR="0044121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</w:t>
      </w:r>
      <w:r w:rsidR="0044121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neometano</w:t>
      </w:r>
      <w:r w:rsidR="0044121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vršenje</w:t>
      </w:r>
      <w:r w:rsidR="0044121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inspekcijskog</w:t>
      </w:r>
      <w:r w:rsidR="0044121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nadzora</w:t>
      </w:r>
      <w:r w:rsidR="0044121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4121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4121C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odlaganja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uvid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zahtevanu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dokumentaciju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podatke</w:t>
      </w:r>
      <w:r w:rsidR="00171FE2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nesmetan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objektima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osoblju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obavljanjem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171FE2" w:rsidRPr="0070226E">
        <w:rPr>
          <w:noProof/>
          <w:lang w:val="sr-Latn-CS"/>
        </w:rPr>
        <w:t>.</w:t>
      </w:r>
    </w:p>
    <w:p w:rsidR="00171FE2" w:rsidRPr="0070226E" w:rsidRDefault="0070226E" w:rsidP="00A33D84">
      <w:pPr>
        <w:rPr>
          <w:noProof/>
          <w:lang w:val="sr-Latn-CS"/>
        </w:rPr>
      </w:pPr>
      <w:r>
        <w:rPr>
          <w:noProof/>
          <w:lang w:val="sr-Latn-CS"/>
        </w:rPr>
        <w:t>Nadzirani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subjekat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postupi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nalogu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inspekcijski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naložene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inspekcijske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171FE2" w:rsidRPr="0070226E">
        <w:rPr>
          <w:noProof/>
          <w:lang w:val="sr-Latn-CS"/>
        </w:rPr>
        <w:t>.</w:t>
      </w:r>
    </w:p>
    <w:p w:rsidR="00A33D84" w:rsidRPr="0070226E" w:rsidRDefault="0070226E" w:rsidP="00A33D84">
      <w:pPr>
        <w:rPr>
          <w:noProof/>
          <w:lang w:val="sr-Latn-CS"/>
        </w:rPr>
      </w:pPr>
      <w:r>
        <w:rPr>
          <w:noProof/>
          <w:lang w:val="sr-Latn-CS"/>
        </w:rPr>
        <w:t>Lice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nadziranom</w:t>
      </w:r>
      <w:r w:rsidR="00A33D84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subjektu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dužno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71FE2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71FE2" w:rsidRPr="0070226E">
        <w:rPr>
          <w:noProof/>
          <w:lang w:val="sr-Latn-CS"/>
        </w:rPr>
        <w:t xml:space="preserve"> 24 </w:t>
      </w:r>
      <w:r>
        <w:rPr>
          <w:noProof/>
          <w:lang w:val="sr-Latn-CS"/>
        </w:rPr>
        <w:t>časa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časa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protekao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rok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otklanjanje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nezakonitosti</w:t>
      </w:r>
      <w:r w:rsidR="00171FE2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pismeno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obavesti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inspektora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nezakonitosti</w:t>
      </w:r>
      <w:r w:rsidR="00171FE2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otklonjene</w:t>
      </w:r>
      <w:r w:rsidR="00171FE2" w:rsidRPr="0070226E">
        <w:rPr>
          <w:noProof/>
          <w:lang w:val="sr-Latn-CS"/>
        </w:rPr>
        <w:t>.”</w:t>
      </w:r>
    </w:p>
    <w:p w:rsidR="00A33D84" w:rsidRPr="0070226E" w:rsidRDefault="00A33D84" w:rsidP="00A33D84">
      <w:pPr>
        <w:ind w:left="1069" w:firstLine="0"/>
        <w:contextualSpacing/>
        <w:rPr>
          <w:noProof/>
          <w:lang w:val="sr-Latn-CS"/>
        </w:rPr>
      </w:pPr>
    </w:p>
    <w:p w:rsidR="00A33D84" w:rsidRPr="0070226E" w:rsidRDefault="0070226E" w:rsidP="00A33D84">
      <w:pPr>
        <w:ind w:firstLine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33D84" w:rsidRPr="0070226E">
        <w:rPr>
          <w:noProof/>
          <w:lang w:val="sr-Latn-CS"/>
        </w:rPr>
        <w:t xml:space="preserve"> </w:t>
      </w:r>
      <w:r w:rsidR="008B74DD" w:rsidRPr="0070226E">
        <w:rPr>
          <w:noProof/>
          <w:lang w:val="sr-Latn-CS"/>
        </w:rPr>
        <w:t>1</w:t>
      </w:r>
      <w:r w:rsidR="00554FCB" w:rsidRPr="0070226E">
        <w:rPr>
          <w:noProof/>
          <w:lang w:val="sr-Latn-CS"/>
        </w:rPr>
        <w:t>6</w:t>
      </w:r>
      <w:r w:rsidR="009F40E3" w:rsidRPr="0070226E">
        <w:rPr>
          <w:noProof/>
          <w:lang w:val="sr-Latn-CS"/>
        </w:rPr>
        <w:t>.</w:t>
      </w:r>
    </w:p>
    <w:p w:rsidR="00A33D84" w:rsidRPr="0070226E" w:rsidRDefault="0070226E" w:rsidP="00A33D84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A33D84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A33D84" w:rsidRPr="0070226E">
        <w:rPr>
          <w:noProof/>
          <w:lang w:val="sr-Latn-CS"/>
        </w:rPr>
        <w:t xml:space="preserve"> 53. </w:t>
      </w:r>
      <w:r>
        <w:rPr>
          <w:noProof/>
          <w:lang w:val="sr-Latn-CS"/>
        </w:rPr>
        <w:t>st</w:t>
      </w:r>
      <w:r w:rsidR="001B1383" w:rsidRPr="0070226E">
        <w:rPr>
          <w:noProof/>
          <w:lang w:val="sr-Latn-CS"/>
        </w:rPr>
        <w:t>.</w:t>
      </w:r>
      <w:r w:rsidR="00A33D84" w:rsidRPr="0070226E">
        <w:rPr>
          <w:noProof/>
          <w:lang w:val="sr-Latn-CS"/>
        </w:rPr>
        <w:t xml:space="preserve"> 1.</w:t>
      </w:r>
      <w:r w:rsidR="001B1383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B1383" w:rsidRPr="0070226E">
        <w:rPr>
          <w:noProof/>
          <w:lang w:val="sr-Latn-CS"/>
        </w:rPr>
        <w:t xml:space="preserve"> 2.</w:t>
      </w:r>
      <w:r w:rsidR="00A33D84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reč</w:t>
      </w:r>
      <w:r w:rsidR="00A33D84" w:rsidRPr="0070226E">
        <w:rPr>
          <w:noProof/>
          <w:lang w:val="sr-Latn-CS"/>
        </w:rPr>
        <w:t>: „</w:t>
      </w:r>
      <w:r>
        <w:rPr>
          <w:noProof/>
          <w:lang w:val="sr-Latn-CS"/>
        </w:rPr>
        <w:t>osam</w:t>
      </w:r>
      <w:r w:rsidR="00A33D84" w:rsidRPr="0070226E">
        <w:rPr>
          <w:noProof/>
          <w:lang w:val="sr-Latn-CS"/>
        </w:rPr>
        <w:t xml:space="preserve">” </w:t>
      </w:r>
      <w:r>
        <w:rPr>
          <w:noProof/>
          <w:lang w:val="sr-Latn-CS"/>
        </w:rPr>
        <w:t>zamenjuje</w:t>
      </w:r>
      <w:r w:rsidR="00A33D84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33D84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brojem</w:t>
      </w:r>
      <w:r w:rsidR="00A33D84" w:rsidRPr="0070226E">
        <w:rPr>
          <w:noProof/>
          <w:lang w:val="sr-Latn-CS"/>
        </w:rPr>
        <w:t>: „15”.</w:t>
      </w:r>
    </w:p>
    <w:p w:rsidR="00634A48" w:rsidRPr="0070226E" w:rsidRDefault="0070226E" w:rsidP="00A33D84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634A4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stavu</w:t>
      </w:r>
      <w:r w:rsidR="00634A48" w:rsidRPr="0070226E">
        <w:rPr>
          <w:noProof/>
          <w:lang w:val="sr-Latn-CS"/>
        </w:rPr>
        <w:t xml:space="preserve"> 3. </w:t>
      </w:r>
      <w:r>
        <w:rPr>
          <w:noProof/>
          <w:lang w:val="sr-Latn-CS"/>
        </w:rPr>
        <w:t>reči</w:t>
      </w:r>
      <w:r w:rsidR="00AC5A57" w:rsidRPr="0070226E">
        <w:rPr>
          <w:noProof/>
          <w:lang w:val="sr-Latn-CS"/>
        </w:rPr>
        <w:t>: „</w:t>
      </w:r>
      <w:r>
        <w:rPr>
          <w:noProof/>
          <w:lang w:val="sr-Latn-CS"/>
        </w:rPr>
        <w:t>ne</w:t>
      </w:r>
      <w:r w:rsidR="00634A4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odlaže</w:t>
      </w:r>
      <w:r w:rsidR="00634A4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izvršenje</w:t>
      </w:r>
      <w:r w:rsidR="00634A4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634A48" w:rsidRPr="0070226E">
        <w:rPr>
          <w:noProof/>
          <w:lang w:val="sr-Latn-CS"/>
        </w:rPr>
        <w:t xml:space="preserve">” </w:t>
      </w:r>
      <w:r>
        <w:rPr>
          <w:noProof/>
          <w:lang w:val="sr-Latn-CS"/>
        </w:rPr>
        <w:t>zamenjuju</w:t>
      </w:r>
      <w:r w:rsidR="00634A4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34A4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rečima</w:t>
      </w:r>
      <w:r w:rsidR="00634A48" w:rsidRPr="0070226E">
        <w:rPr>
          <w:noProof/>
          <w:lang w:val="sr-Latn-CS"/>
        </w:rPr>
        <w:t>: „</w:t>
      </w:r>
      <w:r>
        <w:rPr>
          <w:noProof/>
          <w:lang w:val="sr-Latn-CS"/>
        </w:rPr>
        <w:t>odlaže</w:t>
      </w:r>
      <w:r w:rsidR="00634A4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izvršenje</w:t>
      </w:r>
      <w:r w:rsidR="00634A4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634A48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634A4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634A4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34A4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634A4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634A4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preduzimanju</w:t>
      </w:r>
      <w:r w:rsidR="00634A4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hitnih</w:t>
      </w:r>
      <w:r w:rsidR="00634A48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634A48" w:rsidRPr="0070226E">
        <w:rPr>
          <w:noProof/>
          <w:lang w:val="sr-Latn-CS"/>
        </w:rPr>
        <w:t>.</w:t>
      </w:r>
      <w:r w:rsidR="00AC5A57" w:rsidRPr="0070226E">
        <w:rPr>
          <w:noProof/>
          <w:lang w:val="sr-Latn-CS"/>
        </w:rPr>
        <w:t>”</w:t>
      </w:r>
    </w:p>
    <w:p w:rsidR="00A33D84" w:rsidRPr="0070226E" w:rsidRDefault="00A33D84" w:rsidP="00A33D84">
      <w:pPr>
        <w:ind w:left="1069" w:firstLine="0"/>
        <w:contextualSpacing/>
        <w:rPr>
          <w:noProof/>
          <w:lang w:val="sr-Latn-CS"/>
        </w:rPr>
      </w:pPr>
    </w:p>
    <w:p w:rsidR="003C526A" w:rsidRPr="0070226E" w:rsidRDefault="003C526A" w:rsidP="00A33D84">
      <w:pPr>
        <w:ind w:left="1069" w:firstLine="0"/>
        <w:contextualSpacing/>
        <w:rPr>
          <w:noProof/>
          <w:lang w:val="sr-Latn-CS"/>
        </w:rPr>
      </w:pPr>
    </w:p>
    <w:p w:rsidR="00A33D84" w:rsidRPr="0070226E" w:rsidRDefault="0070226E" w:rsidP="00A33D84">
      <w:pPr>
        <w:ind w:firstLine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33D84" w:rsidRPr="0070226E">
        <w:rPr>
          <w:noProof/>
          <w:lang w:val="sr-Latn-CS"/>
        </w:rPr>
        <w:t xml:space="preserve"> </w:t>
      </w:r>
      <w:r w:rsidR="008B74DD" w:rsidRPr="0070226E">
        <w:rPr>
          <w:noProof/>
          <w:lang w:val="sr-Latn-CS"/>
        </w:rPr>
        <w:t>1</w:t>
      </w:r>
      <w:r w:rsidR="00554FCB" w:rsidRPr="0070226E">
        <w:rPr>
          <w:noProof/>
          <w:lang w:val="sr-Latn-CS"/>
        </w:rPr>
        <w:t>7</w:t>
      </w:r>
      <w:r w:rsidR="009F40E3" w:rsidRPr="0070226E">
        <w:rPr>
          <w:noProof/>
          <w:lang w:val="sr-Latn-CS"/>
        </w:rPr>
        <w:t>.</w:t>
      </w:r>
    </w:p>
    <w:p w:rsidR="00913A51" w:rsidRPr="0070226E" w:rsidRDefault="00913A51" w:rsidP="00913A51">
      <w:pPr>
        <w:ind w:firstLine="0"/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Član</w:t>
      </w:r>
      <w:r w:rsidRPr="0070226E">
        <w:rPr>
          <w:noProof/>
          <w:lang w:val="sr-Latn-CS"/>
        </w:rPr>
        <w:t xml:space="preserve"> 5</w:t>
      </w:r>
      <w:r w:rsidR="00185D1B" w:rsidRPr="0070226E">
        <w:rPr>
          <w:noProof/>
          <w:lang w:val="sr-Latn-CS"/>
        </w:rPr>
        <w:t>5</w:t>
      </w:r>
      <w:r w:rsidRPr="0070226E">
        <w:rPr>
          <w:noProof/>
          <w:lang w:val="sr-Latn-CS"/>
        </w:rPr>
        <w:t xml:space="preserve">. </w:t>
      </w:r>
      <w:r w:rsidR="0070226E">
        <w:rPr>
          <w:noProof/>
          <w:lang w:val="sr-Latn-CS"/>
        </w:rPr>
        <w:t>menja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glasi</w:t>
      </w:r>
      <w:r w:rsidRPr="0070226E">
        <w:rPr>
          <w:noProof/>
          <w:lang w:val="sr-Latn-CS"/>
        </w:rPr>
        <w:t>:</w:t>
      </w:r>
    </w:p>
    <w:p w:rsidR="00B94A00" w:rsidRPr="0070226E" w:rsidRDefault="00B94A00" w:rsidP="00171FE2">
      <w:pPr>
        <w:ind w:firstLine="0"/>
        <w:jc w:val="center"/>
        <w:rPr>
          <w:noProof/>
          <w:lang w:val="sr-Latn-CS"/>
        </w:rPr>
      </w:pPr>
      <w:r w:rsidRPr="0070226E">
        <w:rPr>
          <w:noProof/>
          <w:lang w:val="sr-Latn-CS"/>
        </w:rPr>
        <w:t>„</w:t>
      </w:r>
      <w:r w:rsidR="0070226E">
        <w:rPr>
          <w:noProof/>
          <w:lang w:val="sr-Latn-CS"/>
        </w:rPr>
        <w:t>Član</w:t>
      </w:r>
      <w:r w:rsidRPr="0070226E">
        <w:rPr>
          <w:noProof/>
          <w:lang w:val="sr-Latn-CS"/>
        </w:rPr>
        <w:t xml:space="preserve"> 55</w:t>
      </w:r>
      <w:r w:rsidR="00B6310B" w:rsidRPr="0070226E">
        <w:rPr>
          <w:noProof/>
          <w:lang w:val="sr-Latn-CS"/>
        </w:rPr>
        <w:t>.</w:t>
      </w:r>
    </w:p>
    <w:p w:rsidR="00913A51" w:rsidRPr="0070226E" w:rsidRDefault="00913A51" w:rsidP="00913A51">
      <w:pPr>
        <w:ind w:firstLine="0"/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Ako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organ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nadležan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poslove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saobraćaja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države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čijoj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teritoriji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domaći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prevoznik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obavljao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međunarodnom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drumskom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saobraćaju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suprotnosti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međunarodnim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ugovorom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koji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zaključila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Republika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Srbija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oblasti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međunarodnom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drumskom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saobraćaju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obavesti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Ministarstvo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učinjenim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povredama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Ministarstvo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može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preduzeti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sledeće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administrativne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mere</w:t>
      </w:r>
      <w:r w:rsidRPr="0070226E">
        <w:rPr>
          <w:noProof/>
          <w:lang w:val="sr-Latn-CS"/>
        </w:rPr>
        <w:t>:</w:t>
      </w:r>
    </w:p>
    <w:p w:rsidR="00913A51" w:rsidRPr="0070226E" w:rsidRDefault="0070226E" w:rsidP="00D04DC8">
      <w:pPr>
        <w:pStyle w:val="ListParagraph"/>
        <w:numPr>
          <w:ilvl w:val="0"/>
          <w:numId w:val="8"/>
        </w:numPr>
        <w:tabs>
          <w:tab w:val="left" w:pos="1134"/>
        </w:tabs>
        <w:ind w:left="0" w:firstLine="720"/>
        <w:rPr>
          <w:noProof/>
          <w:lang w:val="sr-Latn-CS"/>
        </w:rPr>
      </w:pPr>
      <w:r>
        <w:rPr>
          <w:noProof/>
          <w:lang w:val="sr-Latn-CS"/>
        </w:rPr>
        <w:t>opomena</w:t>
      </w:r>
      <w:r w:rsidR="00913A51" w:rsidRPr="0070226E">
        <w:rPr>
          <w:noProof/>
          <w:lang w:val="sr-Latn-CS"/>
        </w:rPr>
        <w:t>;</w:t>
      </w:r>
    </w:p>
    <w:p w:rsidR="00913A51" w:rsidRPr="0070226E" w:rsidRDefault="0070226E" w:rsidP="00D04DC8">
      <w:pPr>
        <w:pStyle w:val="ListParagraph"/>
        <w:numPr>
          <w:ilvl w:val="0"/>
          <w:numId w:val="8"/>
        </w:numPr>
        <w:tabs>
          <w:tab w:val="left" w:pos="1134"/>
        </w:tabs>
        <w:ind w:left="0" w:firstLine="720"/>
        <w:rPr>
          <w:noProof/>
          <w:lang w:val="sr-Latn-CS"/>
        </w:rPr>
      </w:pPr>
      <w:r>
        <w:rPr>
          <w:noProof/>
          <w:lang w:val="sr-Latn-CS"/>
        </w:rPr>
        <w:t>opomena</w:t>
      </w:r>
      <w:r w:rsidR="00913A5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913A5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913A5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913A5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obustavljena</w:t>
      </w:r>
      <w:r w:rsidR="00913A5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dodela</w:t>
      </w:r>
      <w:r w:rsidR="00913A5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određene</w:t>
      </w:r>
      <w:r w:rsidR="00913A5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913A5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pojedinačnih</w:t>
      </w:r>
      <w:r w:rsidR="00913A5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913A5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913A5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kontingenta</w:t>
      </w:r>
      <w:r w:rsidR="00913A5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pojedinačnih</w:t>
      </w:r>
      <w:r w:rsidR="00913A5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913A5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13A5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državu</w:t>
      </w:r>
      <w:r w:rsidR="00913A5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13A5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čijoj</w:t>
      </w:r>
      <w:r w:rsidR="00913A5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913A5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13A5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učinjena</w:t>
      </w:r>
      <w:r w:rsidR="00913A5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povreda</w:t>
      </w:r>
      <w:r w:rsidR="00913A5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13A5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913A5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913A5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jednog</w:t>
      </w:r>
      <w:r w:rsidR="00913A5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913A5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913A5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meseca</w:t>
      </w:r>
      <w:r w:rsidR="00913A51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oduzeta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vremenska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državu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čijoj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učinjena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povreda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jednog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meseca</w:t>
      </w:r>
      <w:r w:rsidR="00185D1B" w:rsidRPr="0070226E">
        <w:rPr>
          <w:noProof/>
          <w:lang w:val="sr-Latn-CS"/>
        </w:rPr>
        <w:t>;</w:t>
      </w:r>
    </w:p>
    <w:p w:rsidR="00185D1B" w:rsidRPr="0070226E" w:rsidRDefault="0070226E" w:rsidP="00D04DC8">
      <w:pPr>
        <w:pStyle w:val="ListParagraph"/>
        <w:numPr>
          <w:ilvl w:val="0"/>
          <w:numId w:val="8"/>
        </w:numPr>
        <w:tabs>
          <w:tab w:val="left" w:pos="1134"/>
        </w:tabs>
        <w:ind w:left="0" w:firstLine="720"/>
        <w:rPr>
          <w:noProof/>
          <w:lang w:val="sr-Latn-CS"/>
        </w:rPr>
      </w:pPr>
      <w:r>
        <w:rPr>
          <w:noProof/>
          <w:lang w:val="sr-Latn-CS"/>
        </w:rPr>
        <w:t>obustavljanje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dodele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određene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pojedinačnih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kontingenta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pojedinačnih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državu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čijoj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učinjena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povreda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jednog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meseca</w:t>
      </w:r>
      <w:r w:rsidR="00185D1B" w:rsidRPr="0070226E">
        <w:rPr>
          <w:noProof/>
          <w:lang w:val="sr-Latn-CS"/>
        </w:rPr>
        <w:t>;</w:t>
      </w:r>
    </w:p>
    <w:p w:rsidR="00185D1B" w:rsidRPr="0070226E" w:rsidRDefault="0070226E" w:rsidP="00D04DC8">
      <w:pPr>
        <w:pStyle w:val="ListParagraph"/>
        <w:numPr>
          <w:ilvl w:val="0"/>
          <w:numId w:val="8"/>
        </w:numPr>
        <w:tabs>
          <w:tab w:val="left" w:pos="1134"/>
        </w:tabs>
        <w:ind w:left="0" w:firstLine="720"/>
        <w:rPr>
          <w:noProof/>
          <w:lang w:val="sr-Latn-CS"/>
        </w:rPr>
      </w:pPr>
      <w:r>
        <w:rPr>
          <w:noProof/>
          <w:lang w:val="sr-Latn-CS"/>
        </w:rPr>
        <w:t>oduzimanje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vremenske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državu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čijoj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učinjena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povreda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jednog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meseca</w:t>
      </w:r>
      <w:r w:rsidR="00185D1B" w:rsidRPr="0070226E">
        <w:rPr>
          <w:noProof/>
          <w:lang w:val="sr-Latn-CS"/>
        </w:rPr>
        <w:t>.</w:t>
      </w:r>
    </w:p>
    <w:p w:rsidR="00185D1B" w:rsidRPr="0070226E" w:rsidRDefault="0070226E" w:rsidP="00185D1B">
      <w:pPr>
        <w:ind w:left="720" w:firstLine="0"/>
        <w:rPr>
          <w:noProof/>
          <w:lang w:val="sr-Latn-CS"/>
        </w:rPr>
      </w:pPr>
      <w:r>
        <w:rPr>
          <w:noProof/>
          <w:lang w:val="sr-Latn-CS"/>
        </w:rPr>
        <w:t>Ministarstvo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administrativnim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merama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85D1B" w:rsidRPr="0070226E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85D1B" w:rsidRPr="0070226E">
        <w:rPr>
          <w:noProof/>
          <w:lang w:val="sr-Latn-CS"/>
        </w:rPr>
        <w:t>.</w:t>
      </w:r>
    </w:p>
    <w:p w:rsidR="00185D1B" w:rsidRPr="0070226E" w:rsidRDefault="0070226E" w:rsidP="00185D1B">
      <w:pPr>
        <w:ind w:left="720" w:firstLine="0"/>
        <w:rPr>
          <w:noProof/>
          <w:lang w:val="sr-Latn-CS"/>
        </w:rPr>
      </w:pPr>
      <w:r>
        <w:rPr>
          <w:noProof/>
          <w:lang w:val="sr-Latn-CS"/>
        </w:rPr>
        <w:t>Protiv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85D1B" w:rsidRPr="0070226E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izjaviti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žalba</w:t>
      </w:r>
      <w:r w:rsidR="00185D1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185D1B" w:rsidRPr="0070226E">
        <w:rPr>
          <w:noProof/>
          <w:lang w:val="sr-Latn-CS"/>
        </w:rPr>
        <w:t>.</w:t>
      </w:r>
    </w:p>
    <w:p w:rsidR="00185D1B" w:rsidRPr="0070226E" w:rsidRDefault="0070226E" w:rsidP="00E320F9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Ministarstvo</w:t>
      </w:r>
      <w:r w:rsidR="00E320F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E320F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E320F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E320F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E320F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E320F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320F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E320F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E320F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E320F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320F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međunarodnom</w:t>
      </w:r>
      <w:r w:rsidR="00E320F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E320F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E320F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razmenjuje</w:t>
      </w:r>
      <w:r w:rsidR="00E320F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E320F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principu</w:t>
      </w:r>
      <w:r w:rsidR="00E320F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uzajamnosti</w:t>
      </w:r>
      <w:r w:rsidR="00E320F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podatke</w:t>
      </w:r>
      <w:r w:rsidR="00E320F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320F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licencama</w:t>
      </w:r>
      <w:r w:rsidR="00E320F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320F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E320F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sertifikatima</w:t>
      </w:r>
      <w:r w:rsidR="00E320F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320F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profesionalnoj</w:t>
      </w:r>
      <w:r w:rsidR="00E320F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osposobljenosti</w:t>
      </w:r>
      <w:r w:rsidR="00E320F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potvrdama</w:t>
      </w:r>
      <w:r w:rsidR="00E320F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320F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vozače</w:t>
      </w:r>
      <w:r w:rsidR="00E320F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obaveštenja</w:t>
      </w:r>
      <w:r w:rsidR="00E320F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320F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izvršenim</w:t>
      </w:r>
      <w:r w:rsidR="00E320F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prekršajima</w:t>
      </w:r>
      <w:r w:rsidR="00E320F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320F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preduzetim</w:t>
      </w:r>
      <w:r w:rsidR="00E320F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administrativnim</w:t>
      </w:r>
      <w:r w:rsidR="00E320F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merama</w:t>
      </w:r>
      <w:r w:rsidR="00E320F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E320F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organima</w:t>
      </w:r>
      <w:r w:rsidR="00E320F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nadležnim</w:t>
      </w:r>
      <w:r w:rsidR="00E320F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320F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E320F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E320F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E320F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E320F9" w:rsidRPr="0070226E">
        <w:rPr>
          <w:noProof/>
          <w:lang w:val="sr-Latn-CS"/>
        </w:rPr>
        <w:t>.</w:t>
      </w:r>
      <w:r w:rsidR="00E43D7F" w:rsidRPr="0070226E">
        <w:rPr>
          <w:noProof/>
          <w:lang w:val="sr-Latn-CS"/>
        </w:rPr>
        <w:t>”</w:t>
      </w:r>
    </w:p>
    <w:p w:rsidR="00185D1B" w:rsidRPr="0070226E" w:rsidRDefault="00185D1B" w:rsidP="00185D1B">
      <w:pPr>
        <w:ind w:left="720" w:firstLine="0"/>
        <w:rPr>
          <w:noProof/>
          <w:lang w:val="sr-Latn-CS"/>
        </w:rPr>
      </w:pPr>
    </w:p>
    <w:p w:rsidR="001F3735" w:rsidRPr="0070226E" w:rsidRDefault="0070226E" w:rsidP="001F3735">
      <w:pPr>
        <w:ind w:firstLine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F3735" w:rsidRPr="0070226E">
        <w:rPr>
          <w:noProof/>
          <w:lang w:val="sr-Latn-CS"/>
        </w:rPr>
        <w:t xml:space="preserve"> </w:t>
      </w:r>
      <w:r w:rsidR="00554FCB" w:rsidRPr="0070226E">
        <w:rPr>
          <w:noProof/>
          <w:lang w:val="sr-Latn-CS"/>
        </w:rPr>
        <w:t>18</w:t>
      </w:r>
      <w:r w:rsidR="001F3735" w:rsidRPr="0070226E">
        <w:rPr>
          <w:noProof/>
          <w:lang w:val="sr-Latn-CS"/>
        </w:rPr>
        <w:t>.</w:t>
      </w:r>
    </w:p>
    <w:p w:rsidR="00A33D84" w:rsidRPr="0070226E" w:rsidRDefault="00E43D7F" w:rsidP="00A71723">
      <w:pPr>
        <w:ind w:firstLine="0"/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U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članu</w:t>
      </w:r>
      <w:r w:rsidR="00A33D84" w:rsidRPr="0070226E">
        <w:rPr>
          <w:noProof/>
          <w:lang w:val="sr-Latn-CS"/>
        </w:rPr>
        <w:t xml:space="preserve"> 60. </w:t>
      </w:r>
      <w:r w:rsidR="0070226E">
        <w:rPr>
          <w:noProof/>
          <w:lang w:val="sr-Latn-CS"/>
        </w:rPr>
        <w:t>stav</w:t>
      </w:r>
      <w:r w:rsidR="00A33D84" w:rsidRPr="0070226E">
        <w:rPr>
          <w:noProof/>
          <w:lang w:val="sr-Latn-CS"/>
        </w:rPr>
        <w:t xml:space="preserve"> 1. </w:t>
      </w:r>
      <w:r w:rsidR="0070226E">
        <w:rPr>
          <w:noProof/>
          <w:lang w:val="sr-Latn-CS"/>
        </w:rPr>
        <w:t>tačka</w:t>
      </w:r>
      <w:r w:rsidR="00A33D84" w:rsidRPr="0070226E">
        <w:rPr>
          <w:noProof/>
          <w:lang w:val="sr-Latn-CS"/>
        </w:rPr>
        <w:t xml:space="preserve"> 1) </w:t>
      </w:r>
      <w:r w:rsidR="0070226E">
        <w:rPr>
          <w:noProof/>
          <w:lang w:val="sr-Latn-CS"/>
        </w:rPr>
        <w:t>reči</w:t>
      </w:r>
      <w:r w:rsidR="00A33D84" w:rsidRPr="0070226E">
        <w:rPr>
          <w:noProof/>
          <w:lang w:val="sr-Latn-CS"/>
        </w:rPr>
        <w:t>:</w:t>
      </w:r>
      <w:r w:rsidR="005754D6" w:rsidRPr="0070226E">
        <w:rPr>
          <w:noProof/>
          <w:lang w:val="sr-Latn-CS"/>
        </w:rPr>
        <w:t xml:space="preserve"> „</w:t>
      </w:r>
      <w:r w:rsidR="0070226E">
        <w:rPr>
          <w:noProof/>
          <w:lang w:val="sr-Latn-CS"/>
        </w:rPr>
        <w:t>člana</w:t>
      </w:r>
      <w:r w:rsidR="005754D6" w:rsidRPr="0070226E">
        <w:rPr>
          <w:noProof/>
          <w:lang w:val="sr-Latn-CS"/>
        </w:rPr>
        <w:t xml:space="preserve"> 3. </w:t>
      </w:r>
      <w:r w:rsidR="0070226E">
        <w:rPr>
          <w:noProof/>
          <w:lang w:val="sr-Latn-CS"/>
        </w:rPr>
        <w:t>stav</w:t>
      </w:r>
      <w:r w:rsidR="005754D6" w:rsidRPr="0070226E">
        <w:rPr>
          <w:noProof/>
          <w:lang w:val="sr-Latn-CS"/>
        </w:rPr>
        <w:t xml:space="preserve"> 3. </w:t>
      </w:r>
      <w:r w:rsidR="0070226E">
        <w:rPr>
          <w:noProof/>
          <w:lang w:val="sr-Latn-CS"/>
        </w:rPr>
        <w:t>tačka</w:t>
      </w:r>
      <w:r w:rsidR="005754D6" w:rsidRPr="0070226E">
        <w:rPr>
          <w:noProof/>
          <w:lang w:val="sr-Latn-CS"/>
        </w:rPr>
        <w:t xml:space="preserve"> 4)</w:t>
      </w:r>
      <w:r w:rsidR="00A33D84" w:rsidRPr="0070226E">
        <w:rPr>
          <w:noProof/>
          <w:lang w:val="sr-Latn-CS"/>
        </w:rPr>
        <w:t xml:space="preserve">” </w:t>
      </w:r>
      <w:r w:rsidR="0070226E">
        <w:rPr>
          <w:noProof/>
          <w:lang w:val="sr-Latn-CS"/>
        </w:rPr>
        <w:t>zamenjuju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="00A33D84"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rečima</w:t>
      </w:r>
      <w:r w:rsidR="005754D6" w:rsidRPr="0070226E">
        <w:rPr>
          <w:noProof/>
          <w:lang w:val="sr-Latn-CS"/>
        </w:rPr>
        <w:t>: „</w:t>
      </w:r>
      <w:r w:rsidR="0070226E">
        <w:rPr>
          <w:noProof/>
          <w:lang w:val="sr-Latn-CS"/>
        </w:rPr>
        <w:t>člana</w:t>
      </w:r>
      <w:r w:rsidR="005754D6" w:rsidRPr="0070226E">
        <w:rPr>
          <w:noProof/>
          <w:lang w:val="sr-Latn-CS"/>
        </w:rPr>
        <w:t xml:space="preserve"> 3. </w:t>
      </w:r>
      <w:r w:rsidR="0070226E">
        <w:rPr>
          <w:noProof/>
          <w:lang w:val="sr-Latn-CS"/>
        </w:rPr>
        <w:t>stav</w:t>
      </w:r>
      <w:r w:rsidR="005754D6" w:rsidRPr="0070226E">
        <w:rPr>
          <w:noProof/>
          <w:lang w:val="sr-Latn-CS"/>
        </w:rPr>
        <w:t xml:space="preserve"> 3. </w:t>
      </w:r>
      <w:r w:rsidR="0070226E">
        <w:rPr>
          <w:noProof/>
          <w:lang w:val="sr-Latn-CS"/>
        </w:rPr>
        <w:t>tačka</w:t>
      </w:r>
      <w:r w:rsidR="005754D6" w:rsidRPr="0070226E">
        <w:rPr>
          <w:noProof/>
          <w:lang w:val="sr-Latn-CS"/>
        </w:rPr>
        <w:t xml:space="preserve"> 5)</w:t>
      </w:r>
      <w:bookmarkStart w:id="1" w:name="_GoBack"/>
      <w:bookmarkEnd w:id="1"/>
      <w:r w:rsidR="00A33D84" w:rsidRPr="0070226E">
        <w:rPr>
          <w:noProof/>
          <w:lang w:val="sr-Latn-CS"/>
        </w:rPr>
        <w:t>”.</w:t>
      </w:r>
    </w:p>
    <w:p w:rsidR="00A71723" w:rsidRPr="0070226E" w:rsidRDefault="00A71723" w:rsidP="00A71723">
      <w:pPr>
        <w:ind w:firstLine="0"/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tački</w:t>
      </w:r>
      <w:r w:rsidRPr="0070226E">
        <w:rPr>
          <w:noProof/>
          <w:lang w:val="sr-Latn-CS"/>
        </w:rPr>
        <w:t xml:space="preserve"> 4) </w:t>
      </w:r>
      <w:r w:rsidR="0070226E">
        <w:rPr>
          <w:noProof/>
          <w:lang w:val="sr-Latn-CS"/>
        </w:rPr>
        <w:t>posle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reči</w:t>
      </w:r>
      <w:r w:rsidRPr="0070226E">
        <w:rPr>
          <w:noProof/>
          <w:lang w:val="sr-Latn-CS"/>
        </w:rPr>
        <w:t>: „</w:t>
      </w:r>
      <w:r w:rsidR="0070226E">
        <w:rPr>
          <w:noProof/>
          <w:lang w:val="sr-Latn-CS"/>
        </w:rPr>
        <w:t>radno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angažovan</w:t>
      </w:r>
      <w:r w:rsidRPr="0070226E">
        <w:rPr>
          <w:noProof/>
          <w:lang w:val="sr-Latn-CS"/>
        </w:rPr>
        <w:t xml:space="preserve">” </w:t>
      </w:r>
      <w:r w:rsidR="0070226E">
        <w:rPr>
          <w:noProof/>
          <w:lang w:val="sr-Latn-CS"/>
        </w:rPr>
        <w:t>dodaju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reči</w:t>
      </w:r>
      <w:r w:rsidRPr="0070226E">
        <w:rPr>
          <w:noProof/>
          <w:lang w:val="sr-Latn-CS"/>
        </w:rPr>
        <w:t>: „</w:t>
      </w:r>
      <w:r w:rsidR="0070226E">
        <w:rPr>
          <w:noProof/>
          <w:lang w:val="sr-Latn-CS"/>
        </w:rPr>
        <w:t>kod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domaćeg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prevoznika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skladu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propisima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kojima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uređuju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radni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odnosi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podnošenje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jedinstvene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prijave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obavezno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socijalno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osiguranje</w:t>
      </w:r>
      <w:r w:rsidRPr="0070226E">
        <w:rPr>
          <w:noProof/>
          <w:lang w:val="sr-Latn-CS"/>
        </w:rPr>
        <w:t>”.</w:t>
      </w:r>
    </w:p>
    <w:p w:rsidR="00A33D84" w:rsidRPr="0070226E" w:rsidRDefault="00A33D84" w:rsidP="00A33D84">
      <w:pPr>
        <w:ind w:firstLine="720"/>
        <w:rPr>
          <w:noProof/>
          <w:lang w:val="sr-Latn-CS"/>
        </w:rPr>
      </w:pPr>
    </w:p>
    <w:p w:rsidR="00A33D84" w:rsidRPr="0070226E" w:rsidRDefault="0070226E" w:rsidP="00A33D84">
      <w:pPr>
        <w:ind w:firstLine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33D84" w:rsidRPr="0070226E">
        <w:rPr>
          <w:noProof/>
          <w:lang w:val="sr-Latn-CS"/>
        </w:rPr>
        <w:t xml:space="preserve"> </w:t>
      </w:r>
      <w:r w:rsidR="00A71723" w:rsidRPr="0070226E">
        <w:rPr>
          <w:noProof/>
          <w:lang w:val="sr-Latn-CS"/>
        </w:rPr>
        <w:t>19</w:t>
      </w:r>
      <w:r w:rsidR="009F40E3" w:rsidRPr="0070226E">
        <w:rPr>
          <w:noProof/>
          <w:lang w:val="sr-Latn-CS"/>
        </w:rPr>
        <w:t>.</w:t>
      </w:r>
    </w:p>
    <w:p w:rsidR="00A33D84" w:rsidRPr="0070226E" w:rsidRDefault="0070226E" w:rsidP="00F3656B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3E577E" w:rsidRPr="0070226E">
        <w:rPr>
          <w:noProof/>
          <w:lang w:val="sr-Latn-CS"/>
        </w:rPr>
        <w:t xml:space="preserve"> 62.</w:t>
      </w:r>
      <w:r w:rsidR="00F3656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F3656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F3656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3656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F3656B" w:rsidRPr="0070226E">
        <w:rPr>
          <w:noProof/>
          <w:lang w:val="sr-Latn-CS"/>
        </w:rPr>
        <w:t>:</w:t>
      </w:r>
    </w:p>
    <w:p w:rsidR="00F3656B" w:rsidRPr="0070226E" w:rsidRDefault="00F3656B" w:rsidP="00F3656B">
      <w:pPr>
        <w:ind w:firstLine="720"/>
        <w:rPr>
          <w:noProof/>
          <w:lang w:val="sr-Latn-CS"/>
        </w:rPr>
      </w:pPr>
    </w:p>
    <w:p w:rsidR="00F3656B" w:rsidRPr="0070226E" w:rsidRDefault="00F3656B" w:rsidP="00826A16">
      <w:pPr>
        <w:ind w:firstLine="0"/>
        <w:jc w:val="center"/>
        <w:rPr>
          <w:noProof/>
          <w:lang w:val="sr-Latn-CS"/>
        </w:rPr>
      </w:pPr>
      <w:r w:rsidRPr="0070226E">
        <w:rPr>
          <w:noProof/>
          <w:lang w:val="sr-Latn-CS"/>
        </w:rPr>
        <w:t>„</w:t>
      </w:r>
      <w:r w:rsidR="0070226E">
        <w:rPr>
          <w:noProof/>
          <w:lang w:val="sr-Latn-CS"/>
        </w:rPr>
        <w:t>Član</w:t>
      </w:r>
      <w:r w:rsidRPr="0070226E">
        <w:rPr>
          <w:noProof/>
          <w:lang w:val="sr-Latn-CS"/>
        </w:rPr>
        <w:t xml:space="preserve"> 62.</w:t>
      </w:r>
    </w:p>
    <w:p w:rsidR="00F3656B" w:rsidRPr="0070226E" w:rsidRDefault="00F3656B" w:rsidP="00826A16">
      <w:pPr>
        <w:tabs>
          <w:tab w:val="left" w:pos="709"/>
          <w:tab w:val="left" w:pos="993"/>
        </w:tabs>
        <w:ind w:firstLine="0"/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Novčanom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kaznom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fiksnom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iznosu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</w:t>
      </w:r>
      <w:r w:rsidRPr="0070226E">
        <w:rPr>
          <w:noProof/>
          <w:lang w:val="sr-Latn-CS"/>
        </w:rPr>
        <w:t xml:space="preserve"> 100.000 </w:t>
      </w:r>
      <w:r w:rsidR="0070226E">
        <w:rPr>
          <w:noProof/>
          <w:lang w:val="sr-Latn-CS"/>
        </w:rPr>
        <w:t>dinara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kazniće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prekršaj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privredno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društvo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ili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drugo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pravno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lice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ako</w:t>
      </w:r>
      <w:r w:rsidRPr="0070226E">
        <w:rPr>
          <w:noProof/>
          <w:lang w:val="sr-Latn-CS"/>
        </w:rPr>
        <w:t>:</w:t>
      </w:r>
    </w:p>
    <w:p w:rsidR="00F3656B" w:rsidRPr="0070226E" w:rsidRDefault="0070226E" w:rsidP="00D04DC8">
      <w:pPr>
        <w:pStyle w:val="ListParagraph"/>
        <w:numPr>
          <w:ilvl w:val="0"/>
          <w:numId w:val="9"/>
        </w:numPr>
        <w:tabs>
          <w:tab w:val="left" w:pos="709"/>
          <w:tab w:val="left" w:pos="993"/>
        </w:tabs>
        <w:ind w:left="0" w:firstLine="720"/>
        <w:rPr>
          <w:noProof/>
          <w:lang w:val="sr-Latn-CS"/>
        </w:rPr>
      </w:pPr>
      <w:r>
        <w:rPr>
          <w:noProof/>
          <w:lang w:val="sr-Latn-CS"/>
        </w:rPr>
        <w:t>ne</w:t>
      </w:r>
      <w:r w:rsidR="00F3656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vodi</w:t>
      </w:r>
      <w:r w:rsidR="00F3656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dnevnik</w:t>
      </w:r>
      <w:r w:rsidR="00F3656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putovanja</w:t>
      </w:r>
      <w:r w:rsidR="00F3656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3656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F3656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F3656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F3656B" w:rsidRPr="0070226E">
        <w:rPr>
          <w:noProof/>
          <w:lang w:val="sr-Latn-CS"/>
        </w:rPr>
        <w:t xml:space="preserve"> 27. </w:t>
      </w:r>
      <w:r>
        <w:rPr>
          <w:noProof/>
          <w:lang w:val="sr-Latn-CS"/>
        </w:rPr>
        <w:t>stav</w:t>
      </w:r>
      <w:r w:rsidR="00F3656B" w:rsidRPr="0070226E">
        <w:rPr>
          <w:noProof/>
          <w:lang w:val="sr-Latn-CS"/>
        </w:rPr>
        <w:t xml:space="preserve"> 2. </w:t>
      </w:r>
      <w:r>
        <w:rPr>
          <w:noProof/>
          <w:lang w:val="sr-Latn-CS"/>
        </w:rPr>
        <w:t>i</w:t>
      </w:r>
      <w:r w:rsidR="00F3656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F3656B" w:rsidRPr="0070226E">
        <w:rPr>
          <w:noProof/>
          <w:lang w:val="sr-Latn-CS"/>
        </w:rPr>
        <w:t xml:space="preserve"> 28. </w:t>
      </w:r>
      <w:r>
        <w:rPr>
          <w:noProof/>
          <w:lang w:val="sr-Latn-CS"/>
        </w:rPr>
        <w:t>stav</w:t>
      </w:r>
      <w:r w:rsidR="00F3656B" w:rsidRPr="0070226E">
        <w:rPr>
          <w:noProof/>
          <w:lang w:val="sr-Latn-CS"/>
        </w:rPr>
        <w:t xml:space="preserve"> 3. </w:t>
      </w:r>
      <w:r>
        <w:rPr>
          <w:noProof/>
          <w:lang w:val="sr-Latn-CS"/>
        </w:rPr>
        <w:t>ovog</w:t>
      </w:r>
      <w:r w:rsidR="00F3656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F3656B" w:rsidRPr="0070226E">
        <w:rPr>
          <w:noProof/>
          <w:lang w:val="sr-Latn-CS"/>
        </w:rPr>
        <w:t>;</w:t>
      </w:r>
    </w:p>
    <w:p w:rsidR="00F3656B" w:rsidRPr="0070226E" w:rsidRDefault="0070226E" w:rsidP="00D04DC8">
      <w:pPr>
        <w:pStyle w:val="ListParagraph"/>
        <w:numPr>
          <w:ilvl w:val="0"/>
          <w:numId w:val="9"/>
        </w:numPr>
        <w:tabs>
          <w:tab w:val="left" w:pos="709"/>
          <w:tab w:val="left" w:pos="993"/>
        </w:tabs>
        <w:ind w:left="0" w:firstLine="720"/>
        <w:rPr>
          <w:noProof/>
          <w:lang w:val="sr-Latn-CS"/>
        </w:rPr>
      </w:pPr>
      <w:r>
        <w:rPr>
          <w:noProof/>
          <w:lang w:val="sr-Latn-CS"/>
        </w:rPr>
        <w:lastRenderedPageBreak/>
        <w:t>prilikom</w:t>
      </w:r>
      <w:r w:rsidR="00F3656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obavljanja</w:t>
      </w:r>
      <w:r w:rsidR="00F3656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F3656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F3656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F3656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3656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teretnom</w:t>
      </w:r>
      <w:r w:rsidR="00F3656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vozilu</w:t>
      </w:r>
      <w:r w:rsidR="00F3656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domaćeg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prevoznika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original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izvoda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licence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E060D6" w:rsidRPr="0070226E">
        <w:rPr>
          <w:noProof/>
          <w:lang w:val="sr-Latn-CS"/>
        </w:rPr>
        <w:t xml:space="preserve"> (</w:t>
      </w:r>
      <w:r>
        <w:rPr>
          <w:noProof/>
          <w:lang w:val="sr-Latn-CS"/>
        </w:rPr>
        <w:t>član</w:t>
      </w:r>
      <w:r w:rsidR="00E060D6" w:rsidRPr="0070226E">
        <w:rPr>
          <w:noProof/>
          <w:lang w:val="sr-Latn-CS"/>
        </w:rPr>
        <w:t xml:space="preserve"> 37. </w:t>
      </w:r>
      <w:r>
        <w:rPr>
          <w:noProof/>
          <w:lang w:val="sr-Latn-CS"/>
        </w:rPr>
        <w:t>stav</w:t>
      </w:r>
      <w:r w:rsidR="00E060D6" w:rsidRPr="0070226E">
        <w:rPr>
          <w:noProof/>
          <w:lang w:val="sr-Latn-CS"/>
        </w:rPr>
        <w:t xml:space="preserve"> 1);</w:t>
      </w:r>
    </w:p>
    <w:p w:rsidR="00E060D6" w:rsidRPr="0070226E" w:rsidRDefault="0070226E" w:rsidP="00D04DC8">
      <w:pPr>
        <w:pStyle w:val="ListParagraph"/>
        <w:numPr>
          <w:ilvl w:val="0"/>
          <w:numId w:val="9"/>
        </w:numPr>
        <w:tabs>
          <w:tab w:val="left" w:pos="709"/>
          <w:tab w:val="left" w:pos="993"/>
        </w:tabs>
        <w:ind w:left="0"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teretnom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vozilu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domaćeg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prevoznika</w:t>
      </w:r>
      <w:r w:rsidR="00E060D6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pri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obavljanju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E060D6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se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licenca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vozača</w:t>
      </w:r>
      <w:r w:rsidR="00E060D6" w:rsidRPr="0070226E">
        <w:rPr>
          <w:noProof/>
          <w:lang w:val="sr-Latn-CS"/>
        </w:rPr>
        <w:t xml:space="preserve"> (</w:t>
      </w:r>
      <w:r>
        <w:rPr>
          <w:noProof/>
          <w:lang w:val="sr-Latn-CS"/>
        </w:rPr>
        <w:t>član</w:t>
      </w:r>
      <w:r w:rsidR="00E060D6" w:rsidRPr="0070226E">
        <w:rPr>
          <w:noProof/>
          <w:lang w:val="sr-Latn-CS"/>
        </w:rPr>
        <w:t xml:space="preserve"> 37. </w:t>
      </w:r>
      <w:r>
        <w:rPr>
          <w:noProof/>
          <w:lang w:val="sr-Latn-CS"/>
        </w:rPr>
        <w:t>stav</w:t>
      </w:r>
      <w:r w:rsidR="00E060D6" w:rsidRPr="0070226E">
        <w:rPr>
          <w:noProof/>
          <w:lang w:val="sr-Latn-CS"/>
        </w:rPr>
        <w:t xml:space="preserve"> 1);</w:t>
      </w:r>
    </w:p>
    <w:p w:rsidR="00E060D6" w:rsidRPr="0070226E" w:rsidRDefault="0070226E" w:rsidP="00D04DC8">
      <w:pPr>
        <w:pStyle w:val="ListParagraph"/>
        <w:numPr>
          <w:ilvl w:val="0"/>
          <w:numId w:val="9"/>
        </w:numPr>
        <w:tabs>
          <w:tab w:val="left" w:pos="709"/>
          <w:tab w:val="left" w:pos="993"/>
        </w:tabs>
        <w:ind w:left="0" w:firstLine="720"/>
        <w:rPr>
          <w:noProof/>
          <w:lang w:val="sr-Latn-CS"/>
        </w:rPr>
      </w:pPr>
      <w:r>
        <w:rPr>
          <w:noProof/>
          <w:lang w:val="sr-Latn-CS"/>
        </w:rPr>
        <w:t>pri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obavljanju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vozača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3694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dokaz</w:t>
      </w:r>
      <w:r w:rsidR="005070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radnom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angažovanju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vozača</w:t>
      </w:r>
      <w:r w:rsidR="0050702A" w:rsidRPr="0070226E">
        <w:rPr>
          <w:noProof/>
          <w:lang w:val="sr-Latn-CS"/>
        </w:rPr>
        <w:t xml:space="preserve">  </w:t>
      </w:r>
      <w:r>
        <w:rPr>
          <w:noProof/>
          <w:lang w:val="sr-Latn-CS"/>
        </w:rPr>
        <w:t>u</w:t>
      </w:r>
      <w:r w:rsidR="005070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070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070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5070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5070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070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uređuju</w:t>
      </w:r>
      <w:r w:rsidR="005070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radni</w:t>
      </w:r>
      <w:r w:rsidR="005070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5070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70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podnošenje</w:t>
      </w:r>
      <w:r w:rsidR="005070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jedinstvene</w:t>
      </w:r>
      <w:r w:rsidR="005070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prijave</w:t>
      </w:r>
      <w:r w:rsidR="005070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070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obavezno</w:t>
      </w:r>
      <w:r w:rsidR="005070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socijalno</w:t>
      </w:r>
      <w:r w:rsidR="0050702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osiguranje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odnosno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original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potvrde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vozača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državljanin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E060D6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E060D6" w:rsidRPr="0070226E">
        <w:rPr>
          <w:noProof/>
          <w:lang w:val="sr-Latn-CS"/>
        </w:rPr>
        <w:t xml:space="preserve"> (</w:t>
      </w:r>
      <w:r>
        <w:rPr>
          <w:noProof/>
          <w:lang w:val="sr-Latn-CS"/>
        </w:rPr>
        <w:t>član</w:t>
      </w:r>
      <w:r w:rsidR="00E060D6" w:rsidRPr="0070226E">
        <w:rPr>
          <w:noProof/>
          <w:lang w:val="sr-Latn-CS"/>
        </w:rPr>
        <w:t xml:space="preserve"> 37. </w:t>
      </w:r>
      <w:r>
        <w:rPr>
          <w:noProof/>
          <w:lang w:val="sr-Latn-CS"/>
        </w:rPr>
        <w:t>stav</w:t>
      </w:r>
      <w:r w:rsidR="00E060D6" w:rsidRPr="0070226E">
        <w:rPr>
          <w:noProof/>
          <w:lang w:val="sr-Latn-CS"/>
        </w:rPr>
        <w:t xml:space="preserve"> 3); </w:t>
      </w:r>
    </w:p>
    <w:p w:rsidR="003E577E" w:rsidRPr="0070226E" w:rsidRDefault="00F32AAA" w:rsidP="00826A16">
      <w:pPr>
        <w:pStyle w:val="Default"/>
        <w:tabs>
          <w:tab w:val="left" w:pos="709"/>
          <w:tab w:val="left" w:pos="993"/>
        </w:tabs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70226E">
        <w:rPr>
          <w:rFonts w:ascii="Times New Roman" w:hAnsi="Times New Roman" w:cs="Times New Roman"/>
          <w:noProof/>
          <w:color w:val="auto"/>
          <w:lang w:val="sr-Latn-CS"/>
        </w:rPr>
        <w:t>5</w:t>
      </w:r>
      <w:r w:rsidR="003E577E" w:rsidRPr="0070226E">
        <w:rPr>
          <w:rFonts w:ascii="Times New Roman" w:hAnsi="Times New Roman" w:cs="Times New Roman"/>
          <w:noProof/>
          <w:color w:val="auto"/>
          <w:lang w:val="sr-Latn-CS"/>
        </w:rPr>
        <w:t>)</w:t>
      </w:r>
      <w:r w:rsidR="003E577E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obavlja</w:t>
      </w:r>
      <w:r w:rsidR="003E577E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</w:t>
      </w:r>
      <w:r w:rsidR="0070226E">
        <w:rPr>
          <w:rFonts w:ascii="Times New Roman" w:hAnsi="Times New Roman" w:cs="Times New Roman"/>
          <w:noProof/>
          <w:lang w:val="sr-Latn-CS"/>
        </w:rPr>
        <w:t>revoz</w:t>
      </w:r>
      <w:r w:rsidR="003E577E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tereta</w:t>
      </w:r>
      <w:r w:rsidR="003E577E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u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drumskom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saobraćaju</w:t>
      </w:r>
      <w:r w:rsidR="003E577E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teretnim</w:t>
      </w:r>
      <w:r w:rsidR="003E577E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vozilom</w:t>
      </w:r>
      <w:r w:rsidR="003E577E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koje</w:t>
      </w:r>
      <w:r w:rsidR="003E577E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nije</w:t>
      </w:r>
      <w:r w:rsidR="003E577E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propisno</w:t>
      </w:r>
      <w:r w:rsidR="003E577E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obeleženo</w:t>
      </w:r>
      <w:r w:rsidR="003E577E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u</w:t>
      </w:r>
      <w:r w:rsidR="003E577E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skladu</w:t>
      </w:r>
      <w:r w:rsidR="003E577E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sa</w:t>
      </w:r>
      <w:r w:rsidR="003E577E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odredbom</w:t>
      </w:r>
      <w:r w:rsidR="003E577E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člana</w:t>
      </w:r>
      <w:r w:rsidR="003E577E" w:rsidRPr="0070226E">
        <w:rPr>
          <w:rFonts w:ascii="Times New Roman" w:hAnsi="Times New Roman" w:cs="Times New Roman"/>
          <w:noProof/>
          <w:lang w:val="sr-Latn-CS"/>
        </w:rPr>
        <w:t xml:space="preserve"> 3. </w:t>
      </w:r>
      <w:r w:rsidR="0070226E">
        <w:rPr>
          <w:rFonts w:ascii="Times New Roman" w:hAnsi="Times New Roman" w:cs="Times New Roman"/>
          <w:noProof/>
          <w:lang w:val="sr-Latn-CS"/>
        </w:rPr>
        <w:t>st</w:t>
      </w:r>
      <w:r w:rsidR="003E577E" w:rsidRPr="0070226E">
        <w:rPr>
          <w:rFonts w:ascii="Times New Roman" w:hAnsi="Times New Roman" w:cs="Times New Roman"/>
          <w:noProof/>
          <w:lang w:val="sr-Latn-CS"/>
        </w:rPr>
        <w:t>.</w:t>
      </w:r>
      <w:r w:rsidR="007B32A0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9F40E3" w:rsidRPr="0070226E">
        <w:rPr>
          <w:rFonts w:ascii="Times New Roman" w:hAnsi="Times New Roman" w:cs="Times New Roman"/>
          <w:noProof/>
          <w:lang w:val="sr-Latn-CS"/>
        </w:rPr>
        <w:t>6</w:t>
      </w:r>
      <w:r w:rsidR="003E577E" w:rsidRPr="0070226E">
        <w:rPr>
          <w:rFonts w:ascii="Times New Roman" w:hAnsi="Times New Roman" w:cs="Times New Roman"/>
          <w:noProof/>
          <w:lang w:val="sr-Latn-CS"/>
        </w:rPr>
        <w:t xml:space="preserve">. </w:t>
      </w:r>
      <w:r w:rsidR="0070226E">
        <w:rPr>
          <w:rFonts w:ascii="Times New Roman" w:hAnsi="Times New Roman" w:cs="Times New Roman"/>
          <w:noProof/>
          <w:lang w:val="sr-Latn-CS"/>
        </w:rPr>
        <w:t>i</w:t>
      </w:r>
      <w:r w:rsidR="007B32A0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9F40E3" w:rsidRPr="0070226E">
        <w:rPr>
          <w:rFonts w:ascii="Times New Roman" w:hAnsi="Times New Roman" w:cs="Times New Roman"/>
          <w:noProof/>
          <w:lang w:val="sr-Latn-CS"/>
        </w:rPr>
        <w:t>7</w:t>
      </w:r>
      <w:r w:rsidR="003E577E" w:rsidRPr="0070226E">
        <w:rPr>
          <w:rFonts w:ascii="Times New Roman" w:hAnsi="Times New Roman" w:cs="Times New Roman"/>
          <w:noProof/>
          <w:lang w:val="sr-Latn-CS"/>
        </w:rPr>
        <w:t xml:space="preserve">. </w:t>
      </w:r>
      <w:r w:rsidR="0070226E">
        <w:rPr>
          <w:rFonts w:ascii="Times New Roman" w:hAnsi="Times New Roman" w:cs="Times New Roman"/>
          <w:noProof/>
          <w:lang w:val="sr-Latn-CS"/>
        </w:rPr>
        <w:t>ovog</w:t>
      </w:r>
      <w:r w:rsidR="003E577E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zakona</w:t>
      </w:r>
      <w:r w:rsidR="003E577E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član</w:t>
      </w:r>
      <w:r w:rsidR="003E577E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37.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stav</w:t>
      </w:r>
      <w:r w:rsidR="003E577E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8);</w:t>
      </w:r>
    </w:p>
    <w:p w:rsidR="003E577E" w:rsidRPr="0070226E" w:rsidRDefault="00F32AAA" w:rsidP="00826A16">
      <w:pPr>
        <w:pStyle w:val="Default"/>
        <w:tabs>
          <w:tab w:val="left" w:pos="709"/>
          <w:tab w:val="left" w:pos="993"/>
        </w:tabs>
        <w:outlineLvl w:val="0"/>
        <w:rPr>
          <w:rFonts w:ascii="Times New Roman" w:hAnsi="Times New Roman" w:cs="Times New Roman"/>
          <w:noProof/>
          <w:lang w:val="sr-Latn-CS"/>
        </w:rPr>
      </w:pPr>
      <w:r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>6)</w:t>
      </w:r>
      <w:r w:rsidR="00070F66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iCs/>
          <w:noProof/>
          <w:color w:val="auto"/>
          <w:lang w:val="sr-Latn-CS"/>
        </w:rPr>
        <w:t>obavlja</w:t>
      </w:r>
      <w:r w:rsidR="003E577E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iCs/>
          <w:noProof/>
          <w:color w:val="auto"/>
          <w:lang w:val="sr-Latn-CS"/>
        </w:rPr>
        <w:t>prevoz</w:t>
      </w:r>
      <w:r w:rsidR="003E577E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iCs/>
          <w:noProof/>
          <w:color w:val="auto"/>
          <w:lang w:val="sr-Latn-CS"/>
        </w:rPr>
        <w:t>tereta</w:t>
      </w:r>
      <w:r w:rsidR="003E577E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iCs/>
          <w:noProof/>
          <w:color w:val="auto"/>
          <w:lang w:val="sr-Latn-CS"/>
        </w:rPr>
        <w:t>u</w:t>
      </w:r>
      <w:r w:rsidR="003E577E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iCs/>
          <w:noProof/>
          <w:color w:val="auto"/>
          <w:lang w:val="sr-Latn-CS"/>
        </w:rPr>
        <w:t>drumskom</w:t>
      </w:r>
      <w:r w:rsidR="003E577E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iCs/>
          <w:noProof/>
          <w:color w:val="auto"/>
          <w:lang w:val="sr-Latn-CS"/>
        </w:rPr>
        <w:t>saobraćaju</w:t>
      </w:r>
      <w:r w:rsidR="003E577E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iCs/>
          <w:noProof/>
          <w:color w:val="auto"/>
          <w:lang w:val="sr-Latn-CS"/>
        </w:rPr>
        <w:t>teretnim</w:t>
      </w:r>
      <w:r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iCs/>
          <w:noProof/>
          <w:color w:val="auto"/>
          <w:lang w:val="sr-Latn-CS"/>
        </w:rPr>
        <w:t>vozilom</w:t>
      </w:r>
      <w:r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iCs/>
          <w:noProof/>
          <w:color w:val="auto"/>
          <w:lang w:val="sr-Latn-CS"/>
        </w:rPr>
        <w:t>koje</w:t>
      </w:r>
      <w:r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nije</w:t>
      </w:r>
      <w:r w:rsidR="003E577E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propisno</w:t>
      </w:r>
      <w:r w:rsidR="003E577E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obeleženo</w:t>
      </w:r>
      <w:r w:rsidR="003E577E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u</w:t>
      </w:r>
      <w:r w:rsidR="003E577E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skladu</w:t>
      </w:r>
      <w:r w:rsidR="003E577E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sa</w:t>
      </w:r>
      <w:r w:rsidR="003E577E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odredbom</w:t>
      </w:r>
      <w:r w:rsidR="003E577E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člana</w:t>
      </w:r>
      <w:r w:rsidR="003E577E" w:rsidRPr="0070226E">
        <w:rPr>
          <w:rFonts w:ascii="Times New Roman" w:hAnsi="Times New Roman" w:cs="Times New Roman"/>
          <w:noProof/>
          <w:lang w:val="sr-Latn-CS"/>
        </w:rPr>
        <w:t xml:space="preserve"> 13. </w:t>
      </w:r>
      <w:r w:rsidR="0070226E">
        <w:rPr>
          <w:rFonts w:ascii="Times New Roman" w:hAnsi="Times New Roman" w:cs="Times New Roman"/>
          <w:noProof/>
          <w:lang w:val="sr-Latn-CS"/>
        </w:rPr>
        <w:t>st</w:t>
      </w:r>
      <w:r w:rsidR="003E577E" w:rsidRPr="0070226E">
        <w:rPr>
          <w:rFonts w:ascii="Times New Roman" w:hAnsi="Times New Roman" w:cs="Times New Roman"/>
          <w:noProof/>
          <w:lang w:val="sr-Latn-CS"/>
        </w:rPr>
        <w:t xml:space="preserve">. 5, 6. </w:t>
      </w:r>
      <w:r w:rsidR="0070226E">
        <w:rPr>
          <w:rFonts w:ascii="Times New Roman" w:hAnsi="Times New Roman" w:cs="Times New Roman"/>
          <w:noProof/>
          <w:lang w:val="sr-Latn-CS"/>
        </w:rPr>
        <w:t>i</w:t>
      </w:r>
      <w:r w:rsidR="003E577E" w:rsidRPr="0070226E">
        <w:rPr>
          <w:rFonts w:ascii="Times New Roman" w:hAnsi="Times New Roman" w:cs="Times New Roman"/>
          <w:noProof/>
          <w:lang w:val="sr-Latn-CS"/>
        </w:rPr>
        <w:t xml:space="preserve"> 7</w:t>
      </w:r>
      <w:r w:rsidRPr="0070226E">
        <w:rPr>
          <w:rFonts w:ascii="Times New Roman" w:hAnsi="Times New Roman" w:cs="Times New Roman"/>
          <w:noProof/>
          <w:lang w:val="sr-Latn-CS"/>
        </w:rPr>
        <w:t>.</w:t>
      </w:r>
      <w:r w:rsidR="003E577E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ovog</w:t>
      </w:r>
      <w:r w:rsidR="003E577E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zakona</w:t>
      </w:r>
      <w:r w:rsidR="003E577E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član</w:t>
      </w:r>
      <w:r w:rsidR="003E577E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37.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stav</w:t>
      </w:r>
      <w:r w:rsidR="003E577E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8)</w:t>
      </w:r>
      <w:r w:rsidR="003E577E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>;</w:t>
      </w:r>
      <w:r w:rsidR="00E060D6" w:rsidRPr="0070226E" w:rsidDel="00E060D6">
        <w:rPr>
          <w:rFonts w:ascii="Times New Roman" w:hAnsi="Times New Roman" w:cs="Times New Roman"/>
          <w:noProof/>
          <w:lang w:val="sr-Latn-CS"/>
        </w:rPr>
        <w:t xml:space="preserve"> </w:t>
      </w:r>
    </w:p>
    <w:p w:rsidR="00E060D6" w:rsidRPr="0070226E" w:rsidRDefault="00A3694A" w:rsidP="00826A16">
      <w:pPr>
        <w:pStyle w:val="Default"/>
        <w:tabs>
          <w:tab w:val="left" w:pos="709"/>
          <w:tab w:val="left" w:pos="993"/>
        </w:tabs>
        <w:outlineLvl w:val="0"/>
        <w:rPr>
          <w:rFonts w:ascii="Times New Roman" w:hAnsi="Times New Roman" w:cs="Times New Roman"/>
          <w:noProof/>
          <w:lang w:val="sr-Latn-CS"/>
        </w:rPr>
      </w:pPr>
      <w:r w:rsidRPr="0070226E">
        <w:rPr>
          <w:rFonts w:ascii="Times New Roman" w:hAnsi="Times New Roman" w:cs="Times New Roman"/>
          <w:noProof/>
          <w:lang w:val="sr-Latn-CS"/>
        </w:rPr>
        <w:t xml:space="preserve">7) </w:t>
      </w:r>
      <w:r w:rsidR="0070226E">
        <w:rPr>
          <w:rFonts w:ascii="Times New Roman" w:hAnsi="Times New Roman" w:cs="Times New Roman"/>
          <w:noProof/>
          <w:lang w:val="sr-Latn-CS"/>
        </w:rPr>
        <w:t>u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teretnom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vozilu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ili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skupu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vozila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stranog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prevoznika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, </w:t>
      </w:r>
      <w:r w:rsidR="0070226E">
        <w:rPr>
          <w:rFonts w:ascii="Times New Roman" w:hAnsi="Times New Roman" w:cs="Times New Roman"/>
          <w:noProof/>
          <w:lang w:val="sr-Latn-CS"/>
        </w:rPr>
        <w:t>pri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obavljanju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prevoza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tereta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u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međunarodnom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drumskom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saobraćaju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, </w:t>
      </w:r>
      <w:r w:rsidR="0070226E">
        <w:rPr>
          <w:rFonts w:ascii="Times New Roman" w:hAnsi="Times New Roman" w:cs="Times New Roman"/>
          <w:noProof/>
          <w:lang w:val="sr-Latn-CS"/>
        </w:rPr>
        <w:t>se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ne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nalazi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licenca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za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prevoz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, </w:t>
      </w:r>
      <w:r w:rsidR="0070226E">
        <w:rPr>
          <w:rFonts w:ascii="Times New Roman" w:hAnsi="Times New Roman" w:cs="Times New Roman"/>
          <w:noProof/>
          <w:lang w:val="sr-Latn-CS"/>
        </w:rPr>
        <w:t>odnosno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izvod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licence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za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prevoz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kada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je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njihovo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posedovanje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predviđeno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međunarodnim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ugovorom</w:t>
      </w:r>
      <w:r w:rsidR="00BC0A38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i</w:t>
      </w:r>
      <w:r w:rsidR="00BC0A38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drugim</w:t>
      </w:r>
      <w:r w:rsidR="00BC0A38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međunarodnopravnim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aktima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koji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se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zaključuju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radi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izvršavanja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međunarodnih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ugovora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 (</w:t>
      </w:r>
      <w:r w:rsidR="0070226E">
        <w:rPr>
          <w:rFonts w:ascii="Times New Roman" w:hAnsi="Times New Roman" w:cs="Times New Roman"/>
          <w:noProof/>
          <w:lang w:val="sr-Latn-CS"/>
        </w:rPr>
        <w:t>član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 39. </w:t>
      </w:r>
      <w:r w:rsidR="0070226E">
        <w:rPr>
          <w:rFonts w:ascii="Times New Roman" w:hAnsi="Times New Roman" w:cs="Times New Roman"/>
          <w:noProof/>
          <w:lang w:val="sr-Latn-CS"/>
        </w:rPr>
        <w:t>stav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 1. </w:t>
      </w:r>
      <w:r w:rsidR="0070226E">
        <w:rPr>
          <w:rFonts w:ascii="Times New Roman" w:hAnsi="Times New Roman" w:cs="Times New Roman"/>
          <w:noProof/>
          <w:lang w:val="sr-Latn-CS"/>
        </w:rPr>
        <w:t>tačka</w:t>
      </w:r>
      <w:r w:rsidR="004E1187" w:rsidRPr="0070226E">
        <w:rPr>
          <w:rFonts w:ascii="Times New Roman" w:hAnsi="Times New Roman" w:cs="Times New Roman"/>
          <w:noProof/>
          <w:lang w:val="sr-Latn-CS"/>
        </w:rPr>
        <w:t xml:space="preserve"> 1);  </w:t>
      </w:r>
    </w:p>
    <w:p w:rsidR="004E1187" w:rsidRPr="0070226E" w:rsidRDefault="004E1187" w:rsidP="00826A16">
      <w:pPr>
        <w:pStyle w:val="Default"/>
        <w:tabs>
          <w:tab w:val="left" w:pos="709"/>
          <w:tab w:val="left" w:pos="993"/>
        </w:tabs>
        <w:outlineLvl w:val="0"/>
        <w:rPr>
          <w:rFonts w:ascii="Times New Roman" w:hAnsi="Times New Roman" w:cs="Times New Roman"/>
          <w:noProof/>
          <w:lang w:val="sr-Latn-CS"/>
        </w:rPr>
      </w:pPr>
      <w:r w:rsidRPr="0070226E">
        <w:rPr>
          <w:rFonts w:ascii="Times New Roman" w:hAnsi="Times New Roman" w:cs="Times New Roman"/>
          <w:noProof/>
          <w:lang w:val="sr-Latn-CS"/>
        </w:rPr>
        <w:t xml:space="preserve">8) </w:t>
      </w:r>
      <w:r w:rsidR="0070226E">
        <w:rPr>
          <w:rFonts w:ascii="Times New Roman" w:hAnsi="Times New Roman" w:cs="Times New Roman"/>
          <w:noProof/>
          <w:lang w:val="sr-Latn-CS"/>
        </w:rPr>
        <w:t>u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teretnom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vozilu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ili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skupu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vozila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stranog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prevoznika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, </w:t>
      </w:r>
      <w:r w:rsidR="0070226E">
        <w:rPr>
          <w:rFonts w:ascii="Times New Roman" w:hAnsi="Times New Roman" w:cs="Times New Roman"/>
          <w:noProof/>
          <w:lang w:val="sr-Latn-CS"/>
        </w:rPr>
        <w:t>pri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obavljanju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prevoza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tereta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u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međunarodnom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drumskom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saobraćaju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, </w:t>
      </w:r>
      <w:r w:rsidR="0070226E">
        <w:rPr>
          <w:rFonts w:ascii="Times New Roman" w:hAnsi="Times New Roman" w:cs="Times New Roman"/>
          <w:noProof/>
          <w:lang w:val="sr-Latn-CS"/>
        </w:rPr>
        <w:t>se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ne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nalazi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licenca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vozača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kada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je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njeno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posedovanje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predviđeno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međunarodnim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ugovorom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i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drugim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međunarodnopravnim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aktima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(</w:t>
      </w:r>
      <w:r w:rsidR="0070226E">
        <w:rPr>
          <w:rFonts w:ascii="Times New Roman" w:hAnsi="Times New Roman" w:cs="Times New Roman"/>
          <w:noProof/>
          <w:lang w:val="sr-Latn-CS"/>
        </w:rPr>
        <w:t>član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39. </w:t>
      </w:r>
      <w:r w:rsidR="0070226E">
        <w:rPr>
          <w:rFonts w:ascii="Times New Roman" w:hAnsi="Times New Roman" w:cs="Times New Roman"/>
          <w:noProof/>
          <w:lang w:val="sr-Latn-CS"/>
        </w:rPr>
        <w:t>stav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1. </w:t>
      </w:r>
      <w:r w:rsidR="0070226E">
        <w:rPr>
          <w:rFonts w:ascii="Times New Roman" w:hAnsi="Times New Roman" w:cs="Times New Roman"/>
          <w:noProof/>
          <w:lang w:val="sr-Latn-CS"/>
        </w:rPr>
        <w:t>tačka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2);</w:t>
      </w:r>
    </w:p>
    <w:p w:rsidR="00A3694A" w:rsidRPr="0070226E" w:rsidRDefault="00A3694A" w:rsidP="00826A16">
      <w:pPr>
        <w:pStyle w:val="Default"/>
        <w:tabs>
          <w:tab w:val="left" w:pos="709"/>
          <w:tab w:val="left" w:pos="993"/>
        </w:tabs>
        <w:outlineLvl w:val="0"/>
        <w:rPr>
          <w:rFonts w:ascii="Times New Roman" w:hAnsi="Times New Roman" w:cs="Times New Roman"/>
          <w:noProof/>
          <w:lang w:val="sr-Latn-CS"/>
        </w:rPr>
      </w:pPr>
      <w:r w:rsidRPr="0070226E">
        <w:rPr>
          <w:rFonts w:ascii="Times New Roman" w:hAnsi="Times New Roman" w:cs="Times New Roman"/>
          <w:noProof/>
          <w:lang w:val="sr-Latn-CS"/>
        </w:rPr>
        <w:t xml:space="preserve">9) </w:t>
      </w:r>
      <w:r w:rsidR="0070226E">
        <w:rPr>
          <w:rFonts w:ascii="Times New Roman" w:hAnsi="Times New Roman" w:cs="Times New Roman"/>
          <w:noProof/>
          <w:lang w:val="sr-Latn-CS"/>
        </w:rPr>
        <w:t>pri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obavljanju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prevoza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tereta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u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međunarodnom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drumskom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saobraćaju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kod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vozača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se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ne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nalazi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original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ugovora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o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radnom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angažovanju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vozača</w:t>
      </w:r>
      <w:r w:rsidRPr="0070226E">
        <w:rPr>
          <w:rFonts w:ascii="Times New Roman" w:hAnsi="Times New Roman" w:cs="Times New Roman"/>
          <w:noProof/>
          <w:lang w:val="sr-Latn-CS"/>
        </w:rPr>
        <w:t xml:space="preserve">, </w:t>
      </w:r>
      <w:r w:rsidR="0070226E">
        <w:rPr>
          <w:rFonts w:ascii="Times New Roman" w:hAnsi="Times New Roman" w:cs="Times New Roman"/>
          <w:noProof/>
          <w:lang w:val="sr-Latn-CS"/>
        </w:rPr>
        <w:t>odnosno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overena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fotokopija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ugovora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o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radnom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angažovanju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(</w:t>
      </w:r>
      <w:r w:rsidR="0070226E">
        <w:rPr>
          <w:rFonts w:ascii="Times New Roman" w:hAnsi="Times New Roman" w:cs="Times New Roman"/>
          <w:noProof/>
          <w:lang w:val="sr-Latn-CS"/>
        </w:rPr>
        <w:t>član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39. </w:t>
      </w:r>
      <w:r w:rsidR="0070226E">
        <w:rPr>
          <w:rFonts w:ascii="Times New Roman" w:hAnsi="Times New Roman" w:cs="Times New Roman"/>
          <w:noProof/>
          <w:lang w:val="sr-Latn-CS"/>
        </w:rPr>
        <w:t>stav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1. </w:t>
      </w:r>
      <w:r w:rsidR="0070226E">
        <w:rPr>
          <w:rFonts w:ascii="Times New Roman" w:hAnsi="Times New Roman" w:cs="Times New Roman"/>
          <w:noProof/>
          <w:lang w:val="sr-Latn-CS"/>
        </w:rPr>
        <w:t>tačka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3);</w:t>
      </w:r>
    </w:p>
    <w:p w:rsidR="00A3694A" w:rsidRPr="0070226E" w:rsidRDefault="00A3694A" w:rsidP="00826A16">
      <w:pPr>
        <w:pStyle w:val="Default"/>
        <w:tabs>
          <w:tab w:val="left" w:pos="709"/>
          <w:tab w:val="left" w:pos="993"/>
        </w:tabs>
        <w:ind w:firstLine="567"/>
        <w:outlineLvl w:val="0"/>
        <w:rPr>
          <w:rFonts w:ascii="Times New Roman" w:hAnsi="Times New Roman" w:cs="Times New Roman"/>
          <w:noProof/>
          <w:lang w:val="sr-Latn-CS"/>
        </w:rPr>
      </w:pPr>
      <w:r w:rsidRPr="0070226E">
        <w:rPr>
          <w:rFonts w:ascii="Times New Roman" w:hAnsi="Times New Roman" w:cs="Times New Roman"/>
          <w:noProof/>
          <w:lang w:val="sr-Latn-CS"/>
        </w:rPr>
        <w:t xml:space="preserve">10) </w:t>
      </w:r>
      <w:r w:rsidR="0070226E">
        <w:rPr>
          <w:rFonts w:ascii="Times New Roman" w:hAnsi="Times New Roman" w:cs="Times New Roman"/>
          <w:noProof/>
          <w:lang w:val="sr-Latn-CS"/>
        </w:rPr>
        <w:t>u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teretnom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vozilu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ili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skupu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vozila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stranog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prevoznika</w:t>
      </w:r>
      <w:r w:rsidRPr="0070226E">
        <w:rPr>
          <w:rFonts w:ascii="Times New Roman" w:hAnsi="Times New Roman" w:cs="Times New Roman"/>
          <w:noProof/>
          <w:lang w:val="sr-Latn-CS"/>
        </w:rPr>
        <w:t xml:space="preserve">, </w:t>
      </w:r>
      <w:r w:rsidR="0070226E">
        <w:rPr>
          <w:rFonts w:ascii="Times New Roman" w:hAnsi="Times New Roman" w:cs="Times New Roman"/>
          <w:noProof/>
          <w:lang w:val="sr-Latn-CS"/>
        </w:rPr>
        <w:t>pri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obavljanju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prevoza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tereta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u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međunarodnom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drumskom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saobraćaju</w:t>
      </w:r>
      <w:r w:rsidRPr="0070226E">
        <w:rPr>
          <w:rFonts w:ascii="Times New Roman" w:hAnsi="Times New Roman" w:cs="Times New Roman"/>
          <w:noProof/>
          <w:lang w:val="sr-Latn-CS"/>
        </w:rPr>
        <w:t xml:space="preserve">, </w:t>
      </w:r>
      <w:r w:rsidR="0070226E">
        <w:rPr>
          <w:rFonts w:ascii="Times New Roman" w:hAnsi="Times New Roman" w:cs="Times New Roman"/>
          <w:noProof/>
          <w:lang w:val="sr-Latn-CS"/>
        </w:rPr>
        <w:t>se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ne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nalazi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potvrda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za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vozača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kada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je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njeno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posedovanje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predviđeno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međunarodnim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ugovorom</w:t>
      </w:r>
      <w:r w:rsidR="00BC0A38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i</w:t>
      </w:r>
      <w:r w:rsidR="00BC0A38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drugim</w:t>
      </w:r>
      <w:r w:rsidR="00BC0A38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međunarodnopravnim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 w:rsidR="0070226E">
        <w:rPr>
          <w:rFonts w:ascii="Times New Roman" w:hAnsi="Times New Roman" w:cs="Times New Roman"/>
          <w:noProof/>
          <w:lang w:val="sr-Latn-CS"/>
        </w:rPr>
        <w:t>aktima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(</w:t>
      </w:r>
      <w:r w:rsidR="0070226E">
        <w:rPr>
          <w:rFonts w:ascii="Times New Roman" w:hAnsi="Times New Roman" w:cs="Times New Roman"/>
          <w:noProof/>
          <w:lang w:val="sr-Latn-CS"/>
        </w:rPr>
        <w:t>član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39. </w:t>
      </w:r>
      <w:r w:rsidR="0070226E">
        <w:rPr>
          <w:rFonts w:ascii="Times New Roman" w:hAnsi="Times New Roman" w:cs="Times New Roman"/>
          <w:noProof/>
          <w:lang w:val="sr-Latn-CS"/>
        </w:rPr>
        <w:t>stav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1. </w:t>
      </w:r>
      <w:r w:rsidR="0070226E">
        <w:rPr>
          <w:rFonts w:ascii="Times New Roman" w:hAnsi="Times New Roman" w:cs="Times New Roman"/>
          <w:noProof/>
          <w:lang w:val="sr-Latn-CS"/>
        </w:rPr>
        <w:t>tačka</w:t>
      </w:r>
      <w:r w:rsidRPr="0070226E">
        <w:rPr>
          <w:rFonts w:ascii="Times New Roman" w:hAnsi="Times New Roman" w:cs="Times New Roman"/>
          <w:noProof/>
          <w:lang w:val="sr-Latn-CS"/>
        </w:rPr>
        <w:t xml:space="preserve"> 4). </w:t>
      </w:r>
    </w:p>
    <w:p w:rsidR="00A3694A" w:rsidRPr="0070226E" w:rsidRDefault="0070226E" w:rsidP="00826A16">
      <w:pPr>
        <w:pStyle w:val="Default"/>
        <w:outlineLvl w:val="0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Za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prekršaj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1.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kazniće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novčanom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kaznom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fiksnom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iznosu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10.000 </w:t>
      </w:r>
      <w:r>
        <w:rPr>
          <w:rFonts w:ascii="Times New Roman" w:hAnsi="Times New Roman" w:cs="Times New Roman"/>
          <w:noProof/>
          <w:lang w:val="sr-Latn-CS"/>
        </w:rPr>
        <w:t>dinara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lice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odgovorno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prevoz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privrednom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društvu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odnosno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drugom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pravnom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licu</w:t>
      </w:r>
      <w:r w:rsidR="00A3694A" w:rsidRPr="0070226E">
        <w:rPr>
          <w:rFonts w:ascii="Times New Roman" w:hAnsi="Times New Roman" w:cs="Times New Roman"/>
          <w:noProof/>
          <w:lang w:val="sr-Latn-CS"/>
        </w:rPr>
        <w:t>.</w:t>
      </w:r>
    </w:p>
    <w:p w:rsidR="00A3694A" w:rsidRPr="0070226E" w:rsidRDefault="0070226E" w:rsidP="00826A16">
      <w:pPr>
        <w:pStyle w:val="Default"/>
        <w:ind w:firstLine="851"/>
        <w:outlineLvl w:val="0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Novčanom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kaznom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fiksnom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iznosu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50.000 </w:t>
      </w:r>
      <w:r>
        <w:rPr>
          <w:rFonts w:ascii="Times New Roman" w:hAnsi="Times New Roman" w:cs="Times New Roman"/>
          <w:noProof/>
          <w:lang w:val="sr-Latn-CS"/>
        </w:rPr>
        <w:t>dinara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kazniće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preduzetnik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prekršaj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stava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1.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A3694A" w:rsidRPr="0070226E">
        <w:rPr>
          <w:rFonts w:ascii="Times New Roman" w:hAnsi="Times New Roman" w:cs="Times New Roman"/>
          <w:noProof/>
          <w:lang w:val="sr-Latn-CS"/>
        </w:rPr>
        <w:t xml:space="preserve">. </w:t>
      </w:r>
    </w:p>
    <w:p w:rsidR="00931021" w:rsidRPr="0070226E" w:rsidRDefault="0070226E" w:rsidP="00826A16">
      <w:pPr>
        <w:rPr>
          <w:noProof/>
          <w:lang w:val="sr-Latn-CS"/>
        </w:rPr>
      </w:pPr>
      <w:r>
        <w:rPr>
          <w:noProof/>
          <w:lang w:val="sr-Latn-CS"/>
        </w:rPr>
        <w:t>Novčanom</w:t>
      </w:r>
      <w:r w:rsidR="00A3694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A3694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3694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fiksnom</w:t>
      </w:r>
      <w:r w:rsidR="00A3694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A3694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3694A" w:rsidRPr="0070226E">
        <w:rPr>
          <w:noProof/>
          <w:lang w:val="sr-Latn-CS"/>
        </w:rPr>
        <w:t xml:space="preserve"> 10.000 </w:t>
      </w:r>
      <w:r>
        <w:rPr>
          <w:noProof/>
          <w:lang w:val="sr-Latn-CS"/>
        </w:rPr>
        <w:t>dinara</w:t>
      </w:r>
      <w:r w:rsidR="00A3694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kazniće</w:t>
      </w:r>
      <w:r w:rsidR="00A3694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3694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fizičko</w:t>
      </w:r>
      <w:r w:rsidR="00A3694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A3694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3694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A3694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A3694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A3694A" w:rsidRPr="0070226E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A3694A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A3694A" w:rsidRPr="0070226E">
        <w:rPr>
          <w:noProof/>
          <w:lang w:val="sr-Latn-CS"/>
        </w:rPr>
        <w:t>.</w:t>
      </w:r>
    </w:p>
    <w:p w:rsidR="00070F66" w:rsidRPr="0070226E" w:rsidRDefault="00070F66" w:rsidP="00A33D84">
      <w:pPr>
        <w:ind w:firstLine="0"/>
        <w:jc w:val="center"/>
        <w:rPr>
          <w:noProof/>
          <w:lang w:val="sr-Latn-CS"/>
        </w:rPr>
      </w:pPr>
    </w:p>
    <w:p w:rsidR="00A33D84" w:rsidRPr="0070226E" w:rsidRDefault="0070226E" w:rsidP="00A33D84">
      <w:pPr>
        <w:ind w:firstLine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33D84" w:rsidRPr="0070226E">
        <w:rPr>
          <w:noProof/>
          <w:lang w:val="sr-Latn-CS"/>
        </w:rPr>
        <w:t xml:space="preserve"> </w:t>
      </w:r>
      <w:r w:rsidR="00554FCB" w:rsidRPr="0070226E">
        <w:rPr>
          <w:noProof/>
          <w:lang w:val="sr-Latn-CS"/>
        </w:rPr>
        <w:t>2</w:t>
      </w:r>
      <w:r w:rsidR="00A71723" w:rsidRPr="0070226E">
        <w:rPr>
          <w:noProof/>
          <w:lang w:val="sr-Latn-CS"/>
        </w:rPr>
        <w:t>0</w:t>
      </w:r>
      <w:r w:rsidR="009F40E3" w:rsidRPr="0070226E">
        <w:rPr>
          <w:noProof/>
          <w:lang w:val="sr-Latn-CS"/>
        </w:rPr>
        <w:t>.</w:t>
      </w:r>
    </w:p>
    <w:p w:rsidR="00AE6D99" w:rsidRPr="0070226E" w:rsidRDefault="0070226E" w:rsidP="00A33D84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63388F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AE6D99" w:rsidRPr="0070226E">
        <w:rPr>
          <w:noProof/>
          <w:lang w:val="sr-Latn-CS"/>
        </w:rPr>
        <w:t xml:space="preserve"> 63. </w:t>
      </w:r>
      <w:r>
        <w:rPr>
          <w:noProof/>
          <w:lang w:val="sr-Latn-CS"/>
        </w:rPr>
        <w:t>stav</w:t>
      </w:r>
      <w:r w:rsidR="0063388F" w:rsidRPr="0070226E">
        <w:rPr>
          <w:noProof/>
          <w:lang w:val="sr-Latn-CS"/>
        </w:rPr>
        <w:t xml:space="preserve"> 1. </w:t>
      </w:r>
      <w:r>
        <w:rPr>
          <w:noProof/>
          <w:lang w:val="sr-Latn-CS"/>
        </w:rPr>
        <w:t>menja</w:t>
      </w:r>
      <w:r w:rsidR="00AE6D9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E6D9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E6D9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AE6D99" w:rsidRPr="0070226E">
        <w:rPr>
          <w:noProof/>
          <w:lang w:val="sr-Latn-CS"/>
        </w:rPr>
        <w:t>:</w:t>
      </w:r>
    </w:p>
    <w:p w:rsidR="00AE6D99" w:rsidRPr="0070226E" w:rsidRDefault="00A92389" w:rsidP="00AE6D99">
      <w:pPr>
        <w:pStyle w:val="Default"/>
        <w:ind w:firstLine="720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>„</w:t>
      </w:r>
      <w:r w:rsidR="0070226E">
        <w:rPr>
          <w:rFonts w:ascii="Times New Roman" w:hAnsi="Times New Roman" w:cs="Times New Roman"/>
          <w:iCs/>
          <w:noProof/>
          <w:color w:val="auto"/>
          <w:lang w:val="sr-Latn-CS"/>
        </w:rPr>
        <w:t>Novčanom</w:t>
      </w:r>
      <w:r w:rsidR="00AE6D9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kaznom</w:t>
      </w:r>
      <w:r w:rsidR="00AE6D9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AE6D9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fiksnom</w:t>
      </w:r>
      <w:r w:rsidR="00AE6D9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iznosu</w:t>
      </w:r>
      <w:r w:rsidR="00AE6D9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="00AE6D9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50.000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dinara</w:t>
      </w:r>
      <w:r w:rsidR="00AE6D9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kazniće</w:t>
      </w:r>
      <w:r w:rsidR="00AE6D9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se</w:t>
      </w:r>
      <w:r w:rsidR="00AE6D9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za</w:t>
      </w:r>
      <w:r w:rsidR="00AE6D9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prekršaj</w:t>
      </w:r>
      <w:r w:rsidR="00AE6D9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privredno</w:t>
      </w:r>
      <w:r w:rsidR="00AE6D9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društvo</w:t>
      </w:r>
      <w:r w:rsidR="00AE6D9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ili</w:t>
      </w:r>
      <w:r w:rsidR="00AE6D9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drugo</w:t>
      </w:r>
      <w:r w:rsidR="00AE6D9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pravno</w:t>
      </w:r>
      <w:r w:rsidR="00AE6D9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lice</w:t>
      </w:r>
      <w:r w:rsidR="00AE6D9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ako</w:t>
      </w:r>
      <w:r w:rsidR="00AE6D9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>:</w:t>
      </w:r>
    </w:p>
    <w:p w:rsidR="00AE6D99" w:rsidRPr="0070226E" w:rsidRDefault="0070226E" w:rsidP="00D04DC8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outlineLvl w:val="0"/>
        <w:rPr>
          <w:rFonts w:ascii="Times New Roman" w:hAnsi="Times New Roman" w:cs="Times New Roman"/>
          <w:iCs/>
          <w:noProof/>
          <w:color w:val="auto"/>
          <w:lang w:val="sr-Latn-CS"/>
        </w:rPr>
      </w:pPr>
      <w:r>
        <w:rPr>
          <w:rFonts w:ascii="Times New Roman" w:hAnsi="Times New Roman" w:cs="Times New Roman"/>
          <w:iCs/>
          <w:noProof/>
          <w:color w:val="auto"/>
          <w:lang w:val="sr-Latn-CS"/>
        </w:rPr>
        <w:t>se</w:t>
      </w:r>
      <w:r w:rsidR="00217111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na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bočnim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vratima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odnosno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bočnim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stranama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kabine</w:t>
      </w:r>
      <w:r w:rsidR="00217111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teretnog</w:t>
      </w:r>
      <w:r w:rsidR="00217111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vozila</w:t>
      </w:r>
      <w:r w:rsidR="00217111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nalazi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poslovno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ime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natpis</w:t>
      </w:r>
      <w:r w:rsidR="00A6066B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Prevoz</w:t>
      </w:r>
      <w:r w:rsidR="00A6066B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za</w:t>
      </w:r>
      <w:r w:rsidR="00A6066B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sopstvene</w:t>
      </w:r>
      <w:r w:rsidR="00A6066B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potrebe</w:t>
      </w:r>
      <w:r w:rsidR="00A6066B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>”</w:t>
      </w:r>
      <w:r w:rsidR="00931021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ispisano</w:t>
      </w:r>
      <w:r w:rsidR="00931021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slovima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visine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manje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od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lastRenderedPageBreak/>
        <w:t>tri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centimetra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bojom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ili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nalepnicom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koja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se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bitno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ne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razlikuje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od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osnovne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boje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vozila</w:t>
      </w:r>
      <w:r w:rsidR="00217111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>,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suprotno</w:t>
      </w:r>
      <w:r w:rsidR="00217111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članu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3.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stav</w:t>
      </w:r>
      <w:r w:rsidR="001652C4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217111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>6</w:t>
      </w:r>
      <w:r w:rsidR="007C37D3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ovog</w:t>
      </w:r>
      <w:r w:rsidR="00A6066B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zakona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>;</w:t>
      </w:r>
    </w:p>
    <w:p w:rsidR="00AE6D99" w:rsidRPr="0070226E" w:rsidRDefault="0070226E" w:rsidP="00D04DC8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outlineLvl w:val="0"/>
        <w:rPr>
          <w:rFonts w:ascii="Times New Roman" w:hAnsi="Times New Roman" w:cs="Times New Roman"/>
          <w:iCs/>
          <w:noProof/>
          <w:color w:val="auto"/>
          <w:lang w:val="sr-Latn-CS"/>
        </w:rPr>
      </w:pPr>
      <w:r>
        <w:rPr>
          <w:rFonts w:ascii="Times New Roman" w:hAnsi="Times New Roman" w:cs="Times New Roman"/>
          <w:iCs/>
          <w:noProof/>
          <w:color w:val="auto"/>
          <w:lang w:val="sr-Latn-CS"/>
        </w:rPr>
        <w:t>su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na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bočnim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vratima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ili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bočnim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stranama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kabine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teretnog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vozila</w:t>
      </w:r>
      <w:r w:rsidR="00AE6D9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stavljeni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drugi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natpisi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suprotno</w:t>
      </w:r>
      <w:r w:rsidR="001652C4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članu</w:t>
      </w:r>
      <w:r w:rsidR="001652C4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3.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stav</w:t>
      </w:r>
      <w:r w:rsidR="00B91346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835F7E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>7</w:t>
      </w:r>
      <w:r w:rsidR="007C37D3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ovog</w:t>
      </w:r>
      <w:r w:rsidR="007C37D3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zakona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>;</w:t>
      </w:r>
    </w:p>
    <w:p w:rsidR="00AE6D99" w:rsidRPr="0070226E" w:rsidRDefault="0070226E" w:rsidP="00D04DC8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outlineLvl w:val="0"/>
        <w:rPr>
          <w:rFonts w:ascii="Times New Roman" w:hAnsi="Times New Roman" w:cs="Times New Roman"/>
          <w:iCs/>
          <w:noProof/>
          <w:color w:val="auto"/>
          <w:lang w:val="sr-Latn-CS"/>
        </w:rPr>
      </w:pPr>
      <w:r>
        <w:rPr>
          <w:rFonts w:ascii="Times New Roman" w:hAnsi="Times New Roman" w:cs="Times New Roman"/>
          <w:iCs/>
          <w:noProof/>
          <w:color w:val="auto"/>
          <w:lang w:val="sr-Latn-CS"/>
        </w:rPr>
        <w:t>su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na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bočnim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vratima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ili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bočnim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stranama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kabine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teretnog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vozila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ili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skupa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vozila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stavljeni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natpisi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suprotno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članu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13.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st</w:t>
      </w:r>
      <w:r w:rsidR="00217111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>.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5</w:t>
      </w:r>
      <w:r w:rsidR="00F84364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>.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6</w:t>
      </w:r>
      <w:r w:rsidR="007C37D3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ovog</w:t>
      </w:r>
      <w:r w:rsidR="007C37D3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zakona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>;</w:t>
      </w:r>
    </w:p>
    <w:p w:rsidR="00AE6D99" w:rsidRPr="0070226E" w:rsidRDefault="0070226E" w:rsidP="00D04DC8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outlineLvl w:val="0"/>
        <w:rPr>
          <w:rFonts w:ascii="Times New Roman" w:hAnsi="Times New Roman" w:cs="Times New Roman"/>
          <w:iCs/>
          <w:noProof/>
          <w:color w:val="auto"/>
          <w:lang w:val="sr-Latn-CS"/>
        </w:rPr>
      </w:pPr>
      <w:r>
        <w:rPr>
          <w:rFonts w:ascii="Times New Roman" w:hAnsi="Times New Roman" w:cs="Times New Roman"/>
          <w:iCs/>
          <w:noProof/>
          <w:color w:val="auto"/>
          <w:lang w:val="sr-Latn-CS"/>
        </w:rPr>
        <w:t>se</w:t>
      </w:r>
      <w:r w:rsidR="00217111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na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bočnim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vratima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odnosno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na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bočnim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stranama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kabine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teretnog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vozila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, 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nalazi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ispisano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poslovno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ime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slovima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visine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manje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od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pet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centimetra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bojom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ili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nalepnicom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koja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se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bitno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ne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razlikuje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od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osnovne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boje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vozila</w:t>
      </w:r>
      <w:r w:rsidR="00217111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>,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suprotno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članu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13.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stav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7</w:t>
      </w:r>
      <w:r w:rsidR="008269BD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ovog</w:t>
      </w:r>
      <w:r w:rsidR="008269BD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zakona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>;</w:t>
      </w:r>
    </w:p>
    <w:p w:rsidR="009806B3" w:rsidRPr="0070226E" w:rsidRDefault="0070226E" w:rsidP="00D04DC8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outlineLvl w:val="0"/>
        <w:rPr>
          <w:rFonts w:ascii="Times New Roman" w:hAnsi="Times New Roman" w:cs="Times New Roman"/>
          <w:iCs/>
          <w:noProof/>
          <w:color w:val="auto"/>
          <w:lang w:val="sr-Latn-CS"/>
        </w:rPr>
      </w:pPr>
      <w:r>
        <w:rPr>
          <w:rFonts w:ascii="Times New Roman" w:hAnsi="Times New Roman" w:cs="Times New Roman"/>
          <w:iCs/>
          <w:noProof/>
          <w:color w:val="auto"/>
          <w:lang w:val="sr-Latn-CS"/>
        </w:rPr>
        <w:t>lice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odgovorno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za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prevoz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u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nadziranom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subjektu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ne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obavesti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inspektora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otklanjanju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nezakonitosti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u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skladu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sa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odredbom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člana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49.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stav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3.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ovog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zakona</w:t>
      </w:r>
      <w:r w:rsidR="00AE6D9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>.</w:t>
      </w:r>
      <w:r w:rsidR="007B32A0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>”</w:t>
      </w:r>
    </w:p>
    <w:p w:rsidR="00070F66" w:rsidRPr="0070226E" w:rsidRDefault="00070F66" w:rsidP="00A33D84">
      <w:pPr>
        <w:ind w:firstLine="0"/>
        <w:rPr>
          <w:noProof/>
          <w:lang w:val="sr-Latn-CS"/>
        </w:rPr>
      </w:pPr>
    </w:p>
    <w:p w:rsidR="00A33D84" w:rsidRPr="0070226E" w:rsidRDefault="0070226E" w:rsidP="00A33D84">
      <w:pPr>
        <w:ind w:firstLine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33D84" w:rsidRPr="0070226E">
        <w:rPr>
          <w:noProof/>
          <w:lang w:val="sr-Latn-CS"/>
        </w:rPr>
        <w:t xml:space="preserve"> </w:t>
      </w:r>
      <w:r w:rsidR="00554FCB" w:rsidRPr="0070226E">
        <w:rPr>
          <w:noProof/>
          <w:lang w:val="sr-Latn-CS"/>
        </w:rPr>
        <w:t>2</w:t>
      </w:r>
      <w:r w:rsidR="00A71723" w:rsidRPr="0070226E">
        <w:rPr>
          <w:noProof/>
          <w:lang w:val="sr-Latn-CS"/>
        </w:rPr>
        <w:t>1</w:t>
      </w:r>
      <w:r w:rsidR="00A33D84" w:rsidRPr="0070226E">
        <w:rPr>
          <w:noProof/>
          <w:lang w:val="sr-Latn-CS"/>
        </w:rPr>
        <w:t>.</w:t>
      </w:r>
    </w:p>
    <w:p w:rsidR="00C76D0D" w:rsidRPr="0070226E" w:rsidRDefault="0070226E" w:rsidP="00CB7B78">
      <w:pPr>
        <w:ind w:firstLine="720"/>
        <w:rPr>
          <w:noProof/>
          <w:lang w:val="sr-Latn-CS"/>
        </w:rPr>
      </w:pPr>
      <w:r>
        <w:rPr>
          <w:rFonts w:eastAsiaTheme="minorHAnsi"/>
          <w:noProof/>
          <w:color w:val="000000"/>
          <w:lang w:val="sr-Latn-CS"/>
        </w:rPr>
        <w:t>Pojedinačni</w:t>
      </w:r>
      <w:r w:rsidR="00E418A4" w:rsidRPr="0070226E">
        <w:rPr>
          <w:rFonts w:eastAsiaTheme="minorHAnsi"/>
          <w:noProof/>
          <w:color w:val="000000"/>
          <w:lang w:val="sr-Latn-CS"/>
        </w:rPr>
        <w:t xml:space="preserve"> </w:t>
      </w:r>
      <w:r>
        <w:rPr>
          <w:rFonts w:eastAsiaTheme="minorHAnsi"/>
          <w:noProof/>
          <w:color w:val="000000"/>
          <w:lang w:val="sr-Latn-CS"/>
        </w:rPr>
        <w:t>pravni</w:t>
      </w:r>
      <w:r w:rsidR="00E418A4" w:rsidRPr="0070226E">
        <w:rPr>
          <w:rFonts w:eastAsiaTheme="minorHAnsi"/>
          <w:noProof/>
          <w:color w:val="000000"/>
          <w:lang w:val="sr-Latn-CS"/>
        </w:rPr>
        <w:t xml:space="preserve"> </w:t>
      </w:r>
      <w:r>
        <w:rPr>
          <w:rFonts w:eastAsiaTheme="minorHAnsi"/>
          <w:noProof/>
          <w:color w:val="000000"/>
          <w:lang w:val="sr-Latn-CS"/>
        </w:rPr>
        <w:t>akti</w:t>
      </w:r>
      <w:r w:rsidR="00E418A4" w:rsidRPr="0070226E">
        <w:rPr>
          <w:rFonts w:eastAsiaTheme="minorHAnsi"/>
          <w:noProof/>
          <w:color w:val="000000"/>
          <w:lang w:val="sr-Latn-CS"/>
        </w:rPr>
        <w:t xml:space="preserve"> </w:t>
      </w:r>
      <w:r>
        <w:rPr>
          <w:rFonts w:eastAsiaTheme="minorHAnsi"/>
          <w:noProof/>
          <w:color w:val="000000"/>
          <w:lang w:val="sr-Latn-CS"/>
        </w:rPr>
        <w:t>koji</w:t>
      </w:r>
      <w:r w:rsidR="00E418A4" w:rsidRPr="0070226E">
        <w:rPr>
          <w:rFonts w:eastAsiaTheme="minorHAnsi"/>
          <w:noProof/>
          <w:color w:val="000000"/>
          <w:lang w:val="sr-Latn-CS"/>
        </w:rPr>
        <w:t xml:space="preserve"> </w:t>
      </w:r>
      <w:r>
        <w:rPr>
          <w:rFonts w:eastAsiaTheme="minorHAnsi"/>
          <w:noProof/>
          <w:color w:val="000000"/>
          <w:lang w:val="sr-Latn-CS"/>
        </w:rPr>
        <w:t>su</w:t>
      </w:r>
      <w:r w:rsidR="00E418A4" w:rsidRPr="0070226E">
        <w:rPr>
          <w:rFonts w:eastAsiaTheme="minorHAnsi"/>
          <w:noProof/>
          <w:color w:val="000000"/>
          <w:lang w:val="sr-Latn-CS"/>
        </w:rPr>
        <w:t xml:space="preserve"> </w:t>
      </w:r>
      <w:r>
        <w:rPr>
          <w:rFonts w:eastAsiaTheme="minorHAnsi"/>
          <w:noProof/>
          <w:color w:val="000000"/>
          <w:lang w:val="sr-Latn-CS"/>
        </w:rPr>
        <w:t>izdati</w:t>
      </w:r>
      <w:r w:rsidR="00E418A4" w:rsidRPr="0070226E">
        <w:rPr>
          <w:rFonts w:eastAsiaTheme="minorHAnsi"/>
          <w:noProof/>
          <w:color w:val="000000"/>
          <w:lang w:val="sr-Latn-CS"/>
        </w:rPr>
        <w:t xml:space="preserve"> </w:t>
      </w:r>
      <w:r>
        <w:rPr>
          <w:rFonts w:eastAsiaTheme="minorHAnsi"/>
          <w:noProof/>
          <w:color w:val="000000"/>
          <w:lang w:val="sr-Latn-CS"/>
        </w:rPr>
        <w:t>bez</w:t>
      </w:r>
      <w:r w:rsidR="00E418A4" w:rsidRPr="0070226E">
        <w:rPr>
          <w:rFonts w:eastAsiaTheme="minorHAnsi"/>
          <w:noProof/>
          <w:color w:val="000000"/>
          <w:lang w:val="sr-Latn-CS"/>
        </w:rPr>
        <w:t xml:space="preserve"> </w:t>
      </w:r>
      <w:r>
        <w:rPr>
          <w:rFonts w:eastAsiaTheme="minorHAnsi"/>
          <w:noProof/>
          <w:color w:val="000000"/>
          <w:lang w:val="sr-Latn-CS"/>
        </w:rPr>
        <w:t>roka</w:t>
      </w:r>
      <w:r w:rsidR="00E418A4" w:rsidRPr="0070226E">
        <w:rPr>
          <w:rFonts w:eastAsiaTheme="minorHAnsi"/>
          <w:noProof/>
          <w:color w:val="000000"/>
          <w:lang w:val="sr-Latn-CS"/>
        </w:rPr>
        <w:t xml:space="preserve"> </w:t>
      </w:r>
      <w:r>
        <w:rPr>
          <w:rFonts w:eastAsiaTheme="minorHAnsi"/>
          <w:noProof/>
          <w:color w:val="000000"/>
          <w:lang w:val="sr-Latn-CS"/>
        </w:rPr>
        <w:t>važenja</w:t>
      </w:r>
      <w:r w:rsidR="00E418A4" w:rsidRPr="0070226E">
        <w:rPr>
          <w:rFonts w:eastAsiaTheme="minorHAnsi"/>
          <w:noProof/>
          <w:color w:val="000000"/>
          <w:lang w:val="sr-Latn-CS"/>
        </w:rPr>
        <w:t xml:space="preserve">, </w:t>
      </w:r>
      <w:r>
        <w:rPr>
          <w:noProof/>
          <w:lang w:val="sr-Latn-CS"/>
        </w:rPr>
        <w:t>prestaju</w:t>
      </w:r>
      <w:r w:rsidR="00C76D0D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76D0D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važe</w:t>
      </w:r>
      <w:r w:rsidR="00C76D0D" w:rsidRPr="0070226E">
        <w:rPr>
          <w:noProof/>
          <w:lang w:val="sr-Latn-CS"/>
        </w:rPr>
        <w:t xml:space="preserve"> 12. </w:t>
      </w:r>
      <w:r>
        <w:rPr>
          <w:noProof/>
          <w:lang w:val="sr-Latn-CS"/>
        </w:rPr>
        <w:t>septembra</w:t>
      </w:r>
      <w:r w:rsidR="00C76D0D" w:rsidRPr="0070226E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C76D0D" w:rsidRPr="0070226E">
        <w:rPr>
          <w:noProof/>
          <w:lang w:val="sr-Latn-CS"/>
        </w:rPr>
        <w:t>.</w:t>
      </w:r>
    </w:p>
    <w:p w:rsidR="005A16DB" w:rsidRPr="0070226E" w:rsidRDefault="0070226E" w:rsidP="00CB7B78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Domaća</w:t>
      </w:r>
      <w:r w:rsidR="005A16D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privredna</w:t>
      </w:r>
      <w:r w:rsidR="005A16D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5A16DB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druga</w:t>
      </w:r>
      <w:r w:rsidR="005A16D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pravna</w:t>
      </w:r>
      <w:r w:rsidR="005A16D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5A16DB" w:rsidRPr="0070226E">
        <w:rPr>
          <w:noProof/>
          <w:lang w:val="sr-Latn-CS"/>
        </w:rPr>
        <w:t xml:space="preserve">,  </w:t>
      </w:r>
      <w:r>
        <w:rPr>
          <w:noProof/>
          <w:lang w:val="sr-Latn-CS"/>
        </w:rPr>
        <w:t>preduzetnici</w:t>
      </w:r>
      <w:r w:rsidR="005A16D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A16D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poljoprivrednici</w:t>
      </w:r>
      <w:r w:rsidR="005A16D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A16D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5A16D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5A16D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5A16D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A16D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5A16D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5A16D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dužni</w:t>
      </w:r>
      <w:r w:rsidR="005A16D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A16D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A16D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svoje</w:t>
      </w:r>
      <w:r w:rsidR="005A16D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poslovanje</w:t>
      </w:r>
      <w:r w:rsidR="005A16D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usklade</w:t>
      </w:r>
      <w:r w:rsidR="005A16D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A16D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5A16DB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B96D53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96D53" w:rsidRPr="0070226E">
        <w:rPr>
          <w:noProof/>
          <w:lang w:val="sr-Latn-CS"/>
        </w:rPr>
        <w:t xml:space="preserve"> 12. </w:t>
      </w:r>
      <w:r>
        <w:rPr>
          <w:noProof/>
          <w:lang w:val="sr-Latn-CS"/>
        </w:rPr>
        <w:t>septembra</w:t>
      </w:r>
      <w:r w:rsidR="00B96D53" w:rsidRPr="0070226E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B96D53" w:rsidRPr="0070226E">
        <w:rPr>
          <w:noProof/>
          <w:lang w:val="sr-Latn-CS"/>
        </w:rPr>
        <w:t>.</w:t>
      </w:r>
    </w:p>
    <w:p w:rsidR="00A33D84" w:rsidRPr="0070226E" w:rsidRDefault="00A33D84" w:rsidP="00A33D84">
      <w:pPr>
        <w:ind w:firstLine="0"/>
        <w:rPr>
          <w:noProof/>
          <w:lang w:val="sr-Latn-CS"/>
        </w:rPr>
      </w:pPr>
    </w:p>
    <w:p w:rsidR="00A33D84" w:rsidRPr="0070226E" w:rsidRDefault="0070226E" w:rsidP="00A33D84">
      <w:pPr>
        <w:ind w:firstLine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33D84" w:rsidRPr="0070226E">
        <w:rPr>
          <w:noProof/>
          <w:lang w:val="sr-Latn-CS"/>
        </w:rPr>
        <w:t xml:space="preserve"> </w:t>
      </w:r>
      <w:r w:rsidR="00554FCB" w:rsidRPr="0070226E">
        <w:rPr>
          <w:noProof/>
          <w:lang w:val="sr-Latn-CS"/>
        </w:rPr>
        <w:t>2</w:t>
      </w:r>
      <w:r w:rsidR="00A71723" w:rsidRPr="0070226E">
        <w:rPr>
          <w:noProof/>
          <w:lang w:val="sr-Latn-CS"/>
        </w:rPr>
        <w:t>2</w:t>
      </w:r>
      <w:r w:rsidR="009F40E3" w:rsidRPr="0070226E">
        <w:rPr>
          <w:noProof/>
          <w:lang w:val="sr-Latn-CS"/>
        </w:rPr>
        <w:t>.</w:t>
      </w:r>
    </w:p>
    <w:p w:rsidR="00464A59" w:rsidRPr="0070226E" w:rsidRDefault="0070226E" w:rsidP="00AF6149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Ovaj</w:t>
      </w:r>
      <w:r w:rsidR="00A33D84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A33D84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A33D84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33D84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A33D84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osmog</w:t>
      </w:r>
      <w:r w:rsidR="00A33D84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A33D84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33D84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A33D84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A33D84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33D84" w:rsidRPr="0070226E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A33D84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A33D84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33D84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A33D84" w:rsidRPr="0070226E">
        <w:rPr>
          <w:noProof/>
          <w:lang w:val="sr-Latn-CS"/>
        </w:rPr>
        <w:t>”.</w:t>
      </w:r>
    </w:p>
    <w:p w:rsidR="00464A59" w:rsidRPr="0070226E" w:rsidRDefault="00464A59">
      <w:pPr>
        <w:spacing w:after="160" w:line="259" w:lineRule="auto"/>
        <w:ind w:firstLine="0"/>
        <w:jc w:val="left"/>
        <w:rPr>
          <w:noProof/>
          <w:lang w:val="sr-Latn-CS"/>
        </w:rPr>
      </w:pPr>
      <w:r w:rsidRPr="0070226E">
        <w:rPr>
          <w:noProof/>
          <w:lang w:val="sr-Latn-CS"/>
        </w:rPr>
        <w:br w:type="page"/>
      </w:r>
    </w:p>
    <w:p w:rsidR="00464A59" w:rsidRPr="0070226E" w:rsidRDefault="0070226E" w:rsidP="00464A59">
      <w:pPr>
        <w:jc w:val="center"/>
        <w:rPr>
          <w:noProof/>
          <w:lang w:val="sr-Latn-CS"/>
        </w:rPr>
      </w:pPr>
      <w:r>
        <w:rPr>
          <w:b/>
          <w:noProof/>
          <w:sz w:val="28"/>
          <w:szCs w:val="28"/>
          <w:lang w:val="sr-Latn-CS"/>
        </w:rPr>
        <w:lastRenderedPageBreak/>
        <w:t>O</w:t>
      </w:r>
      <w:r w:rsidR="00464A59" w:rsidRPr="0070226E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B</w:t>
      </w:r>
      <w:r w:rsidR="00464A59" w:rsidRPr="0070226E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RA</w:t>
      </w:r>
      <w:r w:rsidR="00464A59" w:rsidRPr="0070226E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Z</w:t>
      </w:r>
      <w:r w:rsidR="00464A59" w:rsidRPr="0070226E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L</w:t>
      </w:r>
      <w:r w:rsidR="00464A59" w:rsidRPr="0070226E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O</w:t>
      </w:r>
      <w:r w:rsidR="00464A59" w:rsidRPr="0070226E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Ž</w:t>
      </w:r>
      <w:r w:rsidR="00464A59" w:rsidRPr="0070226E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E</w:t>
      </w:r>
      <w:r w:rsidR="00464A59" w:rsidRPr="0070226E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NJ</w:t>
      </w:r>
      <w:r w:rsidR="00464A59" w:rsidRPr="0070226E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E</w:t>
      </w: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464A59" w:rsidP="00464A59">
      <w:pPr>
        <w:ind w:firstLine="360"/>
        <w:jc w:val="center"/>
        <w:rPr>
          <w:b/>
          <w:noProof/>
          <w:lang w:val="sr-Latn-CS"/>
        </w:rPr>
      </w:pPr>
      <w:r w:rsidRPr="0070226E">
        <w:rPr>
          <w:b/>
          <w:noProof/>
          <w:lang w:val="sr-Latn-CS"/>
        </w:rPr>
        <w:t xml:space="preserve">I. </w:t>
      </w:r>
      <w:r w:rsidR="0070226E">
        <w:rPr>
          <w:b/>
          <w:noProof/>
          <w:lang w:val="sr-Latn-CS"/>
        </w:rPr>
        <w:t>USTAVNI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OSNOV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ZA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DONOŠENJE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ZAKONA</w:t>
      </w:r>
      <w:r w:rsidRPr="0070226E">
        <w:rPr>
          <w:b/>
          <w:noProof/>
          <w:lang w:val="sr-Latn-CS"/>
        </w:rPr>
        <w:t xml:space="preserve"> </w:t>
      </w: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70226E" w:rsidP="00464A59">
      <w:pPr>
        <w:ind w:firstLine="360"/>
        <w:rPr>
          <w:noProof/>
          <w:lang w:val="sr-Latn-CS"/>
        </w:rPr>
      </w:pPr>
      <w:r>
        <w:rPr>
          <w:noProof/>
          <w:lang w:val="sr-Latn-CS"/>
        </w:rPr>
        <w:t>Ustavni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osnov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464A59" w:rsidRPr="0070226E">
        <w:rPr>
          <w:noProof/>
          <w:lang w:val="sr-Latn-CS"/>
        </w:rPr>
        <w:t xml:space="preserve"> 97. </w:t>
      </w:r>
      <w:r>
        <w:rPr>
          <w:noProof/>
          <w:lang w:val="sr-Latn-CS"/>
        </w:rPr>
        <w:t>tačka</w:t>
      </w:r>
      <w:r w:rsidR="00464A59" w:rsidRPr="0070226E">
        <w:rPr>
          <w:noProof/>
          <w:lang w:val="sr-Latn-CS"/>
        </w:rPr>
        <w:t xml:space="preserve"> 6. </w:t>
      </w:r>
      <w:r>
        <w:rPr>
          <w:noProof/>
          <w:lang w:val="sr-Latn-CS"/>
        </w:rPr>
        <w:t>Ustava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pored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ostalog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propisano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sistem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464A59"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464A59" w:rsidP="00464A59">
      <w:pPr>
        <w:ind w:firstLine="360"/>
        <w:jc w:val="center"/>
        <w:rPr>
          <w:b/>
          <w:noProof/>
          <w:lang w:val="sr-Latn-CS"/>
        </w:rPr>
      </w:pPr>
      <w:r w:rsidRPr="0070226E">
        <w:rPr>
          <w:b/>
          <w:noProof/>
          <w:lang w:val="sr-Latn-CS"/>
        </w:rPr>
        <w:t xml:space="preserve">II. </w:t>
      </w:r>
      <w:r w:rsidR="0070226E">
        <w:rPr>
          <w:b/>
          <w:noProof/>
          <w:lang w:val="sr-Latn-CS"/>
        </w:rPr>
        <w:t>RAZLOZI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ZA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DONOŠENJE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ZAKONA</w:t>
      </w:r>
      <w:r w:rsidRPr="0070226E">
        <w:rPr>
          <w:b/>
          <w:noProof/>
          <w:lang w:val="sr-Latn-CS"/>
        </w:rPr>
        <w:t xml:space="preserve"> </w:t>
      </w:r>
    </w:p>
    <w:p w:rsidR="00464A59" w:rsidRPr="0070226E" w:rsidRDefault="00464A59" w:rsidP="00464A59">
      <w:pPr>
        <w:ind w:firstLine="720"/>
        <w:rPr>
          <w:noProof/>
          <w:lang w:val="sr-Latn-CS"/>
        </w:rPr>
      </w:pPr>
    </w:p>
    <w:p w:rsidR="00464A59" w:rsidRPr="0070226E" w:rsidRDefault="0070226E" w:rsidP="00464A59">
      <w:pPr>
        <w:spacing w:after="120"/>
        <w:ind w:firstLine="720"/>
        <w:rPr>
          <w:noProof/>
          <w:lang w:val="sr-Latn-CS"/>
        </w:rPr>
      </w:pPr>
      <w:r>
        <w:rPr>
          <w:noProof/>
          <w:lang w:val="sr-Latn-CS"/>
        </w:rPr>
        <w:t>Zakonom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464A59" w:rsidRPr="0070226E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64A59" w:rsidRPr="0070226E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464A59" w:rsidRPr="0070226E">
        <w:rPr>
          <w:noProof/>
          <w:lang w:val="sr-Latn-CS"/>
        </w:rPr>
        <w:t xml:space="preserve"> 68/15) -</w:t>
      </w:r>
      <w:r w:rsidR="00464A59" w:rsidRPr="0070226E" w:rsidDel="006E77A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464A59" w:rsidRPr="0070226E">
        <w:rPr>
          <w:noProof/>
          <w:lang w:val="sr-Latn-CS"/>
        </w:rPr>
        <w:t xml:space="preserve">: </w:t>
      </w:r>
      <w:r>
        <w:rPr>
          <w:noProof/>
          <w:lang w:val="sr-Latn-CS"/>
        </w:rPr>
        <w:t>Zakon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uređeni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spacing w:after="120"/>
        <w:ind w:firstLine="720"/>
        <w:rPr>
          <w:noProof/>
          <w:lang w:val="sr-Latn-CS"/>
        </w:rPr>
      </w:pPr>
      <w:r>
        <w:rPr>
          <w:noProof/>
          <w:lang w:val="sr-Latn-CS"/>
        </w:rPr>
        <w:t>Donošenjem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primeni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464A59" w:rsidRPr="0070226E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list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SRJ</w:t>
      </w:r>
      <w:r w:rsidR="00464A59" w:rsidRPr="0070226E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464A59" w:rsidRPr="0070226E">
        <w:rPr>
          <w:noProof/>
          <w:lang w:val="sr-Latn-CS"/>
        </w:rPr>
        <w:t xml:space="preserve">. 60/98, 5/99, 44/99, 74/99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4/00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64A59" w:rsidRPr="0070226E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464A59" w:rsidRPr="0070226E">
        <w:rPr>
          <w:noProof/>
          <w:lang w:val="sr-Latn-CS"/>
        </w:rPr>
        <w:t xml:space="preserve">. 101/05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18/10)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464A59" w:rsidRPr="0070226E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64A59" w:rsidRPr="0070226E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464A59" w:rsidRPr="0070226E">
        <w:rPr>
          <w:noProof/>
          <w:lang w:val="sr-Latn-CS"/>
        </w:rPr>
        <w:t xml:space="preserve">. 46/95, 66/01, 61/05, 62/06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31/11)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prilagođavanje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čime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popravio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nepovoljan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položaj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doprinelo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sprečavanju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pojava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nelegalnog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464A59" w:rsidRPr="0070226E">
        <w:rPr>
          <w:noProof/>
          <w:lang w:val="sr-Latn-CS"/>
        </w:rPr>
        <w:t xml:space="preserve">. </w:t>
      </w:r>
    </w:p>
    <w:p w:rsidR="00464A59" w:rsidRPr="0070226E" w:rsidRDefault="0070226E" w:rsidP="00464A59">
      <w:pPr>
        <w:spacing w:after="120"/>
        <w:ind w:firstLine="720"/>
        <w:rPr>
          <w:noProof/>
          <w:lang w:val="sr-Latn-CS"/>
        </w:rPr>
      </w:pPr>
      <w:r>
        <w:rPr>
          <w:noProof/>
          <w:lang w:val="sr-Latn-CS"/>
        </w:rPr>
        <w:t>Nakon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analize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nekih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uporedno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pravnih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raspoloživih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nakon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održanih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sastanaka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zainteresovanim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uočeno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dopune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odredaba</w:t>
      </w:r>
      <w:r w:rsidR="00464A59" w:rsidRPr="0070226E">
        <w:rPr>
          <w:noProof/>
          <w:lang w:val="sr-Latn-CS"/>
        </w:rPr>
        <w:t xml:space="preserve"> 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spacing w:after="120"/>
        <w:ind w:firstLine="720"/>
        <w:rPr>
          <w:noProof/>
          <w:lang w:val="sr-Latn-CS"/>
        </w:rPr>
      </w:pPr>
      <w:r>
        <w:rPr>
          <w:noProof/>
          <w:lang w:val="sr-Latn-CS"/>
        </w:rPr>
        <w:t>Donošenjem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unaprediće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uspostaviće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viši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stepen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efikasnosti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subjekata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ovoj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otvoriće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nove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otkloniti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nejasnoće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primeni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otkloniti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pravne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praznine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detaljnije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jasnije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urediti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instituti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spacing w:after="120"/>
        <w:ind w:firstLine="720"/>
        <w:rPr>
          <w:noProof/>
          <w:lang w:val="sr-Latn-CS"/>
        </w:rPr>
      </w:pPr>
      <w:r>
        <w:rPr>
          <w:noProof/>
          <w:lang w:val="sr-Latn-CS"/>
        </w:rPr>
        <w:t>Problemi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rešiti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mogli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rešiti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podzakonskih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akata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preduzimanjem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već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isključivo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važećeg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s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reč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pitanjima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odnosima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uređivanjaakona</w:t>
      </w:r>
      <w:r w:rsidR="00464A59"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464A59" w:rsidP="00464A59">
      <w:pPr>
        <w:ind w:firstLine="720"/>
        <w:jc w:val="center"/>
        <w:rPr>
          <w:b/>
          <w:noProof/>
          <w:lang w:val="sr-Latn-CS"/>
        </w:rPr>
      </w:pPr>
      <w:r w:rsidRPr="0070226E">
        <w:rPr>
          <w:b/>
          <w:noProof/>
          <w:lang w:val="sr-Latn-CS"/>
        </w:rPr>
        <w:t xml:space="preserve">III. </w:t>
      </w:r>
      <w:r w:rsidR="0070226E">
        <w:rPr>
          <w:b/>
          <w:noProof/>
          <w:lang w:val="sr-Latn-CS"/>
        </w:rPr>
        <w:t>OBJAŠNJENJE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OSNOVNIH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PRAVNIH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INSTITUTA</w:t>
      </w:r>
    </w:p>
    <w:p w:rsidR="00464A59" w:rsidRPr="0070226E" w:rsidRDefault="0070226E" w:rsidP="00464A59">
      <w:pPr>
        <w:ind w:firstLine="720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POJEDINAČNIH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REŠENJA</w:t>
      </w:r>
    </w:p>
    <w:p w:rsidR="00464A59" w:rsidRPr="0070226E" w:rsidRDefault="00464A59" w:rsidP="00464A59">
      <w:pPr>
        <w:spacing w:after="120"/>
        <w:rPr>
          <w:noProof/>
          <w:lang w:val="sr-Latn-CS"/>
        </w:rPr>
      </w:pPr>
    </w:p>
    <w:p w:rsidR="00464A59" w:rsidRPr="0070226E" w:rsidRDefault="0070226E" w:rsidP="00464A59">
      <w:pPr>
        <w:spacing w:after="120"/>
        <w:ind w:firstLine="720"/>
        <w:rPr>
          <w:noProof/>
          <w:lang w:val="sr-Latn-CS"/>
        </w:rPr>
      </w:pPr>
      <w:r>
        <w:rPr>
          <w:noProof/>
          <w:lang w:val="sr-Latn-CS"/>
        </w:rPr>
        <w:t>Članom</w:t>
      </w:r>
      <w:r w:rsidR="00464A59" w:rsidRPr="0070226E">
        <w:rPr>
          <w:noProof/>
          <w:lang w:val="sr-Latn-CS"/>
        </w:rPr>
        <w:t xml:space="preserve"> 1. </w:t>
      </w:r>
      <w:r>
        <w:rPr>
          <w:noProof/>
          <w:lang w:val="sr-Latn-CS"/>
        </w:rPr>
        <w:t>Predloga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izmena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64A59" w:rsidRPr="0070226E">
        <w:rPr>
          <w:noProof/>
          <w:lang w:val="sr-Latn-CS"/>
        </w:rPr>
        <w:t xml:space="preserve"> 1. </w:t>
      </w:r>
      <w:r>
        <w:rPr>
          <w:noProof/>
          <w:lang w:val="sr-Latn-CS"/>
        </w:rPr>
        <w:t>stav</w:t>
      </w:r>
      <w:r w:rsidR="00464A59" w:rsidRPr="0070226E">
        <w:rPr>
          <w:noProof/>
          <w:lang w:val="sr-Latn-CS"/>
        </w:rPr>
        <w:t xml:space="preserve"> 3. </w:t>
      </w:r>
      <w:r>
        <w:rPr>
          <w:noProof/>
          <w:lang w:val="sr-Latn-CS"/>
        </w:rPr>
        <w:t>tačka</w:t>
      </w:r>
      <w:r w:rsidR="00464A59" w:rsidRPr="0070226E">
        <w:rPr>
          <w:noProof/>
          <w:lang w:val="sr-Latn-CS"/>
        </w:rPr>
        <w:t xml:space="preserve"> 2)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isključena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primena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skupom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priključno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vozilo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čija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najveća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dozvoljena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masa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prelazi</w:t>
      </w:r>
      <w:r w:rsidR="00464A59" w:rsidRPr="0070226E">
        <w:rPr>
          <w:noProof/>
          <w:lang w:val="sr-Latn-CS"/>
        </w:rPr>
        <w:t xml:space="preserve"> 1.500 kg. </w:t>
      </w:r>
      <w:r>
        <w:rPr>
          <w:noProof/>
          <w:lang w:val="sr-Latn-CS"/>
        </w:rPr>
        <w:t>Ova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izmena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razloga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uticaj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ovakvih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zanemarljiv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ograničenih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ovakvih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skupa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464A59"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spacing w:after="120"/>
        <w:ind w:firstLine="720"/>
        <w:rPr>
          <w:noProof/>
          <w:lang w:val="sr-Latn-CS"/>
        </w:rPr>
      </w:pPr>
    </w:p>
    <w:p w:rsidR="00464A59" w:rsidRPr="0070226E" w:rsidRDefault="0070226E" w:rsidP="00464A59">
      <w:pPr>
        <w:spacing w:after="120"/>
        <w:ind w:firstLine="720"/>
        <w:rPr>
          <w:noProof/>
          <w:lang w:val="sr-Latn-CS"/>
        </w:rPr>
      </w:pPr>
      <w:r>
        <w:rPr>
          <w:noProof/>
          <w:lang w:val="sr-Latn-CS"/>
        </w:rPr>
        <w:t>Članom</w:t>
      </w:r>
      <w:r w:rsidR="00464A59" w:rsidRPr="0070226E">
        <w:rPr>
          <w:noProof/>
          <w:lang w:val="sr-Latn-CS"/>
        </w:rPr>
        <w:t xml:space="preserve"> </w:t>
      </w:r>
      <w:r w:rsidR="00464A59" w:rsidRPr="0070226E">
        <w:rPr>
          <w:bCs/>
          <w:noProof/>
          <w:lang w:val="sr-Latn-CS"/>
        </w:rPr>
        <w:t xml:space="preserve">2.  </w:t>
      </w:r>
      <w:r>
        <w:rPr>
          <w:bCs/>
          <w:noProof/>
          <w:lang w:val="sr-Latn-CS"/>
        </w:rPr>
        <w:t>Predloga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zakona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predviđena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izmena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člana</w:t>
      </w:r>
      <w:r w:rsidR="00464A59" w:rsidRPr="0070226E">
        <w:rPr>
          <w:bCs/>
          <w:noProof/>
          <w:lang w:val="sr-Latn-CS"/>
        </w:rPr>
        <w:t xml:space="preserve"> 3. </w:t>
      </w:r>
      <w:r>
        <w:rPr>
          <w:bCs/>
          <w:noProof/>
          <w:lang w:val="sr-Latn-CS"/>
        </w:rPr>
        <w:t>Zakona</w:t>
      </w:r>
      <w:r w:rsidR="00464A59" w:rsidRPr="0070226E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kojim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uređen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prevoz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tereta</w:t>
      </w:r>
      <w:r w:rsidR="00464A59" w:rsidRPr="0070226E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pre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svega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preciznijim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definisanjem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uslova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načina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obavljanja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prevoza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tereta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sopstvene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potrebe</w:t>
      </w:r>
      <w:r w:rsidR="00464A59" w:rsidRPr="0070226E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čija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suštinska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karakteristika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obavlja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bez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naknade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prevoz</w:t>
      </w:r>
      <w:r w:rsidR="00464A59" w:rsidRPr="0070226E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što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razlikuje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odnosu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javni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prevoz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tereta</w:t>
      </w:r>
      <w:r w:rsidR="00464A59" w:rsidRPr="0070226E">
        <w:rPr>
          <w:bCs/>
          <w:noProof/>
          <w:lang w:val="sr-Latn-CS"/>
        </w:rPr>
        <w:t xml:space="preserve">. </w:t>
      </w:r>
      <w:r>
        <w:rPr>
          <w:bCs/>
          <w:noProof/>
          <w:lang w:val="sr-Latn-CS"/>
        </w:rPr>
        <w:t>Ovaj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prevoz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može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obavlja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isključivo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teretnim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vozilom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ili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skupom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vozila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registrovanim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skladu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propisima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kojima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uređuje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bezbednost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saobraćaja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putevima</w:t>
      </w:r>
      <w:r w:rsidR="00464A59" w:rsidRPr="0070226E">
        <w:rPr>
          <w:bCs/>
          <w:noProof/>
          <w:lang w:val="sr-Latn-CS"/>
        </w:rPr>
        <w:t xml:space="preserve">. </w:t>
      </w:r>
      <w:r>
        <w:rPr>
          <w:bCs/>
          <w:noProof/>
          <w:lang w:val="sr-Latn-CS"/>
        </w:rPr>
        <w:t>Precizirana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</w:t>
      </w:r>
      <w:r>
        <w:rPr>
          <w:noProof/>
          <w:lang w:val="sr-Latn-CS"/>
        </w:rPr>
        <w:t>dredba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podacima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subjekata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voditi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opštinska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gradska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uprava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uprava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poverenih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ovlašćenja</w:t>
      </w:r>
      <w:r w:rsidR="00464A59" w:rsidRPr="0070226E">
        <w:rPr>
          <w:noProof/>
          <w:lang w:val="sr-Latn-CS"/>
        </w:rPr>
        <w:t xml:space="preserve">. </w:t>
      </w:r>
      <w:r>
        <w:rPr>
          <w:noProof/>
          <w:lang w:val="sr-Latn-CS"/>
        </w:rPr>
        <w:t>S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činjenicu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najvećem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broju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slučajeva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pojedinačne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64A59" w:rsidRPr="0070226E">
        <w:rPr>
          <w:noProof/>
          <w:lang w:val="sr-Latn-CS"/>
        </w:rPr>
        <w:t xml:space="preserve"> 26.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koju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464A59" w:rsidRPr="0070226E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464A59" w:rsidRPr="0070226E">
        <w:rPr>
          <w:noProof/>
          <w:lang w:val="sr-Latn-CS"/>
        </w:rPr>
        <w:t xml:space="preserve">: </w:t>
      </w:r>
      <w:r>
        <w:rPr>
          <w:noProof/>
          <w:lang w:val="sr-Latn-CS"/>
        </w:rPr>
        <w:t>Ministarstvo</w:t>
      </w:r>
      <w:r w:rsidR="00464A59" w:rsidRPr="0070226E">
        <w:rPr>
          <w:noProof/>
          <w:lang w:val="sr-Latn-CS"/>
        </w:rPr>
        <w:t xml:space="preserve">), </w:t>
      </w:r>
      <w:r>
        <w:rPr>
          <w:noProof/>
          <w:lang w:val="sr-Latn-CS"/>
        </w:rPr>
        <w:t>neophodno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vodi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isto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464A59" w:rsidRPr="0070226E">
        <w:rPr>
          <w:noProof/>
          <w:lang w:val="sr-Latn-CS"/>
        </w:rPr>
        <w:t xml:space="preserve">. </w:t>
      </w:r>
      <w:r>
        <w:rPr>
          <w:noProof/>
          <w:lang w:val="sr-Latn-CS"/>
        </w:rPr>
        <w:t>Nadalje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predviđa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potvrde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svako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prijavljeno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vozilom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pored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može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464A59" w:rsidRPr="0070226E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subjekata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podnose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upis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spacing w:after="120"/>
        <w:ind w:firstLine="720"/>
        <w:rPr>
          <w:noProof/>
          <w:lang w:val="sr-Latn-CS"/>
        </w:rPr>
      </w:pPr>
      <w:r>
        <w:rPr>
          <w:noProof/>
          <w:lang w:val="sr-Latn-CS"/>
        </w:rPr>
        <w:t>Članom</w:t>
      </w:r>
      <w:r w:rsidR="00464A59" w:rsidRPr="0070226E">
        <w:rPr>
          <w:noProof/>
          <w:lang w:val="sr-Latn-CS"/>
        </w:rPr>
        <w:t xml:space="preserve"> 3. </w:t>
      </w:r>
      <w:r>
        <w:rPr>
          <w:noProof/>
          <w:lang w:val="sr-Latn-CS"/>
        </w:rPr>
        <w:t>Predloga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 </w:t>
      </w:r>
      <w:r>
        <w:rPr>
          <w:noProof/>
          <w:lang w:val="sr-Latn-CS"/>
        </w:rPr>
        <w:t>predviđena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izmena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64A59" w:rsidRPr="0070226E">
        <w:rPr>
          <w:noProof/>
          <w:lang w:val="sr-Latn-CS"/>
        </w:rPr>
        <w:t xml:space="preserve"> 6. </w:t>
      </w:r>
      <w:r>
        <w:rPr>
          <w:noProof/>
          <w:lang w:val="sr-Latn-CS"/>
        </w:rPr>
        <w:t>stav</w:t>
      </w:r>
      <w:r w:rsidR="00464A59" w:rsidRPr="0070226E">
        <w:rPr>
          <w:noProof/>
          <w:lang w:val="sr-Latn-CS"/>
        </w:rPr>
        <w:t xml:space="preserve"> 1.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licence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isključivo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skupom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registrovanim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stavu</w:t>
      </w:r>
      <w:r w:rsidR="00464A59" w:rsidRPr="0070226E">
        <w:rPr>
          <w:noProof/>
          <w:lang w:val="sr-Latn-CS"/>
        </w:rPr>
        <w:t xml:space="preserve"> 5. </w:t>
      </w:r>
      <w:r>
        <w:rPr>
          <w:noProof/>
          <w:lang w:val="sr-Latn-CS"/>
        </w:rPr>
        <w:t>kojim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čije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licenca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izmenjena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tačka</w:t>
      </w:r>
      <w:r w:rsidR="00464A59" w:rsidRPr="0070226E">
        <w:rPr>
          <w:noProof/>
          <w:lang w:val="sr-Latn-CS"/>
        </w:rPr>
        <w:t xml:space="preserve"> 5)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brisana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tačka</w:t>
      </w:r>
      <w:r w:rsidR="00464A59" w:rsidRPr="0070226E">
        <w:rPr>
          <w:noProof/>
          <w:lang w:val="sr-Latn-CS"/>
        </w:rPr>
        <w:t xml:space="preserve"> 6).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svi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skupom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čija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najveća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dozvoljena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masa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prelazi</w:t>
      </w:r>
      <w:r w:rsidR="00464A59" w:rsidRPr="0070226E">
        <w:rPr>
          <w:noProof/>
          <w:lang w:val="sr-Latn-CS"/>
        </w:rPr>
        <w:t xml:space="preserve"> 3.500 kg (</w:t>
      </w:r>
      <w:r>
        <w:rPr>
          <w:noProof/>
          <w:lang w:val="sr-Latn-CS"/>
        </w:rPr>
        <w:t>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pretežna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</w:t>
      </w:r>
      <w:r w:rsidR="00464A59" w:rsidRPr="0070226E">
        <w:rPr>
          <w:noProof/>
          <w:lang w:val="sr-Latn-CS"/>
        </w:rPr>
        <w:t xml:space="preserve">) </w:t>
      </w:r>
      <w:r>
        <w:rPr>
          <w:noProof/>
          <w:lang w:val="sr-Latn-CS"/>
        </w:rPr>
        <w:t>izuzeti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posedovanja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licence</w:t>
      </w:r>
      <w:r w:rsidR="00464A59" w:rsidRPr="0070226E">
        <w:rPr>
          <w:noProof/>
          <w:lang w:val="sr-Latn-CS"/>
        </w:rPr>
        <w:t xml:space="preserve">. </w:t>
      </w:r>
      <w:r>
        <w:rPr>
          <w:noProof/>
          <w:lang w:val="sr-Latn-CS"/>
        </w:rPr>
        <w:t>Brisanje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464A59" w:rsidRPr="0070226E">
        <w:rPr>
          <w:noProof/>
          <w:lang w:val="sr-Latn-CS"/>
        </w:rPr>
        <w:t xml:space="preserve"> 6) </w:t>
      </w:r>
      <w:r>
        <w:rPr>
          <w:noProof/>
          <w:lang w:val="sr-Latn-CS"/>
        </w:rPr>
        <w:t>izvršeno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jednakog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tretiranja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subjekata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bave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komunalnom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delatnošću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imajući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464A59" w:rsidRPr="0070226E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Zakona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javnim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preduzećima</w:t>
      </w:r>
      <w:r w:rsidR="00464A59" w:rsidRPr="0070226E">
        <w:rPr>
          <w:bCs/>
          <w:noProof/>
          <w:lang w:val="sr-Latn-CS"/>
        </w:rPr>
        <w:t xml:space="preserve"> („</w:t>
      </w:r>
      <w:r>
        <w:rPr>
          <w:bCs/>
          <w:noProof/>
          <w:lang w:val="sr-Latn-CS"/>
        </w:rPr>
        <w:t>Službeni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glasnik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RS</w:t>
      </w:r>
      <w:r w:rsidR="00464A59" w:rsidRPr="0070226E">
        <w:rPr>
          <w:bCs/>
          <w:noProof/>
          <w:lang w:val="sr-Latn-CS"/>
        </w:rPr>
        <w:t xml:space="preserve">”, </w:t>
      </w:r>
      <w:r>
        <w:rPr>
          <w:bCs/>
          <w:noProof/>
          <w:lang w:val="sr-Latn-CS"/>
        </w:rPr>
        <w:t>broj</w:t>
      </w:r>
      <w:r w:rsidR="00464A59" w:rsidRPr="0070226E">
        <w:rPr>
          <w:bCs/>
          <w:noProof/>
          <w:lang w:val="sr-Latn-CS"/>
        </w:rPr>
        <w:t xml:space="preserve"> 15/16) </w:t>
      </w:r>
      <w:r>
        <w:rPr>
          <w:bCs/>
          <w:noProof/>
          <w:lang w:val="sr-Latn-CS"/>
        </w:rPr>
        <w:t>i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Zakona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komunalnim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delatnostima</w:t>
      </w:r>
      <w:r w:rsidR="00464A59" w:rsidRPr="0070226E">
        <w:rPr>
          <w:bCs/>
          <w:noProof/>
          <w:lang w:val="sr-Latn-CS"/>
        </w:rPr>
        <w:t xml:space="preserve"> („</w:t>
      </w:r>
      <w:r>
        <w:rPr>
          <w:bCs/>
          <w:noProof/>
          <w:lang w:val="sr-Latn-CS"/>
        </w:rPr>
        <w:t>Službeni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glasnik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RS</w:t>
      </w:r>
      <w:r w:rsidR="00464A59" w:rsidRPr="0070226E">
        <w:rPr>
          <w:bCs/>
          <w:noProof/>
          <w:lang w:val="sr-Latn-CS"/>
        </w:rPr>
        <w:t xml:space="preserve">”, </w:t>
      </w:r>
      <w:r>
        <w:rPr>
          <w:bCs/>
          <w:noProof/>
          <w:lang w:val="sr-Latn-CS"/>
        </w:rPr>
        <w:t>br</w:t>
      </w:r>
      <w:r w:rsidR="00464A59" w:rsidRPr="0070226E">
        <w:rPr>
          <w:bCs/>
          <w:noProof/>
          <w:lang w:val="sr-Latn-CS"/>
        </w:rPr>
        <w:t xml:space="preserve">. 88/11 </w:t>
      </w:r>
      <w:r>
        <w:rPr>
          <w:bCs/>
          <w:noProof/>
          <w:lang w:val="sr-Latn-CS"/>
        </w:rPr>
        <w:t>i</w:t>
      </w:r>
      <w:r w:rsidR="00464A59" w:rsidRPr="0070226E">
        <w:rPr>
          <w:bCs/>
          <w:noProof/>
          <w:lang w:val="sr-Latn-CS"/>
        </w:rPr>
        <w:t xml:space="preserve"> 104/16).</w:t>
      </w:r>
      <w:r w:rsidR="00464A59" w:rsidRPr="0070226E">
        <w:rPr>
          <w:noProof/>
          <w:lang w:val="sr-Latn-CS"/>
        </w:rPr>
        <w:t xml:space="preserve"> </w:t>
      </w:r>
    </w:p>
    <w:p w:rsidR="00464A59" w:rsidRPr="0070226E" w:rsidRDefault="0070226E" w:rsidP="00464A59">
      <w:pPr>
        <w:spacing w:after="120"/>
        <w:ind w:firstLine="720"/>
        <w:rPr>
          <w:noProof/>
          <w:lang w:val="sr-Latn-CS"/>
        </w:rPr>
      </w:pPr>
      <w:r>
        <w:rPr>
          <w:noProof/>
          <w:lang w:val="sr-Latn-CS"/>
        </w:rPr>
        <w:t>Članom</w:t>
      </w:r>
      <w:r w:rsidR="00464A59" w:rsidRPr="0070226E">
        <w:rPr>
          <w:noProof/>
          <w:lang w:val="sr-Latn-CS"/>
        </w:rPr>
        <w:t xml:space="preserve"> 4. </w:t>
      </w:r>
      <w:r>
        <w:rPr>
          <w:noProof/>
          <w:lang w:val="sr-Latn-CS"/>
        </w:rPr>
        <w:t>Predloga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izmena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64A59" w:rsidRPr="0070226E">
        <w:rPr>
          <w:noProof/>
          <w:lang w:val="sr-Latn-CS"/>
        </w:rPr>
        <w:t xml:space="preserve"> 8.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precizira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uslov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ugleda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drugog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pravnog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preduzetnika</w:t>
      </w:r>
      <w:r w:rsidR="00464A59" w:rsidRPr="0070226E">
        <w:rPr>
          <w:noProof/>
          <w:lang w:val="sr-Latn-CS"/>
        </w:rPr>
        <w:t xml:space="preserve">. </w:t>
      </w:r>
    </w:p>
    <w:p w:rsidR="00464A59" w:rsidRPr="0070226E" w:rsidRDefault="0070226E" w:rsidP="00464A59">
      <w:pPr>
        <w:spacing w:after="120"/>
        <w:ind w:firstLine="720"/>
        <w:rPr>
          <w:noProof/>
          <w:lang w:val="sr-Latn-CS"/>
        </w:rPr>
      </w:pPr>
      <w:r>
        <w:rPr>
          <w:noProof/>
          <w:lang w:val="sr-Latn-CS"/>
        </w:rPr>
        <w:t>Članom</w:t>
      </w:r>
      <w:r w:rsidR="00464A59" w:rsidRPr="0070226E">
        <w:rPr>
          <w:noProof/>
          <w:lang w:val="sr-Latn-CS"/>
        </w:rPr>
        <w:t xml:space="preserve"> 5. </w:t>
      </w:r>
      <w:r>
        <w:rPr>
          <w:noProof/>
          <w:lang w:val="sr-Latn-CS"/>
        </w:rPr>
        <w:t>Predloga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izmena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64A59" w:rsidRPr="0070226E">
        <w:rPr>
          <w:noProof/>
          <w:lang w:val="sr-Latn-CS"/>
        </w:rPr>
        <w:t xml:space="preserve"> 11. </w:t>
      </w:r>
      <w:r>
        <w:rPr>
          <w:noProof/>
          <w:lang w:val="sr-Latn-CS"/>
        </w:rPr>
        <w:t>st</w:t>
      </w:r>
      <w:r w:rsidR="00464A59" w:rsidRPr="0070226E">
        <w:rPr>
          <w:noProof/>
          <w:lang w:val="sr-Latn-CS"/>
        </w:rPr>
        <w:t xml:space="preserve">. 3.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4.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sastav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polaže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ispit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profesionalnoj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osposobljenosti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464A59" w:rsidRPr="0070226E">
        <w:rPr>
          <w:noProof/>
          <w:lang w:val="sr-Latn-CS"/>
        </w:rPr>
        <w:t xml:space="preserve"> 6. </w:t>
      </w:r>
      <w:r>
        <w:rPr>
          <w:noProof/>
          <w:lang w:val="sr-Latn-CS"/>
        </w:rPr>
        <w:t>kojim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odobriti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oslobađanje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polaganja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ispita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profesionalnoj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osposobljenosti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jedna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464A59" w:rsidRPr="0070226E">
        <w:rPr>
          <w:noProof/>
          <w:lang w:val="sr-Latn-CS"/>
        </w:rPr>
        <w:t xml:space="preserve"> 10. </w:t>
      </w:r>
      <w:r>
        <w:rPr>
          <w:noProof/>
          <w:lang w:val="sr-Latn-CS"/>
        </w:rPr>
        <w:t>stav</w:t>
      </w:r>
      <w:r w:rsidR="00464A59" w:rsidRPr="0070226E">
        <w:rPr>
          <w:noProof/>
          <w:lang w:val="sr-Latn-CS"/>
        </w:rPr>
        <w:t xml:space="preserve"> 3.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spacing w:after="120"/>
        <w:ind w:firstLine="720"/>
        <w:rPr>
          <w:noProof/>
          <w:lang w:val="sr-Latn-CS"/>
        </w:rPr>
      </w:pPr>
      <w:r>
        <w:rPr>
          <w:noProof/>
          <w:lang w:val="sr-Latn-CS"/>
        </w:rPr>
        <w:lastRenderedPageBreak/>
        <w:t>Članom</w:t>
      </w:r>
      <w:r w:rsidR="00464A59" w:rsidRPr="0070226E">
        <w:rPr>
          <w:noProof/>
          <w:lang w:val="sr-Latn-CS"/>
        </w:rPr>
        <w:t xml:space="preserve"> 6. </w:t>
      </w:r>
      <w:r>
        <w:rPr>
          <w:noProof/>
          <w:lang w:val="sr-Latn-CS"/>
        </w:rPr>
        <w:t>Predloga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izmena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64A59" w:rsidRPr="0070226E">
        <w:rPr>
          <w:noProof/>
          <w:lang w:val="sr-Latn-CS"/>
        </w:rPr>
        <w:t xml:space="preserve"> 14. </w:t>
      </w:r>
      <w:r>
        <w:rPr>
          <w:noProof/>
          <w:lang w:val="sr-Latn-CS"/>
        </w:rPr>
        <w:t>stav</w:t>
      </w:r>
      <w:r w:rsidR="00464A59" w:rsidRPr="0070226E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preciziranjem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vozač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posedovati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licencu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vozača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prestale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pravne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posledice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osude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krivična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protiv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spacing w:after="120"/>
        <w:ind w:firstLine="720"/>
        <w:rPr>
          <w:noProof/>
          <w:lang w:val="sr-Latn-CS"/>
        </w:rPr>
      </w:pPr>
      <w:r>
        <w:rPr>
          <w:noProof/>
          <w:lang w:val="sr-Latn-CS"/>
        </w:rPr>
        <w:t>Članom</w:t>
      </w:r>
      <w:r w:rsidR="00464A59" w:rsidRPr="0070226E">
        <w:rPr>
          <w:noProof/>
          <w:lang w:val="sr-Latn-CS"/>
        </w:rPr>
        <w:t xml:space="preserve"> 7.  </w:t>
      </w:r>
      <w:r>
        <w:rPr>
          <w:noProof/>
          <w:lang w:val="sr-Latn-CS"/>
        </w:rPr>
        <w:t>Predloga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 </w:t>
      </w:r>
      <w:r>
        <w:rPr>
          <w:noProof/>
          <w:lang w:val="sr-Latn-CS"/>
        </w:rPr>
        <w:t>brisanje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64A59" w:rsidRPr="0070226E">
        <w:rPr>
          <w:noProof/>
          <w:lang w:val="sr-Latn-CS"/>
        </w:rPr>
        <w:t xml:space="preserve"> 16. </w:t>
      </w:r>
      <w:r>
        <w:rPr>
          <w:noProof/>
          <w:lang w:val="sr-Latn-CS"/>
        </w:rPr>
        <w:t>stav</w:t>
      </w:r>
      <w:r w:rsidR="00464A59" w:rsidRPr="0070226E">
        <w:rPr>
          <w:noProof/>
          <w:lang w:val="sr-Latn-CS"/>
        </w:rPr>
        <w:t xml:space="preserve"> 7.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spacing w:after="120"/>
        <w:ind w:firstLine="720"/>
        <w:rPr>
          <w:noProof/>
          <w:lang w:val="sr-Latn-CS"/>
        </w:rPr>
      </w:pPr>
      <w:r>
        <w:rPr>
          <w:noProof/>
          <w:lang w:val="sr-Latn-CS"/>
        </w:rPr>
        <w:t>Članom</w:t>
      </w:r>
      <w:r w:rsidR="00464A59" w:rsidRPr="0070226E">
        <w:rPr>
          <w:noProof/>
          <w:lang w:val="sr-Latn-CS"/>
        </w:rPr>
        <w:t xml:space="preserve"> 8. </w:t>
      </w:r>
      <w:r>
        <w:rPr>
          <w:noProof/>
          <w:lang w:val="sr-Latn-CS"/>
        </w:rPr>
        <w:t>Predloga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izmena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64A59" w:rsidRPr="0070226E">
        <w:rPr>
          <w:noProof/>
          <w:lang w:val="sr-Latn-CS"/>
        </w:rPr>
        <w:t xml:space="preserve"> 18. </w:t>
      </w:r>
      <w:r>
        <w:rPr>
          <w:noProof/>
          <w:lang w:val="sr-Latn-CS"/>
        </w:rPr>
        <w:t>stav</w:t>
      </w:r>
      <w:r w:rsidR="00464A59" w:rsidRPr="0070226E">
        <w:rPr>
          <w:noProof/>
          <w:lang w:val="sr-Latn-CS"/>
        </w:rPr>
        <w:t xml:space="preserve"> 1.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spacing w:after="120"/>
        <w:ind w:firstLine="720"/>
        <w:rPr>
          <w:noProof/>
          <w:lang w:val="sr-Latn-CS"/>
        </w:rPr>
      </w:pPr>
      <w:r>
        <w:rPr>
          <w:noProof/>
          <w:lang w:val="sr-Latn-CS"/>
        </w:rPr>
        <w:t>Članom</w:t>
      </w:r>
      <w:r w:rsidR="00464A59" w:rsidRPr="0070226E">
        <w:rPr>
          <w:noProof/>
          <w:lang w:val="sr-Latn-CS"/>
        </w:rPr>
        <w:t xml:space="preserve"> 9. </w:t>
      </w:r>
      <w:r>
        <w:rPr>
          <w:noProof/>
          <w:lang w:val="sr-Latn-CS"/>
        </w:rPr>
        <w:t>Predloga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izmena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64A59" w:rsidRPr="0070226E">
        <w:rPr>
          <w:noProof/>
          <w:lang w:val="sr-Latn-CS"/>
        </w:rPr>
        <w:t xml:space="preserve"> 23. </w:t>
      </w:r>
      <w:r>
        <w:rPr>
          <w:noProof/>
          <w:lang w:val="sr-Latn-CS"/>
        </w:rPr>
        <w:t>st</w:t>
      </w:r>
      <w:r w:rsidR="00464A59" w:rsidRPr="0070226E">
        <w:rPr>
          <w:noProof/>
          <w:lang w:val="sr-Latn-CS"/>
        </w:rPr>
        <w:t xml:space="preserve">. 1, 2.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3.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precizira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rok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važenja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potvrde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vozača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stranog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državljanina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spacing w:after="120"/>
        <w:ind w:firstLine="720"/>
        <w:rPr>
          <w:noProof/>
          <w:lang w:val="sr-Latn-CS"/>
        </w:rPr>
      </w:pPr>
      <w:r>
        <w:rPr>
          <w:noProof/>
          <w:lang w:val="sr-Latn-CS"/>
        </w:rPr>
        <w:t>Članom</w:t>
      </w:r>
      <w:r w:rsidR="00464A59" w:rsidRPr="0070226E">
        <w:rPr>
          <w:noProof/>
          <w:lang w:val="sr-Latn-CS"/>
        </w:rPr>
        <w:t xml:space="preserve"> 10. </w:t>
      </w:r>
      <w:r>
        <w:rPr>
          <w:noProof/>
          <w:lang w:val="sr-Latn-CS"/>
        </w:rPr>
        <w:t>Predloga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 </w:t>
      </w:r>
      <w:r>
        <w:rPr>
          <w:noProof/>
          <w:lang w:val="sr-Latn-CS"/>
        </w:rPr>
        <w:t>predviđena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izmena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64A59" w:rsidRPr="0070226E">
        <w:rPr>
          <w:noProof/>
          <w:lang w:val="sr-Latn-CS"/>
        </w:rPr>
        <w:t xml:space="preserve"> 35.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 </w:t>
      </w:r>
      <w:r>
        <w:rPr>
          <w:noProof/>
          <w:lang w:val="sr-Latn-CS"/>
        </w:rPr>
        <w:t>kojom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prevoznicima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dodeljene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godišnjeg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raspodele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vrate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464A59" w:rsidRPr="0070226E">
        <w:rPr>
          <w:noProof/>
          <w:lang w:val="sr-Latn-CS"/>
        </w:rPr>
        <w:t xml:space="preserve">. </w:t>
      </w:r>
    </w:p>
    <w:p w:rsidR="00464A59" w:rsidRPr="0070226E" w:rsidRDefault="00464A59" w:rsidP="00464A59">
      <w:pPr>
        <w:spacing w:after="120"/>
        <w:rPr>
          <w:noProof/>
          <w:lang w:val="sr-Latn-CS"/>
        </w:rPr>
      </w:pPr>
    </w:p>
    <w:p w:rsidR="00464A59" w:rsidRPr="0070226E" w:rsidRDefault="0070226E" w:rsidP="00464A59">
      <w:pPr>
        <w:spacing w:after="120"/>
        <w:ind w:firstLine="720"/>
        <w:rPr>
          <w:noProof/>
          <w:lang w:val="sr-Latn-CS"/>
        </w:rPr>
      </w:pPr>
      <w:r>
        <w:rPr>
          <w:noProof/>
          <w:lang w:val="sr-Latn-CS"/>
        </w:rPr>
        <w:t>Članom</w:t>
      </w:r>
      <w:r w:rsidR="00464A59" w:rsidRPr="0070226E">
        <w:rPr>
          <w:noProof/>
          <w:lang w:val="sr-Latn-CS"/>
        </w:rPr>
        <w:t xml:space="preserve"> 11. </w:t>
      </w:r>
      <w:r>
        <w:rPr>
          <w:noProof/>
          <w:lang w:val="sr-Latn-CS"/>
        </w:rPr>
        <w:t>Predloga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izmena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dopuna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64A59" w:rsidRPr="0070226E">
        <w:rPr>
          <w:noProof/>
          <w:lang w:val="sr-Latn-CS"/>
        </w:rPr>
        <w:t xml:space="preserve"> 37.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preciziranja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odredaba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464A59" w:rsidRPr="0070226E">
        <w:rPr>
          <w:noProof/>
          <w:lang w:val="sr-Latn-CS"/>
        </w:rPr>
        <w:t xml:space="preserve">. </w:t>
      </w:r>
    </w:p>
    <w:p w:rsidR="00464A59" w:rsidRPr="0070226E" w:rsidRDefault="00464A59" w:rsidP="00464A59">
      <w:pPr>
        <w:spacing w:after="120"/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Čl</w:t>
      </w:r>
      <w:r w:rsidRPr="0070226E">
        <w:rPr>
          <w:noProof/>
          <w:lang w:val="sr-Latn-CS"/>
        </w:rPr>
        <w:t xml:space="preserve">. 12-16. </w:t>
      </w:r>
      <w:r w:rsidR="0070226E">
        <w:rPr>
          <w:noProof/>
          <w:lang w:val="sr-Latn-CS"/>
        </w:rPr>
        <w:t>Predloga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zakona</w:t>
      </w:r>
      <w:r w:rsidRPr="0070226E">
        <w:rPr>
          <w:noProof/>
          <w:lang w:val="sr-Latn-CS"/>
        </w:rPr>
        <w:t xml:space="preserve">  </w:t>
      </w:r>
      <w:r w:rsidR="0070226E">
        <w:rPr>
          <w:noProof/>
          <w:lang w:val="sr-Latn-CS"/>
        </w:rPr>
        <w:t>izvršeno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usklađivanje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odredaba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čl</w:t>
      </w:r>
      <w:r w:rsidRPr="0070226E">
        <w:rPr>
          <w:noProof/>
          <w:lang w:val="sr-Latn-CS"/>
        </w:rPr>
        <w:t xml:space="preserve">. 43, 46, 47, 49.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53. </w:t>
      </w:r>
      <w:r w:rsidR="0070226E">
        <w:rPr>
          <w:noProof/>
          <w:lang w:val="sr-Latn-CS"/>
        </w:rPr>
        <w:t>Zakona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odredbama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Zakona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inspekcijskom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nadzoru</w:t>
      </w:r>
      <w:r w:rsidRPr="0070226E">
        <w:rPr>
          <w:noProof/>
          <w:lang w:val="sr-Latn-CS"/>
        </w:rPr>
        <w:t xml:space="preserve"> („</w:t>
      </w:r>
      <w:r w:rsidR="0070226E">
        <w:rPr>
          <w:noProof/>
          <w:lang w:val="sr-Latn-CS"/>
        </w:rPr>
        <w:t>Službeni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glasnik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RS</w:t>
      </w:r>
      <w:r w:rsidRPr="0070226E">
        <w:rPr>
          <w:noProof/>
          <w:lang w:val="sr-Latn-CS"/>
        </w:rPr>
        <w:t xml:space="preserve">”, </w:t>
      </w:r>
      <w:r w:rsidR="0070226E">
        <w:rPr>
          <w:noProof/>
          <w:lang w:val="sr-Latn-CS"/>
        </w:rPr>
        <w:t>br</w:t>
      </w:r>
      <w:r w:rsidRPr="0070226E">
        <w:rPr>
          <w:noProof/>
          <w:lang w:val="sr-Latn-CS"/>
        </w:rPr>
        <w:t xml:space="preserve">oj 36/15).  </w:t>
      </w:r>
      <w:r w:rsidR="0070226E">
        <w:rPr>
          <w:noProof/>
          <w:lang w:val="sr-Latn-CS"/>
        </w:rPr>
        <w:t>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ovaj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način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dodatno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obezbeđuju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uslovi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suzbijanje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sive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ekonomije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destimulišu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domaći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prevoznici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nelegalno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obavljaju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</w:t>
      </w:r>
      <w:r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spacing w:after="120"/>
        <w:ind w:firstLine="720"/>
        <w:rPr>
          <w:noProof/>
          <w:lang w:val="sr-Latn-CS"/>
        </w:rPr>
      </w:pPr>
      <w:r>
        <w:rPr>
          <w:noProof/>
          <w:lang w:val="sr-Latn-CS"/>
        </w:rPr>
        <w:t>Članom</w:t>
      </w:r>
      <w:r w:rsidR="00464A59" w:rsidRPr="0070226E">
        <w:rPr>
          <w:noProof/>
          <w:lang w:val="sr-Latn-CS"/>
        </w:rPr>
        <w:t xml:space="preserve"> 17. </w:t>
      </w:r>
      <w:r>
        <w:rPr>
          <w:noProof/>
          <w:lang w:val="sr-Latn-CS"/>
        </w:rPr>
        <w:t>Predloga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izmena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64A59" w:rsidRPr="0070226E">
        <w:rPr>
          <w:noProof/>
          <w:lang w:val="sr-Latn-CS"/>
        </w:rPr>
        <w:t xml:space="preserve"> 55. </w:t>
      </w:r>
      <w:r>
        <w:rPr>
          <w:noProof/>
          <w:lang w:val="sr-Latn-CS"/>
        </w:rPr>
        <w:t>propisivanjem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administrativnih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prevozniku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suprotnosti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ugovorom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Ministarstvo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preduzme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nakon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obaveštenja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464A59" w:rsidRPr="0070226E">
        <w:rPr>
          <w:noProof/>
          <w:lang w:val="sr-Latn-CS"/>
        </w:rPr>
        <w:t xml:space="preserve">. </w:t>
      </w:r>
    </w:p>
    <w:p w:rsidR="00464A59" w:rsidRPr="0070226E" w:rsidRDefault="0070226E" w:rsidP="00464A59">
      <w:pPr>
        <w:spacing w:after="120"/>
        <w:ind w:firstLine="720"/>
        <w:rPr>
          <w:noProof/>
          <w:lang w:val="sr-Latn-CS"/>
        </w:rPr>
      </w:pPr>
      <w:r>
        <w:rPr>
          <w:noProof/>
          <w:lang w:val="sr-Latn-CS"/>
        </w:rPr>
        <w:t>Čl</w:t>
      </w:r>
      <w:r w:rsidR="00464A59" w:rsidRPr="0070226E">
        <w:rPr>
          <w:noProof/>
          <w:lang w:val="sr-Latn-CS"/>
        </w:rPr>
        <w:t xml:space="preserve">. 18, 19.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20. </w:t>
      </w:r>
      <w:r>
        <w:rPr>
          <w:noProof/>
          <w:lang w:val="sr-Latn-CS"/>
        </w:rPr>
        <w:t>Predloga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dopune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kaznenih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odredaba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spacing w:after="120"/>
        <w:ind w:firstLine="720"/>
        <w:rPr>
          <w:noProof/>
          <w:lang w:val="sr-Latn-CS"/>
        </w:rPr>
      </w:pPr>
      <w:r>
        <w:rPr>
          <w:noProof/>
          <w:lang w:val="sr-Latn-CS"/>
        </w:rPr>
        <w:t>Članom</w:t>
      </w:r>
      <w:r w:rsidR="00464A59" w:rsidRPr="0070226E">
        <w:rPr>
          <w:noProof/>
          <w:lang w:val="sr-Latn-CS"/>
        </w:rPr>
        <w:t xml:space="preserve"> 21. </w:t>
      </w:r>
      <w:r>
        <w:rPr>
          <w:noProof/>
          <w:lang w:val="sr-Latn-CS"/>
        </w:rPr>
        <w:t>Predloga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prelazna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propisano</w:t>
      </w:r>
      <w:r w:rsidR="00464A59" w:rsidRPr="0070226E">
        <w:rPr>
          <w:noProof/>
          <w:lang w:val="sr-Latn-CS"/>
        </w:rPr>
        <w:t xml:space="preserve"> 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pojedinačni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pravni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akti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izdati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roka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važenja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prestaju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važe</w:t>
      </w:r>
      <w:r w:rsidR="00464A59" w:rsidRPr="0070226E">
        <w:rPr>
          <w:noProof/>
          <w:lang w:val="sr-Latn-CS"/>
        </w:rPr>
        <w:t xml:space="preserve"> 12. </w:t>
      </w:r>
      <w:r>
        <w:rPr>
          <w:noProof/>
          <w:lang w:val="sr-Latn-CS"/>
        </w:rPr>
        <w:t>septembra</w:t>
      </w:r>
      <w:r w:rsidR="00464A59" w:rsidRPr="0070226E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4A59" w:rsidRPr="0070226E">
        <w:rPr>
          <w:noProof/>
          <w:lang w:val="sr-Latn-CS"/>
        </w:rPr>
        <w:t xml:space="preserve">  </w:t>
      </w:r>
      <w:r>
        <w:rPr>
          <w:noProof/>
          <w:lang w:val="sr-Latn-CS"/>
        </w:rPr>
        <w:t>domaća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druga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pravna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preduzetnici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poljoprivrednici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dužni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svoje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usklade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464A59" w:rsidRPr="0070226E">
        <w:rPr>
          <w:noProof/>
          <w:lang w:val="sr-Latn-CS"/>
        </w:rPr>
        <w:t xml:space="preserve"> 12. </w:t>
      </w:r>
      <w:r>
        <w:rPr>
          <w:noProof/>
          <w:lang w:val="sr-Latn-CS"/>
        </w:rPr>
        <w:t>septembra</w:t>
      </w:r>
      <w:r w:rsidR="00464A59" w:rsidRPr="0070226E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Članom</w:t>
      </w:r>
      <w:r w:rsidR="00464A59" w:rsidRPr="0070226E">
        <w:rPr>
          <w:noProof/>
          <w:lang w:val="sr-Latn-CS"/>
        </w:rPr>
        <w:t xml:space="preserve"> 22. </w:t>
      </w:r>
      <w:r>
        <w:rPr>
          <w:noProof/>
          <w:lang w:val="sr-Latn-CS"/>
        </w:rPr>
        <w:t>Predloga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ind w:firstLine="720"/>
        <w:rPr>
          <w:b/>
          <w:noProof/>
          <w:lang w:val="sr-Latn-CS"/>
        </w:rPr>
      </w:pPr>
    </w:p>
    <w:p w:rsidR="00464A59" w:rsidRPr="0070226E" w:rsidRDefault="00464A59" w:rsidP="00464A59">
      <w:pPr>
        <w:ind w:firstLine="720"/>
        <w:rPr>
          <w:b/>
          <w:noProof/>
          <w:lang w:val="sr-Latn-CS"/>
        </w:rPr>
      </w:pPr>
    </w:p>
    <w:p w:rsidR="00464A59" w:rsidRPr="0070226E" w:rsidRDefault="00464A59" w:rsidP="00464A59">
      <w:pPr>
        <w:ind w:firstLine="720"/>
        <w:rPr>
          <w:b/>
          <w:noProof/>
          <w:lang w:val="sr-Latn-CS"/>
        </w:rPr>
      </w:pPr>
    </w:p>
    <w:p w:rsidR="00464A59" w:rsidRPr="0070226E" w:rsidRDefault="00464A59" w:rsidP="00464A59">
      <w:pPr>
        <w:jc w:val="center"/>
        <w:rPr>
          <w:b/>
          <w:noProof/>
          <w:lang w:val="sr-Latn-CS"/>
        </w:rPr>
      </w:pPr>
      <w:r w:rsidRPr="0070226E">
        <w:rPr>
          <w:b/>
          <w:noProof/>
          <w:lang w:val="sr-Latn-CS"/>
        </w:rPr>
        <w:t xml:space="preserve">IV. </w:t>
      </w:r>
      <w:r w:rsidR="0070226E">
        <w:rPr>
          <w:b/>
          <w:noProof/>
          <w:lang w:val="sr-Latn-CS"/>
        </w:rPr>
        <w:t>PROCENA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FINANSIJSKIH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SREDSTAVA</w:t>
      </w:r>
    </w:p>
    <w:p w:rsidR="00464A59" w:rsidRPr="0070226E" w:rsidRDefault="0070226E" w:rsidP="00464A5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POTREBNIH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SPROVOĐENJE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ZAKONA</w:t>
      </w:r>
    </w:p>
    <w:p w:rsidR="00464A59" w:rsidRPr="0070226E" w:rsidRDefault="00464A59" w:rsidP="00464A59">
      <w:pPr>
        <w:jc w:val="center"/>
        <w:rPr>
          <w:b/>
          <w:noProof/>
          <w:lang w:val="sr-Latn-CS"/>
        </w:rPr>
      </w:pPr>
    </w:p>
    <w:p w:rsidR="00464A59" w:rsidRPr="0070226E" w:rsidRDefault="0070226E" w:rsidP="00464A59">
      <w:pPr>
        <w:pStyle w:val="BodyTextIndent2"/>
        <w:spacing w:after="120" w:line="24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godini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sredstva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godinu</w:t>
      </w:r>
      <w:r w:rsidR="00464A59" w:rsidRPr="0070226E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64A59" w:rsidRPr="0070226E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464A59" w:rsidRPr="0070226E">
        <w:rPr>
          <w:noProof/>
          <w:lang w:val="sr-Latn-CS"/>
        </w:rPr>
        <w:t xml:space="preserve"> 113/17)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Razdela</w:t>
      </w:r>
      <w:r w:rsidR="00464A59" w:rsidRPr="0070226E">
        <w:rPr>
          <w:noProof/>
          <w:lang w:val="sr-Latn-CS"/>
        </w:rPr>
        <w:t xml:space="preserve"> 22, </w:t>
      </w:r>
      <w:r>
        <w:rPr>
          <w:noProof/>
          <w:lang w:val="sr-Latn-CS"/>
        </w:rPr>
        <w:t>program</w:t>
      </w:r>
      <w:r w:rsidR="00464A59" w:rsidRPr="0070226E">
        <w:rPr>
          <w:noProof/>
          <w:lang w:val="sr-Latn-CS"/>
        </w:rPr>
        <w:t xml:space="preserve"> 0701- </w:t>
      </w:r>
      <w:r>
        <w:rPr>
          <w:noProof/>
          <w:lang w:val="sr-Latn-CS"/>
        </w:rPr>
        <w:t>Uređenje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funkcija</w:t>
      </w:r>
      <w:r w:rsidR="00464A59" w:rsidRPr="0070226E">
        <w:rPr>
          <w:noProof/>
          <w:lang w:val="sr-Latn-CS"/>
        </w:rPr>
        <w:t xml:space="preserve"> 450-</w:t>
      </w:r>
      <w:r>
        <w:rPr>
          <w:noProof/>
          <w:lang w:val="sr-Latn-CS"/>
        </w:rPr>
        <w:lastRenderedPageBreak/>
        <w:t>Saobraćaj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Programska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</w:t>
      </w:r>
      <w:r w:rsidR="00464A59" w:rsidRPr="0070226E">
        <w:rPr>
          <w:noProof/>
          <w:lang w:val="sr-Latn-CS"/>
        </w:rPr>
        <w:t>/</w:t>
      </w:r>
      <w:r>
        <w:rPr>
          <w:noProof/>
          <w:lang w:val="sr-Latn-CS"/>
        </w:rPr>
        <w:t>projekat</w:t>
      </w:r>
      <w:r w:rsidR="00464A59" w:rsidRPr="0070226E">
        <w:rPr>
          <w:noProof/>
          <w:lang w:val="sr-Latn-CS"/>
        </w:rPr>
        <w:t xml:space="preserve"> 0005 - </w:t>
      </w:r>
      <w:r>
        <w:rPr>
          <w:noProof/>
          <w:lang w:val="sr-Latn-CS"/>
        </w:rPr>
        <w:t>Administracija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Ekonomska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klasifikacija</w:t>
      </w:r>
      <w:r w:rsidR="00464A59" w:rsidRPr="0070226E">
        <w:rPr>
          <w:noProof/>
          <w:lang w:val="sr-Latn-CS"/>
        </w:rPr>
        <w:t xml:space="preserve"> 423</w:t>
      </w:r>
      <w:r w:rsidR="00464A59" w:rsidRPr="0070226E">
        <w:rPr>
          <w:noProof/>
          <w:color w:val="0D0D0D"/>
          <w:lang w:val="sr-Latn-CS"/>
        </w:rPr>
        <w:t>-</w:t>
      </w:r>
      <w:r>
        <w:rPr>
          <w:noProof/>
          <w:color w:val="0D0D0D"/>
          <w:lang w:val="sr-Latn-CS"/>
        </w:rPr>
        <w:t>usluge</w:t>
      </w:r>
      <w:r w:rsidR="00464A59" w:rsidRPr="0070226E">
        <w:rPr>
          <w:noProof/>
          <w:color w:val="0D0D0D"/>
          <w:lang w:val="sr-Latn-CS"/>
        </w:rPr>
        <w:t xml:space="preserve"> </w:t>
      </w:r>
      <w:r>
        <w:rPr>
          <w:noProof/>
          <w:color w:val="0D0D0D"/>
          <w:lang w:val="sr-Latn-CS"/>
        </w:rPr>
        <w:t>po</w:t>
      </w:r>
      <w:r w:rsidR="00464A59" w:rsidRPr="0070226E">
        <w:rPr>
          <w:noProof/>
          <w:color w:val="0D0D0D"/>
          <w:lang w:val="sr-Latn-CS"/>
        </w:rPr>
        <w:t xml:space="preserve"> </w:t>
      </w:r>
      <w:r>
        <w:rPr>
          <w:noProof/>
          <w:color w:val="0D0D0D"/>
          <w:lang w:val="sr-Latn-CS"/>
        </w:rPr>
        <w:t>ugovoru</w:t>
      </w:r>
      <w:r w:rsidR="00464A59" w:rsidRPr="0070226E">
        <w:rPr>
          <w:noProof/>
          <w:color w:val="0D0D0D"/>
          <w:lang w:val="sr-Latn-CS"/>
        </w:rPr>
        <w:t xml:space="preserve"> </w:t>
      </w:r>
      <w:r>
        <w:rPr>
          <w:noProof/>
          <w:color w:val="0D0D0D"/>
          <w:lang w:val="sr-Latn-CS"/>
        </w:rPr>
        <w:t>i</w:t>
      </w:r>
      <w:r w:rsidR="00464A59" w:rsidRPr="0070226E">
        <w:rPr>
          <w:noProof/>
          <w:color w:val="0D0D0D"/>
          <w:lang w:val="sr-Latn-CS"/>
        </w:rPr>
        <w:t xml:space="preserve"> 515-</w:t>
      </w:r>
      <w:r>
        <w:rPr>
          <w:noProof/>
          <w:color w:val="0D0D0D"/>
          <w:lang w:val="sr-Latn-CS"/>
        </w:rPr>
        <w:t>nematerijalna</w:t>
      </w:r>
      <w:r w:rsidR="00464A59" w:rsidRPr="0070226E">
        <w:rPr>
          <w:noProof/>
          <w:color w:val="0D0D0D"/>
          <w:lang w:val="sr-Latn-CS"/>
        </w:rPr>
        <w:t xml:space="preserve"> </w:t>
      </w:r>
      <w:r>
        <w:rPr>
          <w:noProof/>
          <w:color w:val="0D0D0D"/>
          <w:lang w:val="sr-Latn-CS"/>
        </w:rPr>
        <w:t>imovina</w:t>
      </w:r>
      <w:r w:rsidR="00464A59" w:rsidRPr="0070226E">
        <w:rPr>
          <w:noProof/>
          <w:color w:val="0D0D0D"/>
          <w:lang w:val="sr-Latn-CS"/>
        </w:rPr>
        <w:t xml:space="preserve"> </w:t>
      </w:r>
      <w:r>
        <w:rPr>
          <w:noProof/>
          <w:color w:val="0D0D0D"/>
          <w:lang w:val="sr-Latn-CS"/>
        </w:rPr>
        <w:t>predviđena</w:t>
      </w:r>
      <w:r w:rsidR="00464A59" w:rsidRPr="0070226E">
        <w:rPr>
          <w:noProof/>
          <w:color w:val="0D0D0D"/>
          <w:lang w:val="sr-Latn-CS"/>
        </w:rPr>
        <w:t xml:space="preserve"> </w:t>
      </w:r>
      <w:r>
        <w:rPr>
          <w:noProof/>
          <w:color w:val="0D0D0D"/>
          <w:lang w:val="sr-Latn-CS"/>
        </w:rPr>
        <w:t>su</w:t>
      </w:r>
      <w:r w:rsidR="00464A59" w:rsidRPr="0070226E">
        <w:rPr>
          <w:noProof/>
          <w:color w:val="0D0D0D"/>
          <w:lang w:val="sr-Latn-CS"/>
        </w:rPr>
        <w:t xml:space="preserve"> </w:t>
      </w:r>
      <w:r>
        <w:rPr>
          <w:noProof/>
          <w:color w:val="0D0D0D"/>
          <w:lang w:val="sr-Latn-CS"/>
        </w:rPr>
        <w:t>odgovarajuća</w:t>
      </w:r>
      <w:r w:rsidR="00464A59" w:rsidRPr="0070226E">
        <w:rPr>
          <w:noProof/>
          <w:color w:val="0D0D0D"/>
          <w:lang w:val="sr-Latn-CS"/>
        </w:rPr>
        <w:t xml:space="preserve"> </w:t>
      </w:r>
      <w:r>
        <w:rPr>
          <w:noProof/>
          <w:color w:val="0D0D0D"/>
          <w:lang w:val="sr-Latn-CS"/>
        </w:rPr>
        <w:t>sredstva</w:t>
      </w:r>
      <w:r w:rsidR="00464A59" w:rsidRPr="0070226E">
        <w:rPr>
          <w:noProof/>
          <w:color w:val="0D0D0D"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plaćanje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specifičnog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softvera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saobraćaja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464A59" w:rsidRPr="0070226E">
        <w:rPr>
          <w:noProof/>
          <w:lang w:val="sr-Latn-CS"/>
        </w:rPr>
        <w:t xml:space="preserve">. </w:t>
      </w:r>
      <w:r>
        <w:rPr>
          <w:noProof/>
          <w:lang w:val="sr-Latn-CS"/>
        </w:rPr>
        <w:t>Ovaj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specifičan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softver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bilateralnih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464A59" w:rsidRPr="0070226E">
        <w:rPr>
          <w:noProof/>
          <w:lang w:val="sr-Latn-CS"/>
        </w:rPr>
        <w:t xml:space="preserve"> (</w:t>
      </w:r>
      <w:r>
        <w:rPr>
          <w:noProof/>
          <w:lang w:val="sr-Latn-CS"/>
        </w:rPr>
        <w:t>Ugovor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pružanju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Integralna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464A59" w:rsidRPr="0070226E">
        <w:rPr>
          <w:noProof/>
          <w:lang w:val="sr-Latn-CS"/>
        </w:rPr>
        <w:t xml:space="preserve"> „</w:t>
      </w:r>
      <w:r>
        <w:rPr>
          <w:noProof/>
          <w:lang w:val="sr-Latn-CS"/>
        </w:rPr>
        <w:t>Sistema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transportu</w:t>
      </w:r>
      <w:r w:rsidR="00464A59" w:rsidRPr="0070226E">
        <w:rPr>
          <w:noProof/>
          <w:lang w:val="sr-Latn-CS"/>
        </w:rPr>
        <w:t xml:space="preserve">ˮ </w:t>
      </w:r>
      <w:r>
        <w:rPr>
          <w:noProof/>
          <w:lang w:val="sr-Latn-CS"/>
        </w:rPr>
        <w:t>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preduzećem</w:t>
      </w:r>
      <w:r w:rsidR="00464A59" w:rsidRPr="0070226E">
        <w:rPr>
          <w:noProof/>
          <w:lang w:val="sr-Latn-CS"/>
        </w:rPr>
        <w:t xml:space="preserve"> „E-Smart System d.o.o”  </w:t>
      </w:r>
      <w:r>
        <w:rPr>
          <w:noProof/>
          <w:lang w:val="sr-Latn-CS"/>
        </w:rPr>
        <w:t>Kneza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Višeslava</w:t>
      </w:r>
      <w:r w:rsidR="00464A59" w:rsidRPr="0070226E">
        <w:rPr>
          <w:noProof/>
          <w:lang w:val="sr-Latn-CS"/>
        </w:rPr>
        <w:t xml:space="preserve"> 70-</w:t>
      </w:r>
      <w:r>
        <w:rPr>
          <w:noProof/>
          <w:lang w:val="sr-Latn-CS"/>
        </w:rPr>
        <w:t>a</w:t>
      </w:r>
      <w:r w:rsidR="00464A59" w:rsidRPr="0070226E">
        <w:rPr>
          <w:noProof/>
          <w:lang w:val="sr-Latn-CS"/>
        </w:rPr>
        <w:t xml:space="preserve"> 11000 </w:t>
      </w:r>
      <w:r>
        <w:rPr>
          <w:noProof/>
          <w:lang w:val="sr-Latn-CS"/>
        </w:rPr>
        <w:t>Beograd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potpisan</w:t>
      </w:r>
      <w:r w:rsidR="00464A59" w:rsidRPr="0070226E">
        <w:rPr>
          <w:noProof/>
          <w:lang w:val="sr-Latn-CS"/>
        </w:rPr>
        <w:t xml:space="preserve"> 17. </w:t>
      </w:r>
      <w:r>
        <w:rPr>
          <w:noProof/>
          <w:lang w:val="sr-Latn-CS"/>
        </w:rPr>
        <w:t>maja</w:t>
      </w:r>
      <w:r w:rsidR="00464A59" w:rsidRPr="0070226E">
        <w:rPr>
          <w:noProof/>
          <w:lang w:val="sr-Latn-CS"/>
        </w:rPr>
        <w:t xml:space="preserve"> 2013. </w:t>
      </w:r>
      <w:r>
        <w:rPr>
          <w:noProof/>
          <w:lang w:val="sr-Latn-CS"/>
        </w:rPr>
        <w:t>godine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zaveden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brojem</w:t>
      </w:r>
      <w:r w:rsidR="00464A59" w:rsidRPr="0070226E">
        <w:rPr>
          <w:noProof/>
          <w:lang w:val="sr-Latn-CS"/>
        </w:rPr>
        <w:t xml:space="preserve"> 404-02-4/2013-01). </w:t>
      </w:r>
      <w:r>
        <w:rPr>
          <w:noProof/>
          <w:lang w:val="sr-Latn-CS"/>
        </w:rPr>
        <w:t>Ugovorom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obezbeđeno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nesmetano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putnika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obezbeđujući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softversko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hardverskog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okruženje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postavljanje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korisničkog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internet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portala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jednostavan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informacijama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zainteresovane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organe</w:t>
      </w:r>
      <w:r w:rsidR="00464A59" w:rsidRPr="0070226E">
        <w:rPr>
          <w:noProof/>
          <w:lang w:val="sr-Latn-CS"/>
        </w:rPr>
        <w:t xml:space="preserve">. </w:t>
      </w:r>
      <w:r>
        <w:rPr>
          <w:noProof/>
          <w:lang w:val="sr-Latn-CS"/>
        </w:rPr>
        <w:t>Rešenja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predviđena</w:t>
      </w:r>
      <w:r w:rsidR="00464A59" w:rsidRPr="0070226E">
        <w:rPr>
          <w:noProof/>
          <w:lang w:val="sr-Latn-CS"/>
        </w:rPr>
        <w:t xml:space="preserve">  </w:t>
      </w:r>
      <w:r>
        <w:rPr>
          <w:noProof/>
          <w:lang w:val="sr-Latn-CS"/>
        </w:rPr>
        <w:t>ovim</w:t>
      </w:r>
      <w:r w:rsidR="00464A59" w:rsidRPr="0070226E">
        <w:rPr>
          <w:noProof/>
          <w:lang w:val="sr-Latn-CS"/>
        </w:rPr>
        <w:t xml:space="preserve">  </w:t>
      </w:r>
      <w:r>
        <w:rPr>
          <w:noProof/>
          <w:lang w:val="sr-Latn-CS"/>
        </w:rPr>
        <w:t>zakonom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prilagođena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uključivanje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softversko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okruženje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464A59"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pStyle w:val="BodyTextIndent2"/>
        <w:spacing w:after="120" w:line="240" w:lineRule="auto"/>
        <w:rPr>
          <w:noProof/>
          <w:lang w:val="sr-Latn-CS"/>
        </w:rPr>
      </w:pPr>
    </w:p>
    <w:p w:rsidR="00464A59" w:rsidRPr="0070226E" w:rsidRDefault="00464A59" w:rsidP="00464A59">
      <w:pPr>
        <w:pStyle w:val="BodyTextIndent2"/>
        <w:spacing w:after="120" w:line="240" w:lineRule="auto"/>
        <w:rPr>
          <w:noProof/>
          <w:lang w:val="sr-Latn-CS"/>
        </w:rPr>
      </w:pPr>
    </w:p>
    <w:p w:rsidR="00464A59" w:rsidRPr="0070226E" w:rsidRDefault="0070226E" w:rsidP="00464A59">
      <w:pPr>
        <w:pStyle w:val="BodyTextIndent2"/>
        <w:spacing w:after="120" w:line="240" w:lineRule="auto"/>
        <w:rPr>
          <w:noProof/>
          <w:lang w:val="sr-Latn-CS"/>
        </w:rPr>
      </w:pP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2019. </w:t>
      </w:r>
      <w:r>
        <w:rPr>
          <w:noProof/>
          <w:lang w:val="sr-Latn-CS"/>
        </w:rPr>
        <w:t>godini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sredstva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limita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razdelu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pStyle w:val="BodyTextIndent2"/>
        <w:spacing w:after="120" w:line="240" w:lineRule="auto"/>
        <w:rPr>
          <w:noProof/>
          <w:lang w:val="sr-Latn-CS"/>
        </w:rPr>
      </w:pPr>
      <w:r>
        <w:rPr>
          <w:noProof/>
          <w:lang w:val="sr-Latn-CS"/>
        </w:rPr>
        <w:t>Predložene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dopune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preciziranje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odredaba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efikasnije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464A59" w:rsidRPr="0070226E">
        <w:rPr>
          <w:noProof/>
          <w:lang w:val="sr-Latn-CS"/>
        </w:rPr>
        <w:t xml:space="preserve">. </w:t>
      </w:r>
      <w:r>
        <w:rPr>
          <w:noProof/>
          <w:lang w:val="sr-Latn-CS"/>
        </w:rPr>
        <w:t>Sprovođenje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uzrokovati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nabavku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nove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opreme</w:t>
      </w:r>
      <w:r w:rsidR="00464A59"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pStyle w:val="BodyTextIndent2"/>
        <w:spacing w:after="120" w:line="240" w:lineRule="auto"/>
        <w:ind w:firstLine="0"/>
        <w:rPr>
          <w:noProof/>
          <w:lang w:val="sr-Latn-CS"/>
        </w:rPr>
      </w:pPr>
    </w:p>
    <w:p w:rsidR="00464A59" w:rsidRPr="0070226E" w:rsidRDefault="00464A59" w:rsidP="00464A59">
      <w:pPr>
        <w:tabs>
          <w:tab w:val="left" w:pos="0"/>
        </w:tabs>
        <w:autoSpaceDE w:val="0"/>
        <w:autoSpaceDN w:val="0"/>
        <w:adjustRightInd w:val="0"/>
        <w:ind w:right="1"/>
        <w:jc w:val="center"/>
        <w:rPr>
          <w:b/>
          <w:noProof/>
          <w:lang w:val="sr-Latn-CS"/>
        </w:rPr>
      </w:pPr>
      <w:r w:rsidRPr="0070226E">
        <w:rPr>
          <w:b/>
          <w:caps/>
          <w:noProof/>
          <w:lang w:val="sr-Latn-CS"/>
        </w:rPr>
        <w:t xml:space="preserve">V. </w:t>
      </w:r>
      <w:r w:rsidR="0070226E">
        <w:rPr>
          <w:b/>
          <w:noProof/>
          <w:lang w:val="sr-Latn-CS"/>
        </w:rPr>
        <w:t>RAZLOZI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ZBOG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KOJIH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SE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PREDLAŽE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DONOŠENJE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ZAKONA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PO</w:t>
      </w:r>
    </w:p>
    <w:p w:rsidR="00464A59" w:rsidRPr="0070226E" w:rsidRDefault="0070226E" w:rsidP="00464A59">
      <w:pPr>
        <w:pStyle w:val="ListParagraph"/>
        <w:ind w:left="0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HITNOM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POSTUPKU</w:t>
      </w:r>
    </w:p>
    <w:p w:rsidR="00464A59" w:rsidRPr="0070226E" w:rsidRDefault="00464A59" w:rsidP="00464A59">
      <w:pPr>
        <w:pStyle w:val="ListParagraph"/>
        <w:ind w:left="0"/>
        <w:rPr>
          <w:b/>
          <w:noProof/>
          <w:lang w:val="sr-Latn-CS"/>
        </w:rPr>
      </w:pPr>
    </w:p>
    <w:p w:rsidR="00464A59" w:rsidRPr="0070226E" w:rsidRDefault="0070226E" w:rsidP="00464A59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Predlaže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hitnom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464A59" w:rsidRPr="0070226E">
        <w:rPr>
          <w:noProof/>
          <w:lang w:val="sr-Latn-CS"/>
        </w:rPr>
        <w:t xml:space="preserve"> 167. </w:t>
      </w:r>
      <w:r>
        <w:rPr>
          <w:noProof/>
          <w:lang w:val="sr-Latn-CS"/>
        </w:rPr>
        <w:t>Poslovnika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Narodne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skupštine</w:t>
      </w:r>
      <w:r w:rsidR="00464A59" w:rsidRPr="0070226E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64A59" w:rsidRPr="0070226E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464A59" w:rsidRPr="0070226E">
        <w:rPr>
          <w:noProof/>
          <w:lang w:val="sr-Latn-CS"/>
        </w:rPr>
        <w:t xml:space="preserve"> 20/12-</w:t>
      </w:r>
      <w:r>
        <w:rPr>
          <w:noProof/>
          <w:lang w:val="sr-Latn-CS"/>
        </w:rPr>
        <w:t>prečišćeni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tekst</w:t>
      </w:r>
      <w:r w:rsidR="00464A59" w:rsidRPr="0070226E">
        <w:rPr>
          <w:noProof/>
          <w:lang w:val="sr-Latn-CS"/>
        </w:rPr>
        <w:t xml:space="preserve">), </w:t>
      </w:r>
      <w:r>
        <w:rPr>
          <w:noProof/>
          <w:lang w:val="sr-Latn-CS"/>
        </w:rPr>
        <w:t>s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nedonošenje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hitnom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moglo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prouzrokuje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štetne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posledice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subjekata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464A59" w:rsidRPr="0070226E">
        <w:rPr>
          <w:noProof/>
          <w:lang w:val="sr-Latn-CS"/>
        </w:rPr>
        <w:t xml:space="preserve">, 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osposobljavanja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kandidata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vozače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te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kontinuitet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pružanja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korisnicima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nedonošenje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hitnom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moglo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prouzrokuje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štetne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posledice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ostvarivanja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opredeljenja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suzbijanje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sive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ekonomije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imajući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4A59" w:rsidRPr="0070226E">
        <w:rPr>
          <w:noProof/>
          <w:lang w:val="sr-Latn-CS"/>
        </w:rPr>
        <w:t xml:space="preserve"> 2017.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proglašene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godinama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borbe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protiv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sive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ekonomije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Odlukom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proglašenju</w:t>
      </w:r>
      <w:r w:rsidR="00464A59" w:rsidRPr="0070226E">
        <w:rPr>
          <w:noProof/>
          <w:lang w:val="sr-Latn-CS"/>
        </w:rPr>
        <w:t xml:space="preserve"> 2017.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2018.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borbe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protiv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sive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ekonomije</w:t>
      </w:r>
      <w:r w:rsidR="00464A59" w:rsidRPr="0070226E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64A59" w:rsidRPr="0070226E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464A59" w:rsidRPr="0070226E">
        <w:rPr>
          <w:noProof/>
          <w:lang w:val="sr-Latn-CS"/>
        </w:rPr>
        <w:t xml:space="preserve"> 84/16). </w:t>
      </w:r>
      <w:r>
        <w:rPr>
          <w:noProof/>
          <w:lang w:val="sr-Latn-CS"/>
        </w:rPr>
        <w:t>Takođe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radi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64A59" w:rsidRPr="0070226E">
        <w:rPr>
          <w:noProof/>
          <w:lang w:val="sr-Latn-CS"/>
        </w:rPr>
        <w:t xml:space="preserve"> 69.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nadzoru</w:t>
      </w:r>
      <w:r w:rsidR="00464A59" w:rsidRPr="0070226E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64A59" w:rsidRPr="0070226E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464A59" w:rsidRPr="0070226E">
        <w:rPr>
          <w:noProof/>
          <w:lang w:val="sr-Latn-CS"/>
        </w:rPr>
        <w:t xml:space="preserve"> 36/15), </w:t>
      </w:r>
      <w:r>
        <w:rPr>
          <w:noProof/>
          <w:lang w:val="sr-Latn-CS"/>
        </w:rPr>
        <w:t>kojom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usaglasiti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predlaže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hitnom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464A59"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464A59" w:rsidP="00464A59">
      <w:pPr>
        <w:pageBreakBefore/>
        <w:jc w:val="center"/>
        <w:rPr>
          <w:b/>
          <w:noProof/>
          <w:lang w:val="sr-Latn-CS"/>
        </w:rPr>
      </w:pPr>
      <w:r w:rsidRPr="0070226E">
        <w:rPr>
          <w:b/>
          <w:noProof/>
          <w:lang w:val="sr-Latn-CS"/>
        </w:rPr>
        <w:lastRenderedPageBreak/>
        <w:t xml:space="preserve">VI. </w:t>
      </w:r>
      <w:r w:rsidR="0070226E">
        <w:rPr>
          <w:b/>
          <w:noProof/>
          <w:lang w:val="sr-Latn-CS"/>
        </w:rPr>
        <w:t>ANALIZA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EFEKATA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ZAKONA</w:t>
      </w: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70226E" w:rsidP="00D04DC8">
      <w:pPr>
        <w:numPr>
          <w:ilvl w:val="0"/>
          <w:numId w:val="10"/>
        </w:numPr>
        <w:suppressAutoHyphens/>
        <w:spacing w:before="120" w:after="120" w:line="240" w:lineRule="auto"/>
        <w:ind w:left="360"/>
        <w:rPr>
          <w:noProof/>
          <w:lang w:val="sr-Latn-CS"/>
        </w:rPr>
      </w:pPr>
      <w:r>
        <w:rPr>
          <w:b/>
          <w:noProof/>
          <w:lang w:val="sr-Latn-CS"/>
        </w:rPr>
        <w:t>Određivanje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problema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koje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zakon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treba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da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reši</w:t>
      </w:r>
    </w:p>
    <w:p w:rsidR="00464A59" w:rsidRPr="0070226E" w:rsidRDefault="0070226E" w:rsidP="00464A59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Nakon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uporedne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analize</w:t>
      </w:r>
      <w:r w:rsidR="00464A59" w:rsidRPr="0070226E">
        <w:rPr>
          <w:noProof/>
          <w:lang w:val="sr-Latn-CS"/>
        </w:rPr>
        <w:t xml:space="preserve">  </w:t>
      </w:r>
      <w:r>
        <w:rPr>
          <w:noProof/>
          <w:lang w:val="sr-Latn-CS"/>
        </w:rPr>
        <w:t>odredaba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464A59" w:rsidRPr="0070226E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64A59" w:rsidRPr="0070226E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464A59" w:rsidRPr="0070226E">
        <w:rPr>
          <w:noProof/>
          <w:lang w:val="sr-Latn-CS"/>
        </w:rPr>
        <w:t xml:space="preserve"> 68/15),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464A59" w:rsidRPr="0070226E">
        <w:rPr>
          <w:noProof/>
          <w:lang w:val="sr-Latn-CS"/>
        </w:rPr>
        <w:t xml:space="preserve">: </w:t>
      </w:r>
      <w:r>
        <w:rPr>
          <w:noProof/>
          <w:lang w:val="sr-Latn-CS"/>
        </w:rPr>
        <w:t>Zakon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 </w:t>
      </w:r>
      <w:r>
        <w:rPr>
          <w:noProof/>
          <w:lang w:val="sr-Latn-CS"/>
        </w:rPr>
        <w:t>odredbe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nadzoru</w:t>
      </w:r>
      <w:r w:rsidR="00464A59" w:rsidRPr="0070226E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64A59" w:rsidRPr="0070226E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464A59" w:rsidRPr="0070226E">
        <w:rPr>
          <w:noProof/>
          <w:lang w:val="sr-Latn-CS"/>
        </w:rPr>
        <w:t xml:space="preserve"> 36/15), </w:t>
      </w:r>
      <w:r>
        <w:rPr>
          <w:noProof/>
          <w:lang w:val="sr-Latn-CS"/>
        </w:rPr>
        <w:t>analize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odredaba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najviše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stranaka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zahteva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mišljenje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primeni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inicijativa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sastanaka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održanih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sastanaka</w:t>
      </w:r>
      <w:r w:rsidR="00464A59" w:rsidRPr="0070226E">
        <w:rPr>
          <w:noProof/>
          <w:lang w:val="sr-Latn-CS"/>
        </w:rPr>
        <w:t xml:space="preserve">,  </w:t>
      </w:r>
      <w:r>
        <w:rPr>
          <w:noProof/>
          <w:lang w:val="sr-Latn-CS"/>
        </w:rPr>
        <w:t>analize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broju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podnetih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sertifikata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profesionalnoj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osposobljenosti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broju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izdatih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sertifikata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profesionalnoj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osposobljenosti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broju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podnetih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licence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 </w:t>
      </w:r>
      <w:r>
        <w:rPr>
          <w:noProof/>
          <w:lang w:val="sr-Latn-CS"/>
        </w:rPr>
        <w:t>broju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izdatih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licenci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licenci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analize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ispita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 </w:t>
      </w:r>
      <w:r>
        <w:rPr>
          <w:noProof/>
          <w:lang w:val="sr-Latn-CS"/>
        </w:rPr>
        <w:t>profesionalnoj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osposobljenosti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,  </w:t>
      </w:r>
      <w:r>
        <w:rPr>
          <w:noProof/>
          <w:lang w:val="sr-Latn-CS"/>
        </w:rPr>
        <w:t>uočeno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otkloniti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pravne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praznine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precizirati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izmena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dopuna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464A59" w:rsidRPr="0070226E">
        <w:rPr>
          <w:noProof/>
          <w:lang w:val="sr-Latn-CS"/>
        </w:rPr>
        <w:t>:</w:t>
      </w:r>
    </w:p>
    <w:p w:rsidR="00464A59" w:rsidRPr="0070226E" w:rsidRDefault="0070226E" w:rsidP="00D04DC8">
      <w:pPr>
        <w:numPr>
          <w:ilvl w:val="0"/>
          <w:numId w:val="11"/>
        </w:numPr>
        <w:suppressAutoHyphens/>
        <w:spacing w:after="0" w:line="240" w:lineRule="auto"/>
        <w:ind w:left="0" w:firstLine="360"/>
        <w:rPr>
          <w:noProof/>
          <w:lang w:val="sr-Latn-CS"/>
        </w:rPr>
      </w:pPr>
      <w:r>
        <w:rPr>
          <w:noProof/>
          <w:lang w:val="sr-Latn-CS"/>
        </w:rPr>
        <w:t>isključiti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sav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vozilima</w:t>
      </w:r>
      <w:r w:rsidR="00464A59" w:rsidRPr="0070226E">
        <w:rPr>
          <w:noProof/>
          <w:lang w:val="sr-Latn-CS"/>
        </w:rPr>
        <w:t xml:space="preserve">  </w:t>
      </w:r>
      <w:r>
        <w:rPr>
          <w:noProof/>
          <w:lang w:val="sr-Latn-CS"/>
        </w:rPr>
        <w:t>čija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najveća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dozvoljena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masa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prelazi</w:t>
      </w:r>
      <w:r w:rsidR="00464A59" w:rsidRPr="0070226E">
        <w:rPr>
          <w:noProof/>
          <w:lang w:val="sr-Latn-CS"/>
        </w:rPr>
        <w:t xml:space="preserve"> 1.500 kg ( </w:t>
      </w:r>
      <w:r>
        <w:rPr>
          <w:noProof/>
          <w:lang w:val="sr-Latn-CS"/>
        </w:rPr>
        <w:t>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fizičko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zadovoljenja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ličnih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kako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464A59" w:rsidRPr="0070226E">
        <w:rPr>
          <w:noProof/>
          <w:lang w:val="sr-Latn-CS"/>
        </w:rPr>
        <w:t xml:space="preserve">). </w:t>
      </w:r>
      <w:r>
        <w:rPr>
          <w:noProof/>
          <w:lang w:val="sr-Latn-CS"/>
        </w:rPr>
        <w:t>Uzimajući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obzir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registrovanih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ukupnu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dozvoljenu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masu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464A59" w:rsidRPr="0070226E">
        <w:rPr>
          <w:noProof/>
          <w:lang w:val="sr-Latn-CS"/>
        </w:rPr>
        <w:t xml:space="preserve"> 1.500 kg, </w:t>
      </w:r>
      <w:r>
        <w:rPr>
          <w:noProof/>
          <w:lang w:val="sr-Latn-CS"/>
        </w:rPr>
        <w:t>donosi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zaključak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fizička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pravna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poseduju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ovakva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nemaju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svojstvo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narušavaju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>;</w:t>
      </w:r>
    </w:p>
    <w:p w:rsidR="00464A59" w:rsidRPr="0070226E" w:rsidRDefault="0070226E" w:rsidP="00D04DC8">
      <w:pPr>
        <w:numPr>
          <w:ilvl w:val="0"/>
          <w:numId w:val="11"/>
        </w:numPr>
        <w:suppressAutoHyphens/>
        <w:spacing w:after="0" w:line="240" w:lineRule="auto"/>
        <w:ind w:left="0" w:firstLine="360"/>
        <w:rPr>
          <w:noProof/>
          <w:lang w:val="sr-Latn-CS"/>
        </w:rPr>
      </w:pPr>
      <w:r>
        <w:rPr>
          <w:bCs/>
          <w:noProof/>
          <w:lang w:val="sr-Latn-CS"/>
        </w:rPr>
        <w:t>precizirati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odredbe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kojima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uređuje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prevoz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sopstvene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potrebe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uvesti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odgovarajuću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potvrdu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koju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slučaju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međunarodnog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prevoza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tereta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sopstvene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potrebe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izdaje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Ministarstvo</w:t>
      </w:r>
      <w:r w:rsidR="00464A59" w:rsidRPr="0070226E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odnosno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jedinica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lokalne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samouprave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slučaju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domaćeg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prevoza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sopstvene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potrebe</w:t>
      </w:r>
      <w:r w:rsidR="00464A59" w:rsidRPr="0070226E">
        <w:rPr>
          <w:bCs/>
          <w:noProof/>
          <w:lang w:val="sr-Latn-CS"/>
        </w:rPr>
        <w:t xml:space="preserve">. </w:t>
      </w:r>
      <w:r>
        <w:rPr>
          <w:bCs/>
          <w:noProof/>
          <w:lang w:val="sr-Latn-CS"/>
        </w:rPr>
        <w:t>Važećim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Zakonom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predviđeno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vođenje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evidencije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domaćeg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privrednog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društva</w:t>
      </w:r>
      <w:r w:rsidR="00464A59" w:rsidRPr="0070226E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drugog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pravnog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lica</w:t>
      </w:r>
      <w:r w:rsidR="00464A59" w:rsidRPr="0070226E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preduzetnika</w:t>
      </w:r>
      <w:r w:rsidR="00464A59" w:rsidRPr="0070226E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odnosno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poljoprivrednika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poverava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opštinskoj</w:t>
      </w:r>
      <w:r w:rsidR="00464A59" w:rsidRPr="0070226E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odnosno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gradskoj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upravi</w:t>
      </w:r>
      <w:r w:rsidR="00464A59" w:rsidRPr="0070226E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odnosno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upravi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grada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Beograda</w:t>
      </w:r>
      <w:r w:rsidR="00464A59" w:rsidRPr="0070226E">
        <w:rPr>
          <w:bCs/>
          <w:noProof/>
          <w:lang w:val="sr-Latn-CS"/>
        </w:rPr>
        <w:t xml:space="preserve">. </w:t>
      </w:r>
      <w:r>
        <w:rPr>
          <w:bCs/>
          <w:noProof/>
          <w:lang w:val="sr-Latn-CS"/>
        </w:rPr>
        <w:t>S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obzirom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lica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obavljaju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međunarodni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prevoz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sopstvene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potrebe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mogu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učestvuju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464A59" w:rsidRPr="0070226E">
        <w:rPr>
          <w:bCs/>
          <w:noProof/>
          <w:lang w:val="sr-Latn-CS"/>
        </w:rPr>
        <w:t xml:space="preserve">  </w:t>
      </w:r>
      <w:r>
        <w:rPr>
          <w:bCs/>
          <w:noProof/>
          <w:lang w:val="sr-Latn-CS"/>
        </w:rPr>
        <w:t>raspodeli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stranih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dozvola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međunarodni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javni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prevoz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stvari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domaćim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prevoznicima</w:t>
      </w:r>
      <w:r w:rsidR="00464A59" w:rsidRPr="0070226E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na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način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propisan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uredbom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donetom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decembru</w:t>
      </w:r>
      <w:r w:rsidR="00464A59" w:rsidRPr="0070226E">
        <w:rPr>
          <w:bCs/>
          <w:noProof/>
          <w:lang w:val="sr-Latn-CS"/>
        </w:rPr>
        <w:t xml:space="preserve"> 2015. </w:t>
      </w:r>
      <w:r>
        <w:rPr>
          <w:bCs/>
          <w:noProof/>
          <w:lang w:val="sr-Latn-CS"/>
        </w:rPr>
        <w:t>godine</w:t>
      </w:r>
      <w:r w:rsidR="00464A59" w:rsidRPr="0070226E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procenjeno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svrsishodnije</w:t>
      </w:r>
      <w:r w:rsidR="00464A59" w:rsidRPr="0070226E">
        <w:rPr>
          <w:bCs/>
          <w:noProof/>
          <w:lang w:val="sr-Latn-CS"/>
        </w:rPr>
        <w:t xml:space="preserve">  </w:t>
      </w:r>
      <w:r>
        <w:rPr>
          <w:bCs/>
          <w:noProof/>
          <w:lang w:val="sr-Latn-CS"/>
        </w:rPr>
        <w:t>da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Ministarstvo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koje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dodeljuje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dozvole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vodi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evidenciju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tih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lica</w:t>
      </w:r>
      <w:r w:rsidR="00464A59" w:rsidRPr="0070226E">
        <w:rPr>
          <w:bCs/>
          <w:noProof/>
          <w:lang w:val="sr-Latn-CS"/>
        </w:rPr>
        <w:t xml:space="preserve">; </w:t>
      </w:r>
    </w:p>
    <w:p w:rsidR="00464A59" w:rsidRPr="0070226E" w:rsidRDefault="0070226E" w:rsidP="00D04DC8">
      <w:pPr>
        <w:numPr>
          <w:ilvl w:val="0"/>
          <w:numId w:val="11"/>
        </w:numPr>
        <w:suppressAutoHyphens/>
        <w:spacing w:after="0" w:line="240" w:lineRule="auto"/>
        <w:ind w:left="0" w:firstLine="360"/>
        <w:rPr>
          <w:noProof/>
          <w:lang w:val="sr-Latn-CS"/>
        </w:rPr>
      </w:pPr>
      <w:r>
        <w:rPr>
          <w:noProof/>
          <w:lang w:val="sr-Latn-CS"/>
        </w:rPr>
        <w:t>preispitati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čije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licenca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(</w:t>
      </w:r>
      <w:r>
        <w:rPr>
          <w:noProof/>
          <w:lang w:val="sr-Latn-CS"/>
        </w:rPr>
        <w:t>npr</w:t>
      </w:r>
      <w:r w:rsidR="00464A59" w:rsidRPr="0070226E">
        <w:rPr>
          <w:noProof/>
          <w:lang w:val="sr-Latn-CS"/>
        </w:rPr>
        <w:t xml:space="preserve">.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komunalne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javno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osnovale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uslov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pretežna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464A59" w:rsidRPr="0070226E">
        <w:rPr>
          <w:noProof/>
          <w:lang w:val="sr-Latn-CS"/>
        </w:rPr>
        <w:t xml:space="preserve"> 3500 kg. </w:t>
      </w:r>
      <w:r>
        <w:rPr>
          <w:noProof/>
          <w:lang w:val="sr-Latn-CS"/>
        </w:rPr>
        <w:t>Inicijativa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izmenu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licence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potekla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zainteresovanih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subjekata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komunalne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ujednačenih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464A59" w:rsidRPr="0070226E">
        <w:rPr>
          <w:noProof/>
          <w:lang w:val="sr-Latn-CS"/>
        </w:rPr>
        <w:t xml:space="preserve">; </w:t>
      </w:r>
    </w:p>
    <w:p w:rsidR="00464A59" w:rsidRPr="0070226E" w:rsidRDefault="0070226E" w:rsidP="00D04DC8">
      <w:pPr>
        <w:numPr>
          <w:ilvl w:val="0"/>
          <w:numId w:val="11"/>
        </w:numPr>
        <w:suppressAutoHyphens/>
        <w:spacing w:after="0" w:line="240" w:lineRule="auto"/>
        <w:ind w:left="0" w:firstLine="360"/>
        <w:rPr>
          <w:noProof/>
          <w:lang w:val="sr-Latn-CS"/>
        </w:rPr>
      </w:pPr>
      <w:r>
        <w:rPr>
          <w:noProof/>
          <w:lang w:val="sr-Latn-CS"/>
        </w:rPr>
        <w:t>precizirati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uslov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ugleda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jedan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licence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onemogućio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 </w:t>
      </w:r>
      <w:r>
        <w:rPr>
          <w:noProof/>
          <w:lang w:val="sr-Latn-CS"/>
        </w:rPr>
        <w:t>privrednim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angažovana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subjekata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kažnjavana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osuđivana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prestupe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prekršaje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krivična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bezbedno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sigurno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pojednostaviti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464A59" w:rsidRPr="0070226E">
        <w:rPr>
          <w:noProof/>
          <w:lang w:val="sr-Latn-CS"/>
        </w:rPr>
        <w:t xml:space="preserve">  </w:t>
      </w:r>
      <w:r>
        <w:rPr>
          <w:noProof/>
          <w:lang w:val="sr-Latn-CS"/>
        </w:rPr>
        <w:t>obrazovanja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464A59" w:rsidRPr="0070226E">
        <w:rPr>
          <w:noProof/>
          <w:lang w:val="sr-Latn-CS"/>
        </w:rPr>
        <w:t xml:space="preserve"> 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ispita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profesionalnoj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osposobljenosti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>;</w:t>
      </w:r>
    </w:p>
    <w:p w:rsidR="00464A59" w:rsidRPr="0070226E" w:rsidRDefault="00464A59" w:rsidP="00464A59">
      <w:pPr>
        <w:ind w:left="360"/>
        <w:rPr>
          <w:noProof/>
          <w:lang w:val="sr-Latn-CS"/>
        </w:rPr>
      </w:pPr>
    </w:p>
    <w:p w:rsidR="00464A59" w:rsidRPr="0070226E" w:rsidRDefault="0070226E" w:rsidP="00D04DC8">
      <w:pPr>
        <w:numPr>
          <w:ilvl w:val="0"/>
          <w:numId w:val="11"/>
        </w:numPr>
        <w:suppressAutoHyphens/>
        <w:spacing w:after="0" w:line="240" w:lineRule="auto"/>
        <w:ind w:left="0" w:firstLine="360"/>
        <w:rPr>
          <w:b/>
          <w:noProof/>
          <w:lang w:val="sr-Latn-CS"/>
        </w:rPr>
      </w:pPr>
      <w:r>
        <w:rPr>
          <w:noProof/>
          <w:lang w:val="sr-Latn-CS"/>
        </w:rPr>
        <w:t>uskladiti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nadzoru</w:t>
      </w:r>
      <w:r w:rsidR="00464A59"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ind w:left="360"/>
        <w:rPr>
          <w:b/>
          <w:noProof/>
          <w:lang w:val="sr-Latn-CS"/>
        </w:rPr>
      </w:pPr>
    </w:p>
    <w:p w:rsidR="00464A59" w:rsidRPr="0070226E" w:rsidRDefault="00464A59" w:rsidP="00464A59">
      <w:pPr>
        <w:ind w:left="360"/>
        <w:rPr>
          <w:b/>
          <w:noProof/>
          <w:lang w:val="sr-Latn-CS"/>
        </w:rPr>
      </w:pPr>
    </w:p>
    <w:p w:rsidR="00464A59" w:rsidRPr="0070226E" w:rsidRDefault="00464A59" w:rsidP="00464A59">
      <w:pPr>
        <w:ind w:left="360"/>
        <w:rPr>
          <w:b/>
          <w:noProof/>
          <w:lang w:val="sr-Latn-CS"/>
        </w:rPr>
      </w:pPr>
    </w:p>
    <w:p w:rsidR="00464A59" w:rsidRPr="0070226E" w:rsidRDefault="0070226E" w:rsidP="00D04DC8">
      <w:pPr>
        <w:numPr>
          <w:ilvl w:val="0"/>
          <w:numId w:val="10"/>
        </w:numPr>
        <w:suppressAutoHyphens/>
        <w:spacing w:before="120" w:after="120" w:line="240" w:lineRule="auto"/>
        <w:ind w:left="360"/>
        <w:rPr>
          <w:noProof/>
          <w:lang w:val="sr-Latn-CS"/>
        </w:rPr>
      </w:pPr>
      <w:r>
        <w:rPr>
          <w:b/>
          <w:noProof/>
          <w:lang w:val="sr-Latn-CS"/>
        </w:rPr>
        <w:t>Ciljevi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koji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donošenjem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zakona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postižu</w:t>
      </w:r>
    </w:p>
    <w:p w:rsidR="00464A59" w:rsidRPr="0070226E" w:rsidRDefault="0070226E" w:rsidP="00464A59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Osnovni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cilj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jeste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usklađivanje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nadzoru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suzbijanje</w:t>
      </w:r>
      <w:r w:rsidR="00464A59" w:rsidRPr="0070226E">
        <w:rPr>
          <w:noProof/>
          <w:lang w:val="sr-Latn-CS"/>
        </w:rPr>
        <w:t xml:space="preserve"> „</w:t>
      </w:r>
      <w:r>
        <w:rPr>
          <w:noProof/>
          <w:lang w:val="sr-Latn-CS"/>
        </w:rPr>
        <w:t>sive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ekonomije</w:t>
      </w:r>
      <w:r w:rsidR="00464A59" w:rsidRPr="0070226E">
        <w:rPr>
          <w:noProof/>
          <w:lang w:val="sr-Latn-CS"/>
        </w:rPr>
        <w:t xml:space="preserve">”, </w:t>
      </w:r>
      <w:r>
        <w:rPr>
          <w:noProof/>
          <w:lang w:val="sr-Latn-CS"/>
        </w:rPr>
        <w:t>suzbijanje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nelojalne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konkurencije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tržištu</w:t>
      </w:r>
      <w:r w:rsidR="00464A59" w:rsidRPr="0070226E">
        <w:rPr>
          <w:noProof/>
          <w:lang w:val="sr-Latn-CS"/>
        </w:rPr>
        <w:t xml:space="preserve">. </w:t>
      </w:r>
      <w:r>
        <w:rPr>
          <w:noProof/>
          <w:lang w:val="sr-Latn-CS"/>
        </w:rPr>
        <w:t>Pored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toga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rešenjima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postiže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zaštita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obezbeđivanje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kvalitetnije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bolja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povezanost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koordinacija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razmena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olakšava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potpunim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isključivanjem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464A59" w:rsidRPr="0070226E">
        <w:rPr>
          <w:noProof/>
          <w:lang w:val="sr-Latn-CS"/>
        </w:rPr>
        <w:t xml:space="preserve"> 1500 kg, </w:t>
      </w:r>
      <w:r>
        <w:rPr>
          <w:noProof/>
          <w:lang w:val="sr-Latn-CS"/>
        </w:rPr>
        <w:t>preciznijim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uređenjem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Sledećim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ostvaruju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ciljevi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postižu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efekti</w:t>
      </w:r>
      <w:r w:rsidR="00464A59" w:rsidRPr="0070226E">
        <w:rPr>
          <w:noProof/>
          <w:lang w:val="sr-Latn-CS"/>
        </w:rPr>
        <w:t>:</w:t>
      </w:r>
    </w:p>
    <w:p w:rsidR="00464A59" w:rsidRPr="0070226E" w:rsidRDefault="0070226E" w:rsidP="00D04DC8">
      <w:pPr>
        <w:pStyle w:val="ListParagraph"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rPr>
          <w:noProof/>
          <w:lang w:val="sr-Latn-CS"/>
        </w:rPr>
      </w:pPr>
      <w:r>
        <w:rPr>
          <w:noProof/>
          <w:lang w:val="sr-Latn-CS"/>
        </w:rPr>
        <w:t>Predlogom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precizirane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dodate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neke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nove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464A59" w:rsidRPr="0070226E">
        <w:rPr>
          <w:noProof/>
          <w:lang w:val="sr-Latn-CS"/>
        </w:rPr>
        <w:t xml:space="preserve"> (</w:t>
      </w:r>
      <w:r>
        <w:rPr>
          <w:noProof/>
          <w:lang w:val="sr-Latn-CS"/>
        </w:rPr>
        <w:t>npr</w:t>
      </w:r>
      <w:r w:rsidR="00464A59" w:rsidRPr="0070226E">
        <w:rPr>
          <w:noProof/>
          <w:lang w:val="sr-Latn-CS"/>
        </w:rPr>
        <w:t xml:space="preserve">. </w:t>
      </w:r>
      <w:r>
        <w:rPr>
          <w:noProof/>
          <w:lang w:val="sr-Latn-CS"/>
        </w:rPr>
        <w:t>isključenje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464A59" w:rsidRPr="0070226E">
        <w:rPr>
          <w:noProof/>
          <w:lang w:val="sr-Latn-CS"/>
        </w:rPr>
        <w:t xml:space="preserve">).  </w:t>
      </w:r>
      <w:r>
        <w:rPr>
          <w:noProof/>
          <w:lang w:val="sr-Latn-CS"/>
        </w:rPr>
        <w:t>Odredba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pravu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žalbu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protiv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nadzoru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roka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izjavljivanja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žalbe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njenog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pravnog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dejstva</w:t>
      </w:r>
      <w:r w:rsidR="00464A59" w:rsidRPr="0070226E">
        <w:rPr>
          <w:noProof/>
          <w:lang w:val="sr-Latn-CS"/>
        </w:rPr>
        <w:t xml:space="preserve">. </w:t>
      </w:r>
    </w:p>
    <w:p w:rsidR="00464A59" w:rsidRPr="0070226E" w:rsidRDefault="0070226E" w:rsidP="00D04DC8">
      <w:pPr>
        <w:pStyle w:val="ListParagraph"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rPr>
          <w:noProof/>
          <w:lang w:val="sr-Latn-CS"/>
        </w:rPr>
      </w:pPr>
      <w:r>
        <w:rPr>
          <w:noProof/>
          <w:lang w:val="sr-Latn-CS"/>
        </w:rPr>
        <w:t>Predlogom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isključuje</w:t>
      </w:r>
      <w:r w:rsidR="00464A59" w:rsidRPr="0070226E">
        <w:rPr>
          <w:noProof/>
          <w:lang w:val="sr-Latn-CS"/>
        </w:rPr>
        <w:t xml:space="preserve"> 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464A59" w:rsidRPr="0070226E">
        <w:rPr>
          <w:noProof/>
          <w:lang w:val="sr-Latn-CS"/>
        </w:rPr>
        <w:t xml:space="preserve"> 1.500 kg </w:t>
      </w:r>
      <w:r>
        <w:rPr>
          <w:noProof/>
          <w:lang w:val="sr-Latn-CS"/>
        </w:rPr>
        <w:t>jer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D04DC8">
      <w:pPr>
        <w:pStyle w:val="ListParagraph"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rPr>
          <w:noProof/>
          <w:lang w:val="sr-Latn-CS"/>
        </w:rPr>
      </w:pPr>
      <w:r>
        <w:rPr>
          <w:noProof/>
          <w:lang w:val="sr-Latn-CS"/>
        </w:rPr>
        <w:t>Predlogom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evidentiranja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drugog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pravnog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preduzetnika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vodi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opštinska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gradska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uprava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uprava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Beograda</w:t>
      </w:r>
      <w:r w:rsidR="00464A59" w:rsidRPr="0070226E">
        <w:rPr>
          <w:noProof/>
          <w:lang w:val="sr-Latn-CS"/>
        </w:rPr>
        <w:t xml:space="preserve">. </w:t>
      </w:r>
      <w:r>
        <w:rPr>
          <w:noProof/>
          <w:lang w:val="sr-Latn-CS"/>
        </w:rPr>
        <w:t>Ovim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sprečavaju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vidom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suzbija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„</w:t>
      </w:r>
      <w:r>
        <w:rPr>
          <w:noProof/>
          <w:lang w:val="sr-Latn-CS"/>
        </w:rPr>
        <w:t>siva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ekonomija</w:t>
      </w:r>
      <w:r w:rsidR="00464A59" w:rsidRPr="0070226E">
        <w:rPr>
          <w:noProof/>
          <w:lang w:val="sr-Latn-CS"/>
        </w:rPr>
        <w:t xml:space="preserve">”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nelojalna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konkurencija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. </w:t>
      </w:r>
      <w:r>
        <w:rPr>
          <w:noProof/>
          <w:lang w:val="sr-Latn-CS"/>
        </w:rPr>
        <w:t>Ovim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dodat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uslov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komercijalni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uvodi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potvrda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drugog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pravnog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preduzetnika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</w:t>
      </w:r>
      <w:r w:rsidR="00464A59" w:rsidRPr="0070226E">
        <w:rPr>
          <w:noProof/>
          <w:lang w:val="sr-Latn-CS"/>
        </w:rPr>
        <w:t xml:space="preserve"> 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D04DC8">
      <w:pPr>
        <w:pStyle w:val="ListParagraph"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rPr>
          <w:noProof/>
          <w:lang w:val="sr-Latn-CS"/>
        </w:rPr>
      </w:pPr>
      <w:r>
        <w:rPr>
          <w:noProof/>
          <w:lang w:val="sr-Latn-CS"/>
        </w:rPr>
        <w:t>Predlogom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skup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registrovano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dok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 </w:t>
      </w:r>
      <w:r>
        <w:rPr>
          <w:noProof/>
          <w:lang w:val="sr-Latn-CS"/>
        </w:rPr>
        <w:t>odredba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posedovanja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licence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izmenjena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skupom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čija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najveća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dozvoljena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masa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prelazi</w:t>
      </w:r>
      <w:r w:rsidR="00464A59" w:rsidRPr="0070226E">
        <w:rPr>
          <w:noProof/>
          <w:lang w:val="sr-Latn-CS"/>
        </w:rPr>
        <w:t xml:space="preserve"> 3.500 kg, </w:t>
      </w:r>
      <w:r>
        <w:rPr>
          <w:noProof/>
          <w:lang w:val="sr-Latn-CS"/>
        </w:rPr>
        <w:t>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situaciji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pretežna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464A59" w:rsidRPr="0070226E">
        <w:rPr>
          <w:noProof/>
          <w:lang w:val="sr-Latn-CS"/>
        </w:rPr>
        <w:t xml:space="preserve">. </w:t>
      </w:r>
      <w:r>
        <w:rPr>
          <w:noProof/>
          <w:lang w:val="sr-Latn-CS"/>
        </w:rPr>
        <w:t>Takođe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izjednačen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položaj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subjekata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4A59" w:rsidRPr="0070226E">
        <w:rPr>
          <w:noProof/>
          <w:lang w:val="sr-Latn-CS"/>
        </w:rPr>
        <w:t xml:space="preserve">  </w:t>
      </w:r>
      <w:r>
        <w:rPr>
          <w:noProof/>
          <w:lang w:val="sr-Latn-CS"/>
        </w:rPr>
        <w:t>obavljaju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svrhe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vršenja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komunalnih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464A59" w:rsidRPr="0070226E">
        <w:rPr>
          <w:noProof/>
          <w:lang w:val="sr-Latn-CS"/>
        </w:rPr>
        <w:t xml:space="preserve">. </w:t>
      </w:r>
    </w:p>
    <w:p w:rsidR="00464A59" w:rsidRPr="0070226E" w:rsidRDefault="0070226E" w:rsidP="00D04DC8">
      <w:pPr>
        <w:pStyle w:val="ListParagraph"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rPr>
          <w:noProof/>
          <w:lang w:val="sr-Latn-CS"/>
        </w:rPr>
      </w:pPr>
      <w:r>
        <w:rPr>
          <w:noProof/>
          <w:lang w:val="sr-Latn-CS"/>
        </w:rPr>
        <w:t>Predlogom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precizira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uslov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ugleda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onemogućava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angažovana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subjekata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kažnjavana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osuđivana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sigurno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D04DC8">
      <w:pPr>
        <w:pStyle w:val="ListParagraph"/>
        <w:numPr>
          <w:ilvl w:val="0"/>
          <w:numId w:val="10"/>
        </w:numPr>
        <w:tabs>
          <w:tab w:val="left" w:pos="709"/>
        </w:tabs>
        <w:suppressAutoHyphens/>
        <w:spacing w:before="120" w:after="120" w:line="240" w:lineRule="auto"/>
        <w:ind w:left="360"/>
        <w:contextualSpacing w:val="0"/>
        <w:rPr>
          <w:noProof/>
          <w:lang w:val="sr-Latn-CS"/>
        </w:rPr>
      </w:pPr>
      <w:r>
        <w:rPr>
          <w:b/>
          <w:noProof/>
          <w:lang w:val="sr-Latn-CS"/>
        </w:rPr>
        <w:t>Da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li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su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razmatrane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druge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mogućnosti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rešavanje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problema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zašto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je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donošenje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ovog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zakona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najbolje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rešavanje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problema</w:t>
      </w:r>
    </w:p>
    <w:p w:rsidR="00464A59" w:rsidRPr="0070226E" w:rsidRDefault="0070226E" w:rsidP="00464A59">
      <w:pPr>
        <w:ind w:firstLine="810"/>
        <w:rPr>
          <w:noProof/>
          <w:lang w:val="sr-Latn-CS"/>
        </w:rPr>
      </w:pPr>
      <w:r>
        <w:rPr>
          <w:noProof/>
          <w:lang w:val="sr-Latn-CS"/>
        </w:rPr>
        <w:t>Ovaj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bitno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Zakonu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već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konkretnom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reč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preciziranju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odredaba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njihove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efikasnije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464A59" w:rsidRPr="0070226E">
        <w:rPr>
          <w:noProof/>
          <w:lang w:val="sr-Latn-CS"/>
        </w:rPr>
        <w:t xml:space="preserve">. </w:t>
      </w:r>
      <w:r>
        <w:rPr>
          <w:noProof/>
          <w:lang w:val="sr-Latn-CS"/>
        </w:rPr>
        <w:t>Dakle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s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ranije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bila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regulisanja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rešavanje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postizanje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efikasnije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preciziranja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odredaba</w:t>
      </w:r>
      <w:r w:rsidR="00464A59"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70226E" w:rsidP="00D04DC8">
      <w:pPr>
        <w:numPr>
          <w:ilvl w:val="0"/>
          <w:numId w:val="10"/>
        </w:numPr>
        <w:suppressAutoHyphens/>
        <w:spacing w:before="120" w:after="120" w:line="240" w:lineRule="auto"/>
        <w:ind w:left="360"/>
        <w:rPr>
          <w:noProof/>
          <w:lang w:val="sr-Latn-CS"/>
        </w:rPr>
      </w:pPr>
      <w:r>
        <w:rPr>
          <w:b/>
          <w:noProof/>
          <w:lang w:val="sr-Latn-CS"/>
        </w:rPr>
        <w:t>Na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koga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će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kako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će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najverovatnije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uticati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rešenja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zakonu</w:t>
      </w:r>
      <w:r w:rsidR="00464A59" w:rsidRPr="0070226E">
        <w:rPr>
          <w:b/>
          <w:noProof/>
          <w:lang w:val="sr-Latn-CS"/>
        </w:rPr>
        <w:t>?</w:t>
      </w:r>
    </w:p>
    <w:p w:rsidR="00464A59" w:rsidRPr="0070226E" w:rsidRDefault="00464A59" w:rsidP="00464A59">
      <w:pPr>
        <w:ind w:firstLine="810"/>
        <w:rPr>
          <w:noProof/>
          <w:lang w:val="sr-Latn-CS"/>
        </w:rPr>
      </w:pP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 xml:space="preserve">      </w:t>
      </w:r>
      <w:r w:rsidR="0070226E">
        <w:rPr>
          <w:noProof/>
          <w:lang w:val="sr-Latn-CS"/>
        </w:rPr>
        <w:t>Rešenja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data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Predlogu</w:t>
      </w:r>
      <w:r w:rsidRPr="0070226E">
        <w:rPr>
          <w:noProof/>
          <w:lang w:val="sr-Latn-CS"/>
        </w:rPr>
        <w:t xml:space="preserve">  </w:t>
      </w:r>
      <w:r w:rsidR="0070226E">
        <w:rPr>
          <w:noProof/>
          <w:lang w:val="sr-Latn-CS"/>
        </w:rPr>
        <w:t>zakona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direktno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će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uticati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sledeće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subjekte</w:t>
      </w:r>
      <w:r w:rsidRPr="0070226E">
        <w:rPr>
          <w:noProof/>
          <w:lang w:val="sr-Latn-CS"/>
        </w:rPr>
        <w:t>:</w:t>
      </w:r>
    </w:p>
    <w:p w:rsidR="00464A59" w:rsidRPr="0070226E" w:rsidRDefault="0070226E" w:rsidP="00D04DC8">
      <w:pPr>
        <w:pStyle w:val="ListParagraph"/>
        <w:numPr>
          <w:ilvl w:val="0"/>
          <w:numId w:val="11"/>
        </w:numPr>
        <w:suppressAutoHyphens/>
        <w:spacing w:after="0" w:line="240" w:lineRule="auto"/>
        <w:contextualSpacing w:val="0"/>
        <w:rPr>
          <w:noProof/>
          <w:lang w:val="sr-Latn-CS"/>
        </w:rPr>
      </w:pPr>
      <w:r>
        <w:rPr>
          <w:noProof/>
          <w:lang w:val="sr-Latn-CS"/>
        </w:rPr>
        <w:t>domaćeg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prevoznika</w:t>
      </w:r>
      <w:r w:rsidR="00464A59" w:rsidRPr="0070226E">
        <w:rPr>
          <w:noProof/>
          <w:lang w:val="sr-Latn-CS"/>
        </w:rPr>
        <w:t>;</w:t>
      </w:r>
    </w:p>
    <w:p w:rsidR="00464A59" w:rsidRPr="0070226E" w:rsidRDefault="0070226E" w:rsidP="00D04DC8">
      <w:pPr>
        <w:pStyle w:val="ListParagraph"/>
        <w:numPr>
          <w:ilvl w:val="0"/>
          <w:numId w:val="11"/>
        </w:numPr>
        <w:suppressAutoHyphens/>
        <w:spacing w:after="0" w:line="240" w:lineRule="auto"/>
        <w:contextualSpacing w:val="0"/>
        <w:rPr>
          <w:noProof/>
          <w:lang w:val="sr-Latn-CS"/>
        </w:rPr>
      </w:pPr>
      <w:r>
        <w:rPr>
          <w:noProof/>
          <w:lang w:val="sr-Latn-CS"/>
        </w:rPr>
        <w:t>lice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>;</w:t>
      </w:r>
    </w:p>
    <w:p w:rsidR="00464A59" w:rsidRPr="0070226E" w:rsidRDefault="0070226E" w:rsidP="00D04DC8">
      <w:pPr>
        <w:pStyle w:val="ListParagraph"/>
        <w:numPr>
          <w:ilvl w:val="0"/>
          <w:numId w:val="11"/>
        </w:numPr>
        <w:suppressAutoHyphens/>
        <w:spacing w:after="0" w:line="240" w:lineRule="auto"/>
        <w:contextualSpacing w:val="0"/>
        <w:rPr>
          <w:noProof/>
          <w:lang w:val="sr-Latn-CS"/>
        </w:rPr>
      </w:pPr>
      <w:r>
        <w:rPr>
          <w:noProof/>
          <w:lang w:val="sr-Latn-CS"/>
        </w:rPr>
        <w:t>komisiju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ispita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profesionalnoj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osposobljenosti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>;</w:t>
      </w:r>
    </w:p>
    <w:p w:rsidR="00464A59" w:rsidRPr="0070226E" w:rsidRDefault="0070226E" w:rsidP="00D04DC8">
      <w:pPr>
        <w:pStyle w:val="ListParagraph"/>
        <w:numPr>
          <w:ilvl w:val="0"/>
          <w:numId w:val="11"/>
        </w:numPr>
        <w:suppressAutoHyphens/>
        <w:spacing w:after="0" w:line="240" w:lineRule="auto"/>
        <w:contextualSpacing w:val="0"/>
        <w:rPr>
          <w:noProof/>
          <w:lang w:val="sr-Latn-CS"/>
        </w:rPr>
      </w:pPr>
      <w:r>
        <w:rPr>
          <w:noProof/>
          <w:lang w:val="sr-Latn-CS"/>
        </w:rPr>
        <w:t>domaće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društvo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drugo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pravno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preduzetnika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poljoprivrednika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464A59" w:rsidRPr="0070226E">
        <w:rPr>
          <w:noProof/>
          <w:lang w:val="sr-Latn-CS"/>
        </w:rPr>
        <w:t>;</w:t>
      </w:r>
    </w:p>
    <w:p w:rsidR="00464A59" w:rsidRPr="0070226E" w:rsidRDefault="0070226E" w:rsidP="00D04DC8">
      <w:pPr>
        <w:pStyle w:val="ListParagraph"/>
        <w:numPr>
          <w:ilvl w:val="0"/>
          <w:numId w:val="11"/>
        </w:numPr>
        <w:suppressAutoHyphens/>
        <w:spacing w:after="0" w:line="240" w:lineRule="auto"/>
        <w:contextualSpacing w:val="0"/>
        <w:rPr>
          <w:noProof/>
          <w:lang w:val="sr-Latn-CS"/>
        </w:rPr>
      </w:pPr>
      <w:r>
        <w:rPr>
          <w:noProof/>
          <w:lang w:val="sr-Latn-CS"/>
        </w:rPr>
        <w:t>domaće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društvo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drugo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pravno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sklopu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komunalnih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464A59" w:rsidRPr="0070226E">
        <w:rPr>
          <w:noProof/>
          <w:lang w:val="sr-Latn-CS"/>
        </w:rPr>
        <w:t>;</w:t>
      </w:r>
    </w:p>
    <w:p w:rsidR="00464A59" w:rsidRPr="0070226E" w:rsidRDefault="0070226E" w:rsidP="00D04DC8">
      <w:pPr>
        <w:pStyle w:val="ListParagraph"/>
        <w:numPr>
          <w:ilvl w:val="0"/>
          <w:numId w:val="11"/>
        </w:numPr>
        <w:suppressAutoHyphens/>
        <w:spacing w:after="0" w:line="240" w:lineRule="auto"/>
        <w:contextualSpacing w:val="0"/>
        <w:rPr>
          <w:noProof/>
          <w:lang w:val="sr-Latn-CS"/>
        </w:rPr>
      </w:pPr>
      <w:r>
        <w:rPr>
          <w:noProof/>
          <w:lang w:val="sr-Latn-CS"/>
        </w:rPr>
        <w:t>kandidat</w:t>
      </w:r>
      <w:r w:rsidR="00464A59" w:rsidRPr="0070226E">
        <w:rPr>
          <w:noProof/>
          <w:lang w:val="sr-Latn-CS"/>
        </w:rPr>
        <w:t xml:space="preserve">a </w:t>
      </w:r>
      <w:r>
        <w:rPr>
          <w:noProof/>
          <w:lang w:val="sr-Latn-CS"/>
        </w:rPr>
        <w:t>koji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podneo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polaganje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oslobađanje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ispita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profesionalnoj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osposobljenosti</w:t>
      </w:r>
      <w:r w:rsidR="00464A59" w:rsidRPr="0070226E">
        <w:rPr>
          <w:noProof/>
          <w:lang w:val="sr-Latn-CS"/>
        </w:rPr>
        <w:t>;</w:t>
      </w:r>
    </w:p>
    <w:p w:rsidR="00464A59" w:rsidRPr="0070226E" w:rsidRDefault="0070226E" w:rsidP="00D04DC8">
      <w:pPr>
        <w:pStyle w:val="ListParagraph"/>
        <w:numPr>
          <w:ilvl w:val="0"/>
          <w:numId w:val="11"/>
        </w:numPr>
        <w:suppressAutoHyphens/>
        <w:spacing w:after="0" w:line="240" w:lineRule="auto"/>
        <w:contextualSpacing w:val="0"/>
        <w:rPr>
          <w:noProof/>
          <w:lang w:val="sr-Latn-CS"/>
        </w:rPr>
      </w:pPr>
      <w:r>
        <w:rPr>
          <w:noProof/>
          <w:lang w:val="sr-Latn-CS"/>
        </w:rPr>
        <w:t>vozača</w:t>
      </w:r>
      <w:r w:rsidR="00464A59" w:rsidRPr="0070226E">
        <w:rPr>
          <w:noProof/>
          <w:lang w:val="sr-Latn-CS"/>
        </w:rPr>
        <w:t xml:space="preserve"> (</w:t>
      </w:r>
      <w:r>
        <w:rPr>
          <w:noProof/>
          <w:lang w:val="sr-Latn-CS"/>
        </w:rPr>
        <w:t>državljanin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64A59" w:rsidRPr="0070226E">
        <w:rPr>
          <w:noProof/>
          <w:lang w:val="sr-Latn-CS"/>
        </w:rPr>
        <w:t>);</w:t>
      </w:r>
    </w:p>
    <w:p w:rsidR="00464A59" w:rsidRPr="0070226E" w:rsidRDefault="0070226E" w:rsidP="00D04DC8">
      <w:pPr>
        <w:pStyle w:val="ListParagraph"/>
        <w:numPr>
          <w:ilvl w:val="0"/>
          <w:numId w:val="11"/>
        </w:numPr>
        <w:suppressAutoHyphens/>
        <w:spacing w:after="0" w:line="240" w:lineRule="auto"/>
        <w:contextualSpacing w:val="0"/>
        <w:rPr>
          <w:noProof/>
          <w:lang w:val="sr-Latn-CS"/>
        </w:rPr>
      </w:pPr>
      <w:r>
        <w:rPr>
          <w:noProof/>
          <w:lang w:val="sr-Latn-CS"/>
        </w:rPr>
        <w:t>vozača</w:t>
      </w:r>
      <w:r w:rsidR="00464A59" w:rsidRPr="0070226E">
        <w:rPr>
          <w:noProof/>
          <w:lang w:val="sr-Latn-CS"/>
        </w:rPr>
        <w:t xml:space="preserve"> (</w:t>
      </w:r>
      <w:r>
        <w:rPr>
          <w:noProof/>
          <w:lang w:val="sr-Latn-CS"/>
        </w:rPr>
        <w:t>strani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državljanin</w:t>
      </w:r>
      <w:r w:rsidR="00464A59" w:rsidRPr="0070226E">
        <w:rPr>
          <w:noProof/>
          <w:lang w:val="sr-Latn-CS"/>
        </w:rPr>
        <w:t>).</w:t>
      </w:r>
    </w:p>
    <w:p w:rsidR="00464A59" w:rsidRPr="0070226E" w:rsidRDefault="00464A59" w:rsidP="00464A59">
      <w:pPr>
        <w:pStyle w:val="ListParagraph"/>
        <w:rPr>
          <w:noProof/>
          <w:lang w:val="sr-Latn-CS"/>
        </w:rPr>
      </w:pPr>
    </w:p>
    <w:p w:rsidR="00464A59" w:rsidRPr="0070226E" w:rsidRDefault="0070226E" w:rsidP="00464A59">
      <w:pPr>
        <w:pStyle w:val="ListParagraph"/>
        <w:rPr>
          <w:noProof/>
          <w:lang w:val="sr-Latn-CS"/>
        </w:rPr>
      </w:pPr>
      <w:r>
        <w:rPr>
          <w:noProof/>
          <w:lang w:val="sr-Latn-CS"/>
        </w:rPr>
        <w:t>Rešenja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indirektno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uticati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subjekte</w:t>
      </w:r>
      <w:r w:rsidR="00464A59" w:rsidRPr="0070226E">
        <w:rPr>
          <w:noProof/>
          <w:lang w:val="sr-Latn-CS"/>
        </w:rPr>
        <w:t>:</w:t>
      </w:r>
    </w:p>
    <w:p w:rsidR="00464A59" w:rsidRPr="0070226E" w:rsidRDefault="0070226E" w:rsidP="00D04DC8">
      <w:pPr>
        <w:pStyle w:val="ListParagraph"/>
        <w:numPr>
          <w:ilvl w:val="0"/>
          <w:numId w:val="11"/>
        </w:numPr>
        <w:suppressAutoHyphens/>
        <w:spacing w:after="0" w:line="240" w:lineRule="auto"/>
        <w:contextualSpacing w:val="0"/>
        <w:rPr>
          <w:noProof/>
          <w:lang w:val="sr-Latn-CS"/>
        </w:rPr>
      </w:pPr>
      <w:r>
        <w:rPr>
          <w:noProof/>
          <w:lang w:val="sr-Latn-CS"/>
        </w:rPr>
        <w:t>korisnike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>;</w:t>
      </w:r>
    </w:p>
    <w:p w:rsidR="00464A59" w:rsidRPr="0070226E" w:rsidRDefault="0070226E" w:rsidP="00D04DC8">
      <w:pPr>
        <w:pStyle w:val="ListParagraph"/>
        <w:numPr>
          <w:ilvl w:val="0"/>
          <w:numId w:val="11"/>
        </w:numPr>
        <w:suppressAutoHyphens/>
        <w:spacing w:after="0" w:line="240" w:lineRule="auto"/>
        <w:contextualSpacing w:val="0"/>
        <w:rPr>
          <w:noProof/>
          <w:lang w:val="sr-Latn-CS"/>
        </w:rPr>
      </w:pPr>
      <w:r>
        <w:rPr>
          <w:noProof/>
          <w:lang w:val="sr-Latn-CS"/>
        </w:rPr>
        <w:t>ministarstvo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464A59" w:rsidRPr="0070226E">
        <w:rPr>
          <w:noProof/>
          <w:lang w:val="sr-Latn-CS"/>
        </w:rPr>
        <w:t>;</w:t>
      </w:r>
    </w:p>
    <w:p w:rsidR="00464A59" w:rsidRPr="0070226E" w:rsidRDefault="0070226E" w:rsidP="00D04DC8">
      <w:pPr>
        <w:pStyle w:val="ListParagraph"/>
        <w:numPr>
          <w:ilvl w:val="0"/>
          <w:numId w:val="11"/>
        </w:numPr>
        <w:suppressAutoHyphens/>
        <w:spacing w:after="0" w:line="240" w:lineRule="auto"/>
        <w:contextualSpacing w:val="0"/>
        <w:rPr>
          <w:noProof/>
          <w:lang w:val="sr-Latn-CS"/>
        </w:rPr>
      </w:pPr>
      <w:r>
        <w:rPr>
          <w:noProof/>
          <w:lang w:val="sr-Latn-CS"/>
        </w:rPr>
        <w:t>ministarstvo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464A59" w:rsidRPr="0070226E">
        <w:rPr>
          <w:noProof/>
          <w:lang w:val="sr-Latn-CS"/>
        </w:rPr>
        <w:t>;</w:t>
      </w:r>
    </w:p>
    <w:p w:rsidR="00464A59" w:rsidRPr="0070226E" w:rsidRDefault="0070226E" w:rsidP="00D04DC8">
      <w:pPr>
        <w:pStyle w:val="ListParagraph"/>
        <w:numPr>
          <w:ilvl w:val="0"/>
          <w:numId w:val="11"/>
        </w:numPr>
        <w:suppressAutoHyphens/>
        <w:spacing w:after="0" w:line="240" w:lineRule="auto"/>
        <w:contextualSpacing w:val="0"/>
        <w:rPr>
          <w:noProof/>
          <w:lang w:val="sr-Latn-CS"/>
        </w:rPr>
      </w:pPr>
      <w:r>
        <w:rPr>
          <w:noProof/>
          <w:lang w:val="sr-Latn-CS"/>
        </w:rPr>
        <w:t>ministarstvo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464A59" w:rsidRPr="0070226E">
        <w:rPr>
          <w:noProof/>
          <w:lang w:val="sr-Latn-CS"/>
        </w:rPr>
        <w:t>;</w:t>
      </w:r>
    </w:p>
    <w:p w:rsidR="00464A59" w:rsidRPr="0070226E" w:rsidRDefault="0070226E" w:rsidP="00D04DC8">
      <w:pPr>
        <w:pStyle w:val="ListParagraph"/>
        <w:numPr>
          <w:ilvl w:val="0"/>
          <w:numId w:val="11"/>
        </w:numPr>
        <w:suppressAutoHyphens/>
        <w:spacing w:after="0" w:line="240" w:lineRule="auto"/>
        <w:contextualSpacing w:val="0"/>
        <w:rPr>
          <w:noProof/>
          <w:lang w:val="sr-Latn-CS"/>
        </w:rPr>
      </w:pPr>
      <w:r>
        <w:rPr>
          <w:noProof/>
          <w:lang w:val="sr-Latn-CS"/>
        </w:rPr>
        <w:t>organ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464A59" w:rsidRPr="0070226E">
        <w:rPr>
          <w:noProof/>
          <w:lang w:val="sr-Latn-CS"/>
        </w:rPr>
        <w:t>;</w:t>
      </w:r>
    </w:p>
    <w:p w:rsidR="00464A59" w:rsidRPr="0070226E" w:rsidRDefault="0070226E" w:rsidP="00D04DC8">
      <w:pPr>
        <w:pStyle w:val="ListParagraph"/>
        <w:numPr>
          <w:ilvl w:val="0"/>
          <w:numId w:val="11"/>
        </w:numPr>
        <w:suppressAutoHyphens/>
        <w:spacing w:after="0" w:line="240" w:lineRule="auto"/>
        <w:contextualSpacing w:val="0"/>
        <w:rPr>
          <w:noProof/>
          <w:lang w:val="sr-Latn-CS"/>
        </w:rPr>
      </w:pPr>
      <w:r>
        <w:rPr>
          <w:noProof/>
          <w:lang w:val="sr-Latn-CS"/>
        </w:rPr>
        <w:t>organ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464A59" w:rsidRPr="0070226E">
        <w:rPr>
          <w:noProof/>
          <w:lang w:val="sr-Latn-CS"/>
        </w:rPr>
        <w:t>;</w:t>
      </w:r>
    </w:p>
    <w:p w:rsidR="00464A59" w:rsidRPr="0070226E" w:rsidRDefault="0070226E" w:rsidP="00D04DC8">
      <w:pPr>
        <w:pStyle w:val="ListParagraph"/>
        <w:numPr>
          <w:ilvl w:val="0"/>
          <w:numId w:val="11"/>
        </w:numPr>
        <w:suppressAutoHyphens/>
        <w:spacing w:after="0" w:line="240" w:lineRule="auto"/>
        <w:contextualSpacing w:val="0"/>
        <w:rPr>
          <w:noProof/>
          <w:lang w:val="sr-Latn-CS"/>
        </w:rPr>
      </w:pPr>
      <w:r>
        <w:rPr>
          <w:noProof/>
          <w:lang w:val="sr-Latn-CS"/>
        </w:rPr>
        <w:t>lica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464A59"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ind w:firstLine="810"/>
        <w:rPr>
          <w:noProof/>
          <w:lang w:val="sr-Latn-CS"/>
        </w:rPr>
      </w:pPr>
    </w:p>
    <w:p w:rsidR="00464A59" w:rsidRPr="0070226E" w:rsidRDefault="0070226E" w:rsidP="00464A59">
      <w:pPr>
        <w:ind w:firstLine="810"/>
        <w:rPr>
          <w:noProof/>
          <w:lang w:val="sr-Latn-CS"/>
        </w:rPr>
      </w:pPr>
      <w:r>
        <w:rPr>
          <w:noProof/>
          <w:lang w:val="sr-Latn-CS"/>
        </w:rPr>
        <w:t>Domaći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moći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isključivo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skupom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registrovano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sigurnija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kvalitetnija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imati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pozitivne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efekte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. </w:t>
      </w:r>
      <w:r>
        <w:rPr>
          <w:noProof/>
          <w:lang w:val="sr-Latn-CS"/>
        </w:rPr>
        <w:t>Sigurnijoj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kvalitetnijoj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usluzi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doprineće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precizno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uređivanje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ugleda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jednog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licence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. </w:t>
      </w:r>
      <w:r>
        <w:rPr>
          <w:noProof/>
          <w:lang w:val="sr-Latn-CS"/>
        </w:rPr>
        <w:t>Ova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imaće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ind w:firstLine="810"/>
        <w:rPr>
          <w:noProof/>
          <w:lang w:val="sr-Latn-CS"/>
        </w:rPr>
      </w:pPr>
      <w:r>
        <w:rPr>
          <w:noProof/>
          <w:lang w:val="sr-Latn-CS"/>
        </w:rPr>
        <w:t>Novo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voditi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spreče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vidom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suzbiti</w:t>
      </w:r>
      <w:r w:rsidR="00464A59" w:rsidRPr="0070226E">
        <w:rPr>
          <w:noProof/>
          <w:lang w:val="sr-Latn-CS"/>
        </w:rPr>
        <w:t xml:space="preserve"> „</w:t>
      </w:r>
      <w:r>
        <w:rPr>
          <w:noProof/>
          <w:lang w:val="sr-Latn-CS"/>
        </w:rPr>
        <w:t>siva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ekonomija</w:t>
      </w:r>
      <w:r w:rsidR="00464A59" w:rsidRPr="0070226E">
        <w:rPr>
          <w:noProof/>
          <w:lang w:val="sr-Latn-CS"/>
        </w:rPr>
        <w:t xml:space="preserve">ˮ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nelojalna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konkurencija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464A59" w:rsidRPr="0070226E">
        <w:rPr>
          <w:noProof/>
          <w:lang w:val="sr-Latn-CS"/>
        </w:rPr>
        <w:t xml:space="preserve">. </w:t>
      </w:r>
      <w:r>
        <w:rPr>
          <w:noProof/>
          <w:lang w:val="sr-Latn-CS"/>
        </w:rPr>
        <w:t>Ova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imaće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domaće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ministarstvo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lica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ind w:firstLine="810"/>
        <w:rPr>
          <w:noProof/>
          <w:lang w:val="sr-Latn-CS"/>
        </w:rPr>
      </w:pPr>
      <w:r>
        <w:rPr>
          <w:noProof/>
          <w:lang w:val="sr-Latn-CS"/>
        </w:rPr>
        <w:t>Rešenja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preciziraju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nove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uključuje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odredbom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nadzoru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organima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imaće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lica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ministarstvo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Ministarstvo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organ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organ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464A59" w:rsidRPr="0070226E">
        <w:rPr>
          <w:noProof/>
          <w:lang w:val="sr-Latn-CS"/>
        </w:rPr>
        <w:t xml:space="preserve">. </w:t>
      </w:r>
    </w:p>
    <w:p w:rsidR="00464A59" w:rsidRPr="0070226E" w:rsidRDefault="0070226E" w:rsidP="00464A59">
      <w:pPr>
        <w:ind w:firstLine="810"/>
        <w:rPr>
          <w:noProof/>
          <w:lang w:val="sr-Latn-CS"/>
        </w:rPr>
      </w:pPr>
      <w:r>
        <w:rPr>
          <w:noProof/>
          <w:lang w:val="sr-Latn-CS"/>
        </w:rPr>
        <w:t>Rešenja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administrativne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preduzima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slučajevima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prevoznici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nezakonito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bilateralnih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uticati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ministarstvo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464A59" w:rsidRPr="0070226E">
        <w:rPr>
          <w:noProof/>
          <w:lang w:val="sr-Latn-CS"/>
        </w:rPr>
        <w:t xml:space="preserve">.    </w:t>
      </w:r>
    </w:p>
    <w:p w:rsidR="00464A59" w:rsidRPr="0070226E" w:rsidRDefault="0070226E" w:rsidP="00464A59">
      <w:pPr>
        <w:ind w:firstLine="810"/>
        <w:rPr>
          <w:noProof/>
          <w:lang w:val="sr-Latn-CS"/>
        </w:rPr>
      </w:pPr>
      <w:r>
        <w:rPr>
          <w:noProof/>
          <w:lang w:val="sr-Latn-CS"/>
        </w:rPr>
        <w:t>Rešenja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olakšani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isključivo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polaganje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ispita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profesionalnoj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osposobljenosti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uticaće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Ministarstva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kandidate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podneli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polaganje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oslobađanje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polaganja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ispita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ind w:firstLine="810"/>
        <w:rPr>
          <w:noProof/>
          <w:lang w:val="sr-Latn-CS"/>
        </w:rPr>
      </w:pPr>
      <w:r>
        <w:rPr>
          <w:noProof/>
          <w:lang w:val="sr-Latn-CS"/>
        </w:rPr>
        <w:t>Rešenja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imaće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pozitivan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uticaj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zakonit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optimalnog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pozitivno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uticati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prevoznika</w:t>
      </w:r>
      <w:r w:rsidR="00464A59" w:rsidRPr="0070226E">
        <w:rPr>
          <w:noProof/>
          <w:lang w:val="sr-Latn-CS"/>
        </w:rPr>
        <w:t xml:space="preserve">- </w:t>
      </w:r>
      <w:r>
        <w:rPr>
          <w:noProof/>
          <w:lang w:val="sr-Latn-CS"/>
        </w:rPr>
        <w:t>korisnike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ind w:firstLine="810"/>
        <w:rPr>
          <w:noProof/>
          <w:lang w:val="sr-Latn-CS"/>
        </w:rPr>
      </w:pPr>
      <w:r>
        <w:rPr>
          <w:noProof/>
          <w:lang w:val="sr-Latn-CS"/>
        </w:rPr>
        <w:t>Takođe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rešenja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stvoriti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efikasnije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sprečavanje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nelegalnog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Prema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podacima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zavoda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statistiku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uočljiv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pad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količine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prevezenog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4A59" w:rsidRPr="0070226E">
        <w:rPr>
          <w:noProof/>
          <w:lang w:val="sr-Latn-CS"/>
        </w:rPr>
        <w:t xml:space="preserve"> 2009. </w:t>
      </w:r>
      <w:r>
        <w:rPr>
          <w:noProof/>
          <w:lang w:val="sr-Latn-CS"/>
        </w:rPr>
        <w:t>godine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464A59" w:rsidRPr="0070226E">
        <w:rPr>
          <w:noProof/>
          <w:lang w:val="sr-Latn-CS"/>
        </w:rPr>
        <w:t xml:space="preserve"> 2013. </w:t>
      </w:r>
      <w:r>
        <w:rPr>
          <w:noProof/>
          <w:lang w:val="sr-Latn-CS"/>
        </w:rPr>
        <w:t>godine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dok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zabeležen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rast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rast</w:t>
      </w:r>
      <w:r w:rsidR="00464A59" w:rsidRPr="0070226E">
        <w:rPr>
          <w:noProof/>
          <w:lang w:val="sr-Latn-CS"/>
        </w:rPr>
        <w:t xml:space="preserve">  </w:t>
      </w:r>
      <w:r>
        <w:rPr>
          <w:noProof/>
          <w:lang w:val="sr-Latn-CS"/>
        </w:rPr>
        <w:t>broja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pređenih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brutotonskih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kilometara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prikazano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tabelama</w:t>
      </w:r>
      <w:r w:rsidR="00464A59" w:rsidRPr="0070226E">
        <w:rPr>
          <w:noProof/>
          <w:lang w:val="sr-Latn-CS"/>
        </w:rPr>
        <w:t>:</w:t>
      </w:r>
    </w:p>
    <w:p w:rsidR="00464A59" w:rsidRPr="0070226E" w:rsidRDefault="00464A59" w:rsidP="00464A59">
      <w:pPr>
        <w:ind w:firstLine="720"/>
        <w:rPr>
          <w:noProof/>
          <w:lang w:val="sr-Latn-CS"/>
        </w:rPr>
      </w:pPr>
    </w:p>
    <w:p w:rsidR="00464A59" w:rsidRPr="0070226E" w:rsidRDefault="0070226E" w:rsidP="00464A59">
      <w:pPr>
        <w:ind w:firstLine="720"/>
        <w:rPr>
          <w:noProof/>
          <w:lang w:val="sr-Latn-CS"/>
        </w:rPr>
      </w:pPr>
      <w:r>
        <w:rPr>
          <w:i/>
          <w:noProof/>
          <w:lang w:val="sr-Latn-CS"/>
        </w:rPr>
        <w:t>Tabela</w:t>
      </w:r>
      <w:r w:rsidR="00464A59" w:rsidRPr="0070226E">
        <w:rPr>
          <w:i/>
          <w:noProof/>
          <w:lang w:val="sr-Latn-CS"/>
        </w:rPr>
        <w:t xml:space="preserve"> 1</w:t>
      </w:r>
      <w:r w:rsidR="00464A59" w:rsidRPr="0070226E">
        <w:rPr>
          <w:noProof/>
          <w:lang w:val="sr-Latn-CS"/>
        </w:rPr>
        <w:t xml:space="preserve">. </w:t>
      </w:r>
      <w:r>
        <w:rPr>
          <w:i/>
          <w:noProof/>
          <w:lang w:val="sr-Latn-CS"/>
        </w:rPr>
        <w:t>Količina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prevezenog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tereta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i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ostvareni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brutotonski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kilometri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u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drumskom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saobraćaju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na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godišnjem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nivou</w:t>
      </w:r>
      <w:r w:rsidR="00464A59" w:rsidRPr="0070226E">
        <w:rPr>
          <w:i/>
          <w:noProof/>
          <w:lang w:val="sr-Latn-CS"/>
        </w:rPr>
        <w:t xml:space="preserve">, </w:t>
      </w:r>
      <w:r>
        <w:rPr>
          <w:i/>
          <w:noProof/>
          <w:lang w:val="sr-Latn-CS"/>
        </w:rPr>
        <w:t>od</w:t>
      </w:r>
      <w:r w:rsidR="00464A59" w:rsidRPr="0070226E">
        <w:rPr>
          <w:i/>
          <w:noProof/>
          <w:lang w:val="sr-Latn-CS"/>
        </w:rPr>
        <w:t xml:space="preserve"> 2001. </w:t>
      </w:r>
      <w:r>
        <w:rPr>
          <w:i/>
          <w:noProof/>
          <w:lang w:val="sr-Latn-CS"/>
        </w:rPr>
        <w:t>do</w:t>
      </w:r>
      <w:r w:rsidR="00464A59" w:rsidRPr="0070226E">
        <w:rPr>
          <w:i/>
          <w:noProof/>
          <w:lang w:val="sr-Latn-CS"/>
        </w:rPr>
        <w:t xml:space="preserve"> 2015. </w:t>
      </w:r>
      <w:r>
        <w:rPr>
          <w:i/>
          <w:noProof/>
          <w:lang w:val="sr-Latn-CS"/>
        </w:rPr>
        <w:t>godine</w:t>
      </w:r>
    </w:p>
    <w:p w:rsidR="00464A59" w:rsidRPr="0070226E" w:rsidRDefault="00464A59" w:rsidP="00464A59">
      <w:pPr>
        <w:ind w:firstLine="720"/>
        <w:rPr>
          <w:noProof/>
          <w:lang w:val="sr-Latn-CS"/>
        </w:rPr>
      </w:pPr>
    </w:p>
    <w:tbl>
      <w:tblPr>
        <w:tblW w:w="6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1560"/>
        <w:gridCol w:w="2120"/>
      </w:tblGrid>
      <w:tr w:rsidR="00464A59" w:rsidRPr="0070226E" w:rsidTr="009F23CC">
        <w:trPr>
          <w:trHeight w:val="72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70226E" w:rsidP="009F23CC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Godina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70226E" w:rsidP="009F23CC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prevezena</w:t>
            </w:r>
            <w:r w:rsidR="00464A59" w:rsidRPr="0070226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roba</w:t>
            </w:r>
            <w:r w:rsidR="00464A59" w:rsidRPr="0070226E">
              <w:rPr>
                <w:noProof/>
                <w:lang w:val="sr-Latn-CS"/>
              </w:rPr>
              <w:t>, t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70226E" w:rsidP="009F23CC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tonski</w:t>
            </w:r>
            <w:r w:rsidR="00464A59" w:rsidRPr="0070226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kilometri</w:t>
            </w:r>
            <w:r w:rsidR="00464A59" w:rsidRPr="0070226E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mil</w:t>
            </w:r>
            <w:r w:rsidR="00464A59" w:rsidRPr="0070226E">
              <w:rPr>
                <w:noProof/>
                <w:lang w:val="sr-Latn-CS"/>
              </w:rPr>
              <w:t>.</w:t>
            </w:r>
          </w:p>
        </w:tc>
      </w:tr>
      <w:tr w:rsidR="00464A59" w:rsidRPr="0070226E" w:rsidTr="009F23CC">
        <w:trPr>
          <w:trHeight w:val="25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2001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20458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4207</w:t>
            </w:r>
          </w:p>
        </w:tc>
      </w:tr>
      <w:tr w:rsidR="00464A59" w:rsidRPr="0070226E" w:rsidTr="009F23CC">
        <w:trPr>
          <w:trHeight w:val="25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lastRenderedPageBreak/>
              <w:t>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21990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4683</w:t>
            </w:r>
          </w:p>
        </w:tc>
      </w:tr>
      <w:tr w:rsidR="00464A59" w:rsidRPr="0070226E" w:rsidTr="009F23CC">
        <w:trPr>
          <w:trHeight w:val="25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21700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4809</w:t>
            </w:r>
          </w:p>
        </w:tc>
      </w:tr>
      <w:tr w:rsidR="00464A59" w:rsidRPr="0070226E" w:rsidTr="009F23CC">
        <w:trPr>
          <w:trHeight w:val="25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23541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5603</w:t>
            </w:r>
          </w:p>
        </w:tc>
      </w:tr>
      <w:tr w:rsidR="00464A59" w:rsidRPr="0070226E" w:rsidTr="009F23CC">
        <w:trPr>
          <w:trHeight w:val="25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28269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6829</w:t>
            </w:r>
          </w:p>
        </w:tc>
      </w:tr>
      <w:tr w:rsidR="00464A59" w:rsidRPr="0070226E" w:rsidTr="009F23CC">
        <w:trPr>
          <w:trHeight w:val="25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28737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7787</w:t>
            </w:r>
          </w:p>
        </w:tc>
      </w:tr>
      <w:tr w:rsidR="00464A59" w:rsidRPr="0070226E" w:rsidTr="009F23CC">
        <w:trPr>
          <w:trHeight w:val="25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27040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8378</w:t>
            </w:r>
          </w:p>
        </w:tc>
      </w:tr>
      <w:tr w:rsidR="00464A59" w:rsidRPr="0070226E" w:rsidTr="009F23CC">
        <w:trPr>
          <w:trHeight w:val="25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30368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7876</w:t>
            </w:r>
          </w:p>
        </w:tc>
      </w:tr>
      <w:tr w:rsidR="00464A59" w:rsidRPr="0070226E" w:rsidTr="009F23CC">
        <w:trPr>
          <w:trHeight w:val="25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22697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5542</w:t>
            </w:r>
          </w:p>
        </w:tc>
      </w:tr>
      <w:tr w:rsidR="00464A59" w:rsidRPr="0070226E" w:rsidTr="009F23CC">
        <w:trPr>
          <w:trHeight w:val="25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25794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7092</w:t>
            </w:r>
          </w:p>
        </w:tc>
      </w:tr>
      <w:tr w:rsidR="00464A59" w:rsidRPr="0070226E" w:rsidTr="009F23CC">
        <w:trPr>
          <w:trHeight w:val="25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24706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7252</w:t>
            </w:r>
          </w:p>
        </w:tc>
      </w:tr>
      <w:tr w:rsidR="00464A59" w:rsidRPr="0070226E" w:rsidTr="009F23CC">
        <w:trPr>
          <w:trHeight w:val="25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22343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6752</w:t>
            </w:r>
          </w:p>
        </w:tc>
      </w:tr>
      <w:tr w:rsidR="00464A59" w:rsidRPr="0070226E" w:rsidTr="009F23CC">
        <w:trPr>
          <w:trHeight w:val="25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24348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7505</w:t>
            </w:r>
          </w:p>
        </w:tc>
      </w:tr>
      <w:tr w:rsidR="00464A59" w:rsidRPr="0070226E" w:rsidTr="009F23CC">
        <w:trPr>
          <w:trHeight w:val="25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24709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7612</w:t>
            </w:r>
          </w:p>
        </w:tc>
      </w:tr>
      <w:tr w:rsidR="00464A59" w:rsidRPr="0070226E" w:rsidTr="009F23CC">
        <w:trPr>
          <w:trHeight w:val="25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26554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8014</w:t>
            </w:r>
          </w:p>
        </w:tc>
      </w:tr>
    </w:tbl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70226E" w:rsidP="00464A59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Napominjemo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4A59" w:rsidRPr="0070226E">
        <w:rPr>
          <w:noProof/>
          <w:lang w:val="sr-Latn-CS"/>
        </w:rPr>
        <w:t xml:space="preserve"> 12. </w:t>
      </w:r>
      <w:r>
        <w:rPr>
          <w:noProof/>
          <w:lang w:val="sr-Latn-CS"/>
        </w:rPr>
        <w:t>avgusta</w:t>
      </w:r>
      <w:r w:rsidR="00464A59" w:rsidRPr="0070226E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stupile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kojima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stvoreni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464A59" w:rsidRPr="0070226E">
        <w:rPr>
          <w:noProof/>
          <w:lang w:val="sr-Latn-CS"/>
        </w:rPr>
        <w:t xml:space="preserve">.    </w:t>
      </w:r>
    </w:p>
    <w:p w:rsidR="00464A59" w:rsidRPr="0070226E" w:rsidRDefault="00464A59" w:rsidP="00464A59">
      <w:pPr>
        <w:ind w:firstLine="720"/>
        <w:rPr>
          <w:noProof/>
          <w:lang w:val="sr-Latn-CS"/>
        </w:rPr>
      </w:pPr>
    </w:p>
    <w:p w:rsidR="00464A59" w:rsidRPr="0070226E" w:rsidRDefault="0070226E" w:rsidP="00464A59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Prema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podacima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zavoda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statistiku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granu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ekspanziji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količini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prevezene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obimu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(</w:t>
      </w:r>
      <w:r>
        <w:rPr>
          <w:noProof/>
          <w:lang w:val="sr-Latn-CS"/>
        </w:rPr>
        <w:t>rada</w:t>
      </w:r>
      <w:r w:rsidR="00464A59" w:rsidRPr="0070226E">
        <w:rPr>
          <w:noProof/>
          <w:lang w:val="sr-Latn-CS"/>
        </w:rPr>
        <w:t xml:space="preserve">).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prvih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šest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meseci</w:t>
      </w:r>
      <w:r w:rsidR="00464A59" w:rsidRPr="0070226E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rast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zabeležen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pad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količini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prevezene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464A59" w:rsidRPr="0070226E">
        <w:rPr>
          <w:noProof/>
          <w:lang w:val="sr-Latn-CS"/>
        </w:rPr>
        <w:t xml:space="preserve">. </w:t>
      </w:r>
      <w:r>
        <w:rPr>
          <w:noProof/>
          <w:lang w:val="sr-Latn-CS"/>
        </w:rPr>
        <w:t>Ovaj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trend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rasta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nastavljen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gde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podacima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zavoda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statistiku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7,6% </w:t>
      </w:r>
      <w:r>
        <w:rPr>
          <w:noProof/>
          <w:lang w:val="sr-Latn-CS"/>
        </w:rPr>
        <w:t>što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ostalog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direktan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uticaj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pune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4A59" w:rsidRPr="0070226E">
        <w:rPr>
          <w:noProof/>
          <w:lang w:val="sr-Latn-CS"/>
        </w:rPr>
        <w:t xml:space="preserve"> 12. </w:t>
      </w:r>
      <w:r>
        <w:rPr>
          <w:noProof/>
          <w:lang w:val="sr-Latn-CS"/>
        </w:rPr>
        <w:t>februara</w:t>
      </w:r>
      <w:r w:rsidR="00464A59" w:rsidRPr="0070226E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Kod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primećeno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količine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prevezene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464A59" w:rsidRPr="0070226E">
        <w:rPr>
          <w:noProof/>
          <w:lang w:val="sr-Latn-CS"/>
        </w:rPr>
        <w:t xml:space="preserve"> </w:t>
      </w:r>
    </w:p>
    <w:p w:rsidR="00464A59" w:rsidRPr="0070226E" w:rsidRDefault="00464A59" w:rsidP="00464A59">
      <w:pPr>
        <w:ind w:firstLine="720"/>
        <w:rPr>
          <w:noProof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464A59" w:rsidRPr="0070226E" w:rsidTr="009F23CC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59" w:rsidRPr="0070226E" w:rsidRDefault="0070226E" w:rsidP="009F23CC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Period</w:t>
            </w:r>
            <w:r w:rsidR="00464A59" w:rsidRPr="0070226E">
              <w:rPr>
                <w:noProof/>
                <w:lang w:val="sr-Latn-CS"/>
              </w:rPr>
              <w:t>/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b/>
                <w:bCs/>
                <w:noProof/>
                <w:lang w:val="sr-Latn-CS"/>
              </w:rPr>
              <w:t>I–VI 2015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b/>
                <w:bCs/>
                <w:noProof/>
                <w:lang w:val="sr-Latn-CS"/>
              </w:rPr>
              <w:t>I–VI 2016</w:t>
            </w:r>
          </w:p>
        </w:tc>
      </w:tr>
      <w:tr w:rsidR="00464A59" w:rsidRPr="0070226E" w:rsidTr="009F23CC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59" w:rsidRPr="0070226E" w:rsidRDefault="0070226E" w:rsidP="009F23CC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b/>
                <w:bCs/>
                <w:noProof/>
                <w:lang w:val="sr-Latn-CS"/>
              </w:rPr>
              <w:t>Prevezena</w:t>
            </w:r>
            <w:r w:rsidR="00464A59" w:rsidRPr="0070226E">
              <w:rPr>
                <w:b/>
                <w:bCs/>
                <w:noProof/>
                <w:lang w:val="sr-Latn-CS"/>
              </w:rPr>
              <w:t xml:space="preserve"> </w:t>
            </w:r>
            <w:r>
              <w:rPr>
                <w:b/>
                <w:bCs/>
                <w:noProof/>
                <w:lang w:val="sr-Latn-CS"/>
              </w:rPr>
              <w:t>roba</w:t>
            </w:r>
            <w:r w:rsidR="00464A59" w:rsidRPr="0070226E">
              <w:rPr>
                <w:b/>
                <w:bCs/>
                <w:noProof/>
                <w:lang w:val="sr-Latn-CS"/>
              </w:rPr>
              <w:t xml:space="preserve">, </w:t>
            </w:r>
            <w:r>
              <w:rPr>
                <w:b/>
                <w:bCs/>
                <w:noProof/>
                <w:lang w:val="sr-Latn-CS"/>
              </w:rPr>
              <w:t>hilj</w:t>
            </w:r>
            <w:r w:rsidR="00464A59" w:rsidRPr="0070226E">
              <w:rPr>
                <w:b/>
                <w:bCs/>
                <w:noProof/>
                <w:lang w:val="sr-Latn-CS"/>
              </w:rPr>
              <w:t>. 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b/>
                <w:bCs/>
                <w:noProof/>
                <w:lang w:val="sr-Latn-CS"/>
              </w:rPr>
              <w:t>3611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b/>
                <w:bCs/>
                <w:noProof/>
                <w:lang w:val="sr-Latn-CS"/>
              </w:rPr>
              <w:t>4440</w:t>
            </w:r>
          </w:p>
        </w:tc>
      </w:tr>
      <w:tr w:rsidR="00464A59" w:rsidRPr="0070226E" w:rsidTr="009F23CC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59" w:rsidRPr="0070226E" w:rsidRDefault="0070226E" w:rsidP="009F23CC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Unutrašnji</w:t>
            </w:r>
            <w:r w:rsidR="00464A59" w:rsidRPr="0070226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prevoz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2089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2469</w:t>
            </w:r>
          </w:p>
        </w:tc>
      </w:tr>
      <w:tr w:rsidR="00464A59" w:rsidRPr="0070226E" w:rsidTr="009F23CC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59" w:rsidRPr="0070226E" w:rsidRDefault="0070226E" w:rsidP="009F23CC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Izvoz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646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896</w:t>
            </w:r>
          </w:p>
        </w:tc>
      </w:tr>
      <w:tr w:rsidR="00464A59" w:rsidRPr="0070226E" w:rsidTr="009F23CC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59" w:rsidRPr="0070226E" w:rsidRDefault="0070226E" w:rsidP="009F23CC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Uvoz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661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902</w:t>
            </w:r>
          </w:p>
        </w:tc>
      </w:tr>
      <w:tr w:rsidR="00464A59" w:rsidRPr="0070226E" w:rsidTr="009F23CC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59" w:rsidRPr="0070226E" w:rsidRDefault="0070226E" w:rsidP="009F23CC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Prevoz</w:t>
            </w:r>
            <w:r w:rsidR="00464A59" w:rsidRPr="0070226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</w:t>
            </w:r>
            <w:r w:rsidR="00464A59" w:rsidRPr="0070226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inostranstvu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215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173</w:t>
            </w:r>
          </w:p>
        </w:tc>
      </w:tr>
      <w:tr w:rsidR="00464A59" w:rsidRPr="0070226E" w:rsidTr="009F23CC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59" w:rsidRPr="0070226E" w:rsidRDefault="0070226E" w:rsidP="009F23CC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Od</w:t>
            </w:r>
            <w:r w:rsidR="00464A59" w:rsidRPr="0070226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toga</w:t>
            </w:r>
            <w:r w:rsidR="00464A59" w:rsidRPr="0070226E">
              <w:rPr>
                <w:noProof/>
                <w:lang w:val="sr-Latn-CS"/>
              </w:rPr>
              <w:t xml:space="preserve">: </w:t>
            </w:r>
            <w:r>
              <w:rPr>
                <w:noProof/>
                <w:lang w:val="sr-Latn-CS"/>
              </w:rPr>
              <w:t>Tranzit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85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38</w:t>
            </w:r>
          </w:p>
        </w:tc>
      </w:tr>
      <w:tr w:rsidR="00464A59" w:rsidRPr="0070226E" w:rsidTr="009F23CC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59" w:rsidRPr="0070226E" w:rsidRDefault="0070226E" w:rsidP="009F23CC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b/>
                <w:bCs/>
                <w:noProof/>
                <w:lang w:val="sr-Latn-CS"/>
              </w:rPr>
              <w:t>Obim</w:t>
            </w:r>
            <w:r w:rsidR="00464A59" w:rsidRPr="0070226E">
              <w:rPr>
                <w:b/>
                <w:bCs/>
                <w:noProof/>
                <w:lang w:val="sr-Latn-CS"/>
              </w:rPr>
              <w:t xml:space="preserve"> </w:t>
            </w:r>
            <w:r>
              <w:rPr>
                <w:b/>
                <w:bCs/>
                <w:noProof/>
                <w:lang w:val="sr-Latn-CS"/>
              </w:rPr>
              <w:t>rada</w:t>
            </w:r>
            <w:r w:rsidR="00464A59" w:rsidRPr="0070226E">
              <w:rPr>
                <w:b/>
                <w:bCs/>
                <w:noProof/>
                <w:lang w:val="sr-Latn-CS"/>
              </w:rPr>
              <w:t xml:space="preserve">, tkm, </w:t>
            </w:r>
            <w:r>
              <w:rPr>
                <w:b/>
                <w:bCs/>
                <w:noProof/>
                <w:lang w:val="sr-Latn-CS"/>
              </w:rPr>
              <w:lastRenderedPageBreak/>
              <w:t>mil</w:t>
            </w:r>
            <w:r w:rsidR="00464A59" w:rsidRPr="0070226E">
              <w:rPr>
                <w:b/>
                <w:bCs/>
                <w:noProof/>
                <w:lang w:val="sr-Latn-CS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b/>
                <w:bCs/>
                <w:noProof/>
                <w:lang w:val="sr-Latn-CS"/>
              </w:rPr>
              <w:lastRenderedPageBreak/>
              <w:t>1427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b/>
                <w:bCs/>
                <w:noProof/>
                <w:lang w:val="sr-Latn-CS"/>
              </w:rPr>
              <w:t>2087</w:t>
            </w:r>
          </w:p>
        </w:tc>
      </w:tr>
      <w:tr w:rsidR="00464A59" w:rsidRPr="0070226E" w:rsidTr="009F23CC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59" w:rsidRPr="0070226E" w:rsidRDefault="0070226E" w:rsidP="009F23CC">
            <w:pPr>
              <w:spacing w:line="276" w:lineRule="auto"/>
              <w:rPr>
                <w:b/>
                <w:bCs/>
                <w:noProof/>
                <w:lang w:val="sr-Latn-CS"/>
              </w:rPr>
            </w:pPr>
            <w:r>
              <w:rPr>
                <w:noProof/>
                <w:lang w:val="sr-Latn-CS"/>
              </w:rPr>
              <w:lastRenderedPageBreak/>
              <w:t>Unutrašnji</w:t>
            </w:r>
            <w:r w:rsidR="00464A59" w:rsidRPr="0070226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prevoz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59" w:rsidRPr="0070226E" w:rsidRDefault="00464A59" w:rsidP="009F23CC">
            <w:pPr>
              <w:spacing w:line="276" w:lineRule="auto"/>
              <w:rPr>
                <w:b/>
                <w:bCs/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247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59" w:rsidRPr="0070226E" w:rsidRDefault="00464A59" w:rsidP="009F23CC">
            <w:pPr>
              <w:spacing w:line="276" w:lineRule="auto"/>
              <w:rPr>
                <w:b/>
                <w:bCs/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287</w:t>
            </w:r>
          </w:p>
        </w:tc>
      </w:tr>
      <w:tr w:rsidR="00464A59" w:rsidRPr="0070226E" w:rsidTr="009F23CC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59" w:rsidRPr="0070226E" w:rsidRDefault="0070226E" w:rsidP="009F23CC">
            <w:pPr>
              <w:spacing w:line="276" w:lineRule="auto"/>
              <w:rPr>
                <w:b/>
                <w:bCs/>
                <w:noProof/>
                <w:lang w:val="sr-Latn-CS"/>
              </w:rPr>
            </w:pPr>
            <w:r>
              <w:rPr>
                <w:noProof/>
                <w:lang w:val="sr-Latn-CS"/>
              </w:rPr>
              <w:t>Izvoz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59" w:rsidRPr="0070226E" w:rsidRDefault="00464A59" w:rsidP="009F23CC">
            <w:pPr>
              <w:spacing w:line="276" w:lineRule="auto"/>
              <w:rPr>
                <w:b/>
                <w:bCs/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529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59" w:rsidRPr="0070226E" w:rsidRDefault="00464A59" w:rsidP="009F23CC">
            <w:pPr>
              <w:spacing w:line="276" w:lineRule="auto"/>
              <w:rPr>
                <w:b/>
                <w:bCs/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818</w:t>
            </w:r>
          </w:p>
        </w:tc>
      </w:tr>
      <w:tr w:rsidR="00464A59" w:rsidRPr="0070226E" w:rsidTr="009F23CC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59" w:rsidRPr="0070226E" w:rsidRDefault="0070226E" w:rsidP="009F23CC">
            <w:pPr>
              <w:spacing w:line="276" w:lineRule="auto"/>
              <w:rPr>
                <w:b/>
                <w:bCs/>
                <w:noProof/>
                <w:lang w:val="sr-Latn-CS"/>
              </w:rPr>
            </w:pPr>
            <w:r>
              <w:rPr>
                <w:noProof/>
                <w:lang w:val="sr-Latn-CS"/>
              </w:rPr>
              <w:t>Uvoz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59" w:rsidRPr="0070226E" w:rsidRDefault="00464A59" w:rsidP="009F23CC">
            <w:pPr>
              <w:spacing w:line="276" w:lineRule="auto"/>
              <w:rPr>
                <w:b/>
                <w:bCs/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532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59" w:rsidRPr="0070226E" w:rsidRDefault="00464A59" w:rsidP="009F23CC">
            <w:pPr>
              <w:spacing w:line="276" w:lineRule="auto"/>
              <w:rPr>
                <w:b/>
                <w:bCs/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854</w:t>
            </w:r>
          </w:p>
        </w:tc>
      </w:tr>
      <w:tr w:rsidR="00464A59" w:rsidRPr="0070226E" w:rsidTr="009F23CC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59" w:rsidRPr="0070226E" w:rsidRDefault="0070226E" w:rsidP="009F23CC">
            <w:pPr>
              <w:spacing w:line="276" w:lineRule="auto"/>
              <w:rPr>
                <w:b/>
                <w:bCs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Prevoz</w:t>
            </w:r>
            <w:r w:rsidR="00464A59" w:rsidRPr="0070226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</w:t>
            </w:r>
            <w:r w:rsidR="00464A59" w:rsidRPr="0070226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inostranstvu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59" w:rsidRPr="0070226E" w:rsidRDefault="00464A59" w:rsidP="009F23CC">
            <w:pPr>
              <w:spacing w:line="276" w:lineRule="auto"/>
              <w:rPr>
                <w:b/>
                <w:bCs/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119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59" w:rsidRPr="0070226E" w:rsidRDefault="00464A59" w:rsidP="009F23CC">
            <w:pPr>
              <w:spacing w:line="276" w:lineRule="auto"/>
              <w:rPr>
                <w:b/>
                <w:bCs/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128</w:t>
            </w:r>
          </w:p>
        </w:tc>
      </w:tr>
      <w:tr w:rsidR="00464A59" w:rsidRPr="0070226E" w:rsidTr="009F23CC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59" w:rsidRPr="0070226E" w:rsidRDefault="0070226E" w:rsidP="009F23CC">
            <w:pPr>
              <w:spacing w:line="276" w:lineRule="auto"/>
              <w:rPr>
                <w:b/>
                <w:bCs/>
                <w:noProof/>
                <w:lang w:val="sr-Latn-CS"/>
              </w:rPr>
            </w:pPr>
            <w:r>
              <w:rPr>
                <w:noProof/>
                <w:lang w:val="sr-Latn-CS"/>
              </w:rPr>
              <w:t>Od</w:t>
            </w:r>
            <w:r w:rsidR="00464A59" w:rsidRPr="0070226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toga</w:t>
            </w:r>
            <w:r w:rsidR="00464A59" w:rsidRPr="0070226E">
              <w:rPr>
                <w:noProof/>
                <w:lang w:val="sr-Latn-CS"/>
              </w:rPr>
              <w:t xml:space="preserve">: </w:t>
            </w:r>
            <w:r>
              <w:rPr>
                <w:noProof/>
                <w:lang w:val="sr-Latn-CS"/>
              </w:rPr>
              <w:t>Tranzit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59" w:rsidRPr="0070226E" w:rsidRDefault="00464A59" w:rsidP="009F23CC">
            <w:pPr>
              <w:spacing w:line="276" w:lineRule="auto"/>
              <w:rPr>
                <w:b/>
                <w:bCs/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28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59" w:rsidRPr="0070226E" w:rsidRDefault="00464A59" w:rsidP="009F23CC">
            <w:pPr>
              <w:spacing w:line="276" w:lineRule="auto"/>
              <w:rPr>
                <w:b/>
                <w:bCs/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14</w:t>
            </w:r>
          </w:p>
        </w:tc>
      </w:tr>
    </w:tbl>
    <w:p w:rsidR="00464A59" w:rsidRPr="0070226E" w:rsidRDefault="00464A59" w:rsidP="00464A59">
      <w:pPr>
        <w:ind w:firstLine="720"/>
        <w:rPr>
          <w:noProof/>
          <w:lang w:val="sr-Latn-CS"/>
        </w:rPr>
      </w:pPr>
    </w:p>
    <w:p w:rsidR="00464A59" w:rsidRPr="0070226E" w:rsidRDefault="0070226E" w:rsidP="00464A59">
      <w:pPr>
        <w:ind w:firstLine="720"/>
        <w:rPr>
          <w:noProof/>
          <w:lang w:val="sr-Latn-CS"/>
        </w:rPr>
      </w:pPr>
      <w:r>
        <w:rPr>
          <w:i/>
          <w:noProof/>
          <w:lang w:val="sr-Latn-CS"/>
        </w:rPr>
        <w:t>Tabela</w:t>
      </w:r>
      <w:r w:rsidR="00464A59" w:rsidRPr="0070226E">
        <w:rPr>
          <w:i/>
          <w:noProof/>
          <w:lang w:val="sr-Latn-CS"/>
        </w:rPr>
        <w:t xml:space="preserve"> 2</w:t>
      </w:r>
      <w:r w:rsidR="00464A59" w:rsidRPr="0070226E">
        <w:rPr>
          <w:noProof/>
          <w:lang w:val="sr-Latn-CS"/>
        </w:rPr>
        <w:t xml:space="preserve">. </w:t>
      </w:r>
      <w:r>
        <w:rPr>
          <w:i/>
          <w:noProof/>
          <w:lang w:val="sr-Latn-CS"/>
        </w:rPr>
        <w:t>Količina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prevezenog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tereta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i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ostvareni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brutotonski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kilometri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u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domaćem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i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međunarodnom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drumskom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saobraćaju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poredeći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prvih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šest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meseci</w:t>
      </w:r>
      <w:r w:rsidR="00464A59" w:rsidRPr="0070226E">
        <w:rPr>
          <w:i/>
          <w:noProof/>
          <w:lang w:val="sr-Latn-CS"/>
        </w:rPr>
        <w:t xml:space="preserve"> 2015. </w:t>
      </w:r>
      <w:r>
        <w:rPr>
          <w:i/>
          <w:noProof/>
          <w:lang w:val="sr-Latn-CS"/>
        </w:rPr>
        <w:t>i</w:t>
      </w:r>
      <w:r w:rsidR="00464A59" w:rsidRPr="0070226E">
        <w:rPr>
          <w:i/>
          <w:noProof/>
          <w:lang w:val="sr-Latn-CS"/>
        </w:rPr>
        <w:t xml:space="preserve"> 2016. </w:t>
      </w:r>
      <w:r>
        <w:rPr>
          <w:i/>
          <w:noProof/>
          <w:lang w:val="sr-Latn-CS"/>
        </w:rPr>
        <w:t>godine</w:t>
      </w:r>
    </w:p>
    <w:p w:rsidR="00464A59" w:rsidRPr="0070226E" w:rsidRDefault="00464A59" w:rsidP="00464A59">
      <w:pPr>
        <w:ind w:firstLine="720"/>
        <w:rPr>
          <w:noProof/>
          <w:lang w:val="sr-Latn-CS"/>
        </w:rPr>
      </w:pPr>
    </w:p>
    <w:p w:rsidR="00464A59" w:rsidRPr="0070226E" w:rsidRDefault="0070226E" w:rsidP="00464A59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prvih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šest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meseci</w:t>
      </w:r>
      <w:r w:rsidR="00464A59" w:rsidRPr="0070226E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preko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graničnih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prelaza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obavljeno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218265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izvozu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355867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uvozu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vozilima</w:t>
      </w:r>
      <w:r w:rsidR="00464A59" w:rsidRPr="0070226E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isti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kada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obavljeno</w:t>
      </w:r>
      <w:r w:rsidR="00464A59" w:rsidRPr="0070226E">
        <w:rPr>
          <w:noProof/>
          <w:lang w:val="sr-Latn-CS"/>
        </w:rPr>
        <w:t xml:space="preserve"> 194830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izvozu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241674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uvozu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došlo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4A59" w:rsidRPr="0070226E">
        <w:rPr>
          <w:noProof/>
          <w:lang w:val="sr-Latn-CS"/>
        </w:rPr>
        <w:t xml:space="preserve"> 7,6% </w:t>
      </w:r>
      <w:r>
        <w:rPr>
          <w:noProof/>
          <w:lang w:val="sr-Latn-CS"/>
        </w:rPr>
        <w:t>više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464A59" w:rsidRPr="0070226E">
        <w:rPr>
          <w:noProof/>
          <w:lang w:val="sr-Latn-CS"/>
        </w:rPr>
        <w:t xml:space="preserve">, </w:t>
      </w:r>
    </w:p>
    <w:p w:rsidR="00464A59" w:rsidRPr="0070226E" w:rsidRDefault="0070226E" w:rsidP="00464A59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Gore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podaci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govore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učešće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bilateralnoj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razmeni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stranim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veoma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očigledno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dodatnim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dalji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rast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grane</w:t>
      </w:r>
      <w:r w:rsidR="00464A59" w:rsidRPr="0070226E">
        <w:rPr>
          <w:noProof/>
          <w:lang w:val="sr-Latn-CS"/>
        </w:rPr>
        <w:t xml:space="preserve">. </w:t>
      </w:r>
      <w:r>
        <w:rPr>
          <w:noProof/>
          <w:lang w:val="sr-Latn-CS"/>
        </w:rPr>
        <w:t>Očekuje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imati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pozitivan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uticaj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zakonit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optimalnog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kapaciteta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Povećanje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obavljenih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pozitivno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uticati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narednoj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tabeli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prikazan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registrovanih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vidi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veličina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464A59" w:rsidRPr="0070226E">
        <w:rPr>
          <w:noProof/>
          <w:lang w:val="sr-Latn-CS"/>
        </w:rPr>
        <w:t xml:space="preserve"> 1.500 kg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tržište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sledećoj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tabeli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prikazana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analiza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registrovanih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ukupnoj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dozvoljenoj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masi</w:t>
      </w:r>
      <w:r w:rsidR="00464A59"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ind w:firstLine="720"/>
        <w:rPr>
          <w:noProof/>
          <w:lang w:val="sr-Latn-CS"/>
        </w:rPr>
      </w:pPr>
    </w:p>
    <w:p w:rsidR="00464A59" w:rsidRPr="0070226E" w:rsidRDefault="00464A59" w:rsidP="00464A59">
      <w:pPr>
        <w:ind w:firstLine="720"/>
        <w:rPr>
          <w:noProof/>
          <w:lang w:val="sr-Latn-CS"/>
        </w:rPr>
      </w:pPr>
    </w:p>
    <w:tbl>
      <w:tblPr>
        <w:tblW w:w="7153" w:type="dxa"/>
        <w:tblLook w:val="04A0"/>
      </w:tblPr>
      <w:tblGrid>
        <w:gridCol w:w="3760"/>
        <w:gridCol w:w="1628"/>
        <w:gridCol w:w="1765"/>
      </w:tblGrid>
      <w:tr w:rsidR="00464A59" w:rsidRPr="0070226E" w:rsidTr="009F23C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70226E" w:rsidP="009F23CC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Pravna</w:t>
            </w:r>
            <w:r w:rsidR="00464A59" w:rsidRPr="0070226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lica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70226E" w:rsidP="009F23CC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Fizička</w:t>
            </w:r>
            <w:r w:rsidR="00464A59" w:rsidRPr="0070226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lica</w:t>
            </w:r>
          </w:p>
        </w:tc>
      </w:tr>
      <w:tr w:rsidR="00464A59" w:rsidRPr="0070226E" w:rsidTr="009F23CC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70226E" w:rsidP="009F23CC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Teretno</w:t>
            </w:r>
            <w:r w:rsidR="00464A59" w:rsidRPr="0070226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do</w:t>
            </w:r>
            <w:r w:rsidR="00464A59" w:rsidRPr="0070226E">
              <w:rPr>
                <w:noProof/>
                <w:lang w:val="sr-Latn-CS"/>
              </w:rPr>
              <w:t xml:space="preserve"> 1500 kg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6490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6065</w:t>
            </w:r>
          </w:p>
        </w:tc>
      </w:tr>
      <w:tr w:rsidR="00464A59" w:rsidRPr="0070226E" w:rsidTr="009F23CC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70226E" w:rsidP="009F23CC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Teretno</w:t>
            </w:r>
            <w:r w:rsidR="00464A59" w:rsidRPr="0070226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do</w:t>
            </w:r>
            <w:r w:rsidR="00464A59" w:rsidRPr="0070226E">
              <w:rPr>
                <w:noProof/>
                <w:lang w:val="sr-Latn-CS"/>
              </w:rPr>
              <w:t xml:space="preserve"> 3500 kg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51794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70803</w:t>
            </w:r>
          </w:p>
        </w:tc>
      </w:tr>
      <w:tr w:rsidR="00464A59" w:rsidRPr="0070226E" w:rsidTr="009F23CC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70226E" w:rsidP="009F23CC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Ukupno</w:t>
            </w:r>
            <w:r w:rsidR="00464A59" w:rsidRPr="0070226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sve</w:t>
            </w:r>
            <w:r w:rsidR="00464A59" w:rsidRPr="0070226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mase</w:t>
            </w:r>
            <w:r w:rsidR="00464A59" w:rsidRPr="0070226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teretnih</w:t>
            </w:r>
            <w:r w:rsidR="00464A59" w:rsidRPr="0070226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vozila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197890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219100</w:t>
            </w:r>
          </w:p>
        </w:tc>
      </w:tr>
    </w:tbl>
    <w:p w:rsidR="00464A59" w:rsidRPr="0070226E" w:rsidRDefault="0070226E" w:rsidP="00464A59">
      <w:pPr>
        <w:ind w:firstLine="720"/>
        <w:rPr>
          <w:noProof/>
          <w:lang w:val="sr-Latn-CS"/>
        </w:rPr>
      </w:pPr>
      <w:r>
        <w:rPr>
          <w:i/>
          <w:noProof/>
          <w:lang w:val="sr-Latn-CS"/>
        </w:rPr>
        <w:t>Tabela</w:t>
      </w:r>
      <w:r w:rsidR="00464A59" w:rsidRPr="0070226E">
        <w:rPr>
          <w:i/>
          <w:noProof/>
          <w:lang w:val="sr-Latn-CS"/>
        </w:rPr>
        <w:t xml:space="preserve"> 3</w:t>
      </w:r>
      <w:r w:rsidR="00464A59" w:rsidRPr="0070226E">
        <w:rPr>
          <w:noProof/>
          <w:lang w:val="sr-Latn-CS"/>
        </w:rPr>
        <w:t xml:space="preserve">. </w:t>
      </w:r>
      <w:r>
        <w:rPr>
          <w:i/>
          <w:noProof/>
          <w:lang w:val="sr-Latn-CS"/>
        </w:rPr>
        <w:t>Broj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registrovanih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teretnih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vozila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na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teritoriji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Republike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Srbije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razvrstane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na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pravna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i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fizička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lica</w:t>
      </w:r>
    </w:p>
    <w:p w:rsidR="00464A59" w:rsidRPr="0070226E" w:rsidRDefault="00464A59" w:rsidP="00464A59">
      <w:pPr>
        <w:ind w:firstLine="720"/>
        <w:rPr>
          <w:noProof/>
          <w:lang w:val="sr-Latn-CS"/>
        </w:rPr>
      </w:pPr>
    </w:p>
    <w:p w:rsidR="00464A59" w:rsidRPr="0070226E" w:rsidRDefault="0070226E" w:rsidP="00464A59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Kada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govorimo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trendu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nabavke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nosivosti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sledećoj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tabeli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dat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prikaz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registrovanih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III </w:t>
      </w:r>
      <w:r>
        <w:rPr>
          <w:noProof/>
          <w:lang w:val="sr-Latn-CS"/>
        </w:rPr>
        <w:t>kvartalu</w:t>
      </w:r>
      <w:r w:rsidR="00464A59" w:rsidRPr="0070226E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III </w:t>
      </w:r>
      <w:r>
        <w:rPr>
          <w:noProof/>
          <w:lang w:val="sr-Latn-CS"/>
        </w:rPr>
        <w:t>kvartalu</w:t>
      </w:r>
      <w:r w:rsidR="00464A59" w:rsidRPr="0070226E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464A59" w:rsidRPr="0070226E" w:rsidRDefault="00464A59" w:rsidP="00464A59">
      <w:pPr>
        <w:ind w:firstLine="720"/>
        <w:rPr>
          <w:noProof/>
          <w:lang w:val="sr-Latn-CS"/>
        </w:rPr>
      </w:pPr>
    </w:p>
    <w:tbl>
      <w:tblPr>
        <w:tblW w:w="8060" w:type="dxa"/>
        <w:tblInd w:w="113" w:type="dxa"/>
        <w:tblLook w:val="04A0"/>
      </w:tblPr>
      <w:tblGrid>
        <w:gridCol w:w="4940"/>
        <w:gridCol w:w="1560"/>
        <w:gridCol w:w="1560"/>
      </w:tblGrid>
      <w:tr w:rsidR="00464A59" w:rsidRPr="0070226E" w:rsidTr="009F23CC">
        <w:trPr>
          <w:trHeight w:val="30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70226E" w:rsidP="009F23CC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Registrovano</w:t>
            </w:r>
            <w:r w:rsidR="00464A59" w:rsidRPr="0070226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novih</w:t>
            </w:r>
            <w:r w:rsidR="00464A59" w:rsidRPr="0070226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vozila</w:t>
            </w:r>
            <w:r w:rsidR="00464A59" w:rsidRPr="0070226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Nosivost</w:t>
            </w:r>
            <w:r w:rsidR="00464A59" w:rsidRPr="0070226E">
              <w:rPr>
                <w:noProof/>
                <w:lang w:val="sr-Latn-CS"/>
              </w:rPr>
              <w:t xml:space="preserve"> (kg)/</w:t>
            </w:r>
            <w:r>
              <w:rPr>
                <w:noProof/>
                <w:lang w:val="sr-Latn-CS"/>
              </w:rPr>
              <w:t>godina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 xml:space="preserve">III </w:t>
            </w:r>
            <w:r w:rsidR="0070226E">
              <w:rPr>
                <w:noProof/>
                <w:lang w:val="sr-Latn-CS"/>
              </w:rPr>
              <w:t>kvartal</w:t>
            </w:r>
            <w:r w:rsidRPr="0070226E">
              <w:rPr>
                <w:noProof/>
                <w:lang w:val="sr-Latn-CS"/>
              </w:rPr>
              <w:t xml:space="preserve"> 2015.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 xml:space="preserve">III </w:t>
            </w:r>
            <w:r w:rsidR="0070226E">
              <w:rPr>
                <w:noProof/>
                <w:lang w:val="sr-Latn-CS"/>
              </w:rPr>
              <w:t>kvartal</w:t>
            </w:r>
            <w:r w:rsidRPr="0070226E">
              <w:rPr>
                <w:noProof/>
                <w:lang w:val="sr-Latn-CS"/>
              </w:rPr>
              <w:t xml:space="preserve"> 2016.</w:t>
            </w:r>
          </w:p>
        </w:tc>
      </w:tr>
      <w:tr w:rsidR="00464A59" w:rsidRPr="0070226E" w:rsidTr="009F23CC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70226E" w:rsidP="009F23CC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Ukupno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3390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4615 </w:t>
            </w:r>
          </w:p>
        </w:tc>
      </w:tr>
      <w:tr w:rsidR="00464A59" w:rsidRPr="0070226E" w:rsidTr="009F23CC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70226E" w:rsidP="009F23CC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Do</w:t>
            </w:r>
            <w:r w:rsidR="00464A59" w:rsidRPr="0070226E">
              <w:rPr>
                <w:noProof/>
                <w:lang w:val="sr-Latn-CS"/>
              </w:rPr>
              <w:t xml:space="preserve"> 999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11</w:t>
            </w:r>
          </w:p>
        </w:tc>
      </w:tr>
      <w:tr w:rsidR="00464A59" w:rsidRPr="0070226E" w:rsidTr="009F23CC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 xml:space="preserve">1000‒1499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110</w:t>
            </w:r>
          </w:p>
        </w:tc>
      </w:tr>
      <w:tr w:rsidR="00464A59" w:rsidRPr="0070226E" w:rsidTr="009F23CC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 xml:space="preserve">1500‒2999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1334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1884</w:t>
            </w:r>
          </w:p>
        </w:tc>
      </w:tr>
      <w:tr w:rsidR="00464A59" w:rsidRPr="0070226E" w:rsidTr="009F23CC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 xml:space="preserve">3000‒4999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871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1210</w:t>
            </w:r>
          </w:p>
        </w:tc>
      </w:tr>
      <w:tr w:rsidR="00464A59" w:rsidRPr="0070226E" w:rsidTr="009F23CC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 xml:space="preserve">5000‒6999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207</w:t>
            </w:r>
          </w:p>
        </w:tc>
      </w:tr>
      <w:tr w:rsidR="00464A59" w:rsidRPr="0070226E" w:rsidTr="009F23CC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 xml:space="preserve">7000‒9999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102</w:t>
            </w:r>
          </w:p>
        </w:tc>
      </w:tr>
      <w:tr w:rsidR="00464A59" w:rsidRPr="0070226E" w:rsidTr="009F23CC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 xml:space="preserve">10000‒14999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1090</w:t>
            </w:r>
          </w:p>
        </w:tc>
      </w:tr>
      <w:tr w:rsidR="00464A59" w:rsidRPr="0070226E" w:rsidTr="009F23CC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70226E" w:rsidP="009F23CC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Iznad</w:t>
            </w:r>
            <w:r w:rsidR="00464A59" w:rsidRPr="0070226E">
              <w:rPr>
                <w:noProof/>
                <w:lang w:val="sr-Latn-CS"/>
              </w:rPr>
              <w:t xml:space="preserve"> 15000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845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A59" w:rsidRPr="0070226E" w:rsidRDefault="00464A59" w:rsidP="009F23CC">
            <w:pPr>
              <w:spacing w:line="276" w:lineRule="auto"/>
              <w:rPr>
                <w:noProof/>
                <w:lang w:val="sr-Latn-CS"/>
              </w:rPr>
            </w:pPr>
            <w:r w:rsidRPr="0070226E">
              <w:rPr>
                <w:noProof/>
                <w:lang w:val="sr-Latn-CS"/>
              </w:rPr>
              <w:t>1</w:t>
            </w:r>
          </w:p>
        </w:tc>
      </w:tr>
    </w:tbl>
    <w:p w:rsidR="00464A59" w:rsidRPr="0070226E" w:rsidRDefault="00464A59" w:rsidP="00464A59">
      <w:pPr>
        <w:ind w:firstLine="720"/>
        <w:rPr>
          <w:noProof/>
          <w:lang w:val="sr-Latn-CS"/>
        </w:rPr>
      </w:pPr>
    </w:p>
    <w:p w:rsidR="00464A59" w:rsidRPr="0070226E" w:rsidRDefault="0070226E" w:rsidP="00464A59">
      <w:pPr>
        <w:ind w:firstLine="720"/>
        <w:rPr>
          <w:i/>
          <w:noProof/>
          <w:lang w:val="sr-Latn-CS"/>
        </w:rPr>
      </w:pPr>
      <w:r>
        <w:rPr>
          <w:i/>
          <w:noProof/>
          <w:lang w:val="sr-Latn-CS"/>
        </w:rPr>
        <w:t>Tabela</w:t>
      </w:r>
      <w:r w:rsidR="00464A59" w:rsidRPr="0070226E">
        <w:rPr>
          <w:i/>
          <w:noProof/>
          <w:lang w:val="sr-Latn-CS"/>
        </w:rPr>
        <w:t xml:space="preserve"> 4. </w:t>
      </w:r>
      <w:r>
        <w:rPr>
          <w:i/>
          <w:noProof/>
          <w:lang w:val="sr-Latn-CS"/>
        </w:rPr>
        <w:t>Broj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novo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registrovanih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vozila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na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teritoriji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Republike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Srbije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poredeći</w:t>
      </w:r>
      <w:r w:rsidR="00464A59" w:rsidRPr="0070226E">
        <w:rPr>
          <w:i/>
          <w:noProof/>
          <w:lang w:val="sr-Latn-CS"/>
        </w:rPr>
        <w:t xml:space="preserve"> III </w:t>
      </w:r>
      <w:r>
        <w:rPr>
          <w:i/>
          <w:noProof/>
          <w:lang w:val="sr-Latn-CS"/>
        </w:rPr>
        <w:t>kvartal</w:t>
      </w:r>
      <w:r w:rsidR="00464A59" w:rsidRPr="0070226E">
        <w:rPr>
          <w:i/>
          <w:noProof/>
          <w:lang w:val="sr-Latn-CS"/>
        </w:rPr>
        <w:t xml:space="preserve"> 2015. </w:t>
      </w:r>
      <w:r>
        <w:rPr>
          <w:i/>
          <w:noProof/>
          <w:lang w:val="sr-Latn-CS"/>
        </w:rPr>
        <w:t>godine</w:t>
      </w:r>
      <w:r w:rsidR="00464A59" w:rsidRPr="0070226E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i</w:t>
      </w:r>
      <w:r w:rsidR="00464A59" w:rsidRPr="0070226E">
        <w:rPr>
          <w:i/>
          <w:noProof/>
          <w:lang w:val="sr-Latn-CS"/>
        </w:rPr>
        <w:t xml:space="preserve"> III </w:t>
      </w:r>
      <w:r>
        <w:rPr>
          <w:i/>
          <w:noProof/>
          <w:lang w:val="sr-Latn-CS"/>
        </w:rPr>
        <w:t>kvartal</w:t>
      </w:r>
      <w:r w:rsidR="00464A59" w:rsidRPr="0070226E">
        <w:rPr>
          <w:i/>
          <w:noProof/>
          <w:lang w:val="sr-Latn-CS"/>
        </w:rPr>
        <w:t xml:space="preserve"> 2016. </w:t>
      </w:r>
      <w:r>
        <w:rPr>
          <w:i/>
          <w:noProof/>
          <w:lang w:val="sr-Latn-CS"/>
        </w:rPr>
        <w:t>godine</w:t>
      </w:r>
    </w:p>
    <w:p w:rsidR="00464A59" w:rsidRPr="0070226E" w:rsidRDefault="00464A59" w:rsidP="00464A59">
      <w:pPr>
        <w:ind w:firstLine="720"/>
        <w:rPr>
          <w:i/>
          <w:noProof/>
          <w:lang w:val="sr-Latn-CS"/>
        </w:rPr>
      </w:pPr>
    </w:p>
    <w:p w:rsidR="00464A59" w:rsidRPr="0070226E" w:rsidRDefault="0070226E" w:rsidP="00464A59">
      <w:pPr>
        <w:ind w:firstLine="720"/>
        <w:rPr>
          <w:i/>
          <w:noProof/>
          <w:lang w:val="sr-Latn-CS"/>
        </w:rPr>
      </w:pPr>
      <w:r>
        <w:rPr>
          <w:noProof/>
          <w:lang w:val="sr-Latn-CS"/>
        </w:rPr>
        <w:t>Imajući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navedeno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rešenja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imaće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pozitivan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uticaj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sigurnija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kvalitetnija</w:t>
      </w:r>
      <w:r w:rsidR="00464A59"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ind w:firstLine="360"/>
        <w:rPr>
          <w:noProof/>
          <w:lang w:val="sr-Latn-CS"/>
        </w:rPr>
      </w:pPr>
      <w:r w:rsidRPr="0070226E">
        <w:rPr>
          <w:bCs/>
          <w:noProof/>
          <w:lang w:val="sr-Latn-CS"/>
        </w:rPr>
        <w:tab/>
      </w:r>
      <w:r w:rsidR="0070226E">
        <w:rPr>
          <w:bCs/>
          <w:noProof/>
          <w:lang w:val="sr-Latn-CS"/>
        </w:rPr>
        <w:t>Prevoz</w:t>
      </w:r>
      <w:r w:rsidRPr="0070226E">
        <w:rPr>
          <w:bCs/>
          <w:noProof/>
          <w:lang w:val="sr-Latn-CS"/>
        </w:rPr>
        <w:t xml:space="preserve"> </w:t>
      </w:r>
      <w:r w:rsidR="0070226E">
        <w:rPr>
          <w:bCs/>
          <w:noProof/>
          <w:lang w:val="sr-Latn-CS"/>
        </w:rPr>
        <w:t>za</w:t>
      </w:r>
      <w:r w:rsidRPr="0070226E">
        <w:rPr>
          <w:bCs/>
          <w:noProof/>
          <w:lang w:val="sr-Latn-CS"/>
        </w:rPr>
        <w:t xml:space="preserve"> </w:t>
      </w:r>
      <w:r w:rsidR="0070226E">
        <w:rPr>
          <w:bCs/>
          <w:noProof/>
          <w:lang w:val="sr-Latn-CS"/>
        </w:rPr>
        <w:t>sopstvene</w:t>
      </w:r>
      <w:r w:rsidRPr="0070226E">
        <w:rPr>
          <w:bCs/>
          <w:noProof/>
          <w:lang w:val="sr-Latn-CS"/>
        </w:rPr>
        <w:t xml:space="preserve"> </w:t>
      </w:r>
      <w:r w:rsidR="0070226E">
        <w:rPr>
          <w:bCs/>
          <w:noProof/>
          <w:lang w:val="sr-Latn-CS"/>
        </w:rPr>
        <w:t>potrebe</w:t>
      </w:r>
      <w:r w:rsidRPr="0070226E">
        <w:rPr>
          <w:bCs/>
          <w:noProof/>
          <w:lang w:val="sr-Latn-CS"/>
        </w:rPr>
        <w:t xml:space="preserve"> </w:t>
      </w:r>
      <w:r w:rsidR="0070226E">
        <w:rPr>
          <w:bCs/>
          <w:noProof/>
          <w:lang w:val="sr-Latn-CS"/>
        </w:rPr>
        <w:t>kao</w:t>
      </w:r>
      <w:r w:rsidRPr="0070226E">
        <w:rPr>
          <w:bCs/>
          <w:noProof/>
          <w:lang w:val="sr-Latn-CS"/>
        </w:rPr>
        <w:t xml:space="preserve"> </w:t>
      </w:r>
      <w:r w:rsidR="0070226E">
        <w:rPr>
          <w:bCs/>
          <w:noProof/>
          <w:lang w:val="sr-Latn-CS"/>
        </w:rPr>
        <w:t>i</w:t>
      </w:r>
      <w:r w:rsidRPr="0070226E">
        <w:rPr>
          <w:bCs/>
          <w:noProof/>
          <w:lang w:val="sr-Latn-CS"/>
        </w:rPr>
        <w:t xml:space="preserve"> </w:t>
      </w:r>
      <w:r w:rsidR="0070226E">
        <w:rPr>
          <w:bCs/>
          <w:noProof/>
          <w:lang w:val="sr-Latn-CS"/>
        </w:rPr>
        <w:t>javni</w:t>
      </w:r>
      <w:r w:rsidRPr="0070226E">
        <w:rPr>
          <w:bCs/>
          <w:noProof/>
          <w:lang w:val="sr-Latn-CS"/>
        </w:rPr>
        <w:t xml:space="preserve"> </w:t>
      </w:r>
      <w:r w:rsidR="0070226E">
        <w:rPr>
          <w:bCs/>
          <w:noProof/>
          <w:lang w:val="sr-Latn-CS"/>
        </w:rPr>
        <w:t>prevoz</w:t>
      </w:r>
      <w:r w:rsidRPr="0070226E">
        <w:rPr>
          <w:bCs/>
          <w:noProof/>
          <w:lang w:val="sr-Latn-CS"/>
        </w:rPr>
        <w:t xml:space="preserve"> </w:t>
      </w:r>
      <w:r w:rsidR="0070226E">
        <w:rPr>
          <w:bCs/>
          <w:noProof/>
          <w:lang w:val="sr-Latn-CS"/>
        </w:rPr>
        <w:t>može</w:t>
      </w:r>
      <w:r w:rsidRPr="0070226E">
        <w:rPr>
          <w:bCs/>
          <w:noProof/>
          <w:lang w:val="sr-Latn-CS"/>
        </w:rPr>
        <w:t xml:space="preserve"> </w:t>
      </w:r>
      <w:r w:rsidR="0070226E">
        <w:rPr>
          <w:bCs/>
          <w:noProof/>
          <w:lang w:val="sr-Latn-CS"/>
        </w:rPr>
        <w:t>da</w:t>
      </w:r>
      <w:r w:rsidRPr="0070226E">
        <w:rPr>
          <w:bCs/>
          <w:noProof/>
          <w:lang w:val="sr-Latn-CS"/>
        </w:rPr>
        <w:t xml:space="preserve"> </w:t>
      </w:r>
      <w:r w:rsidR="0070226E">
        <w:rPr>
          <w:bCs/>
          <w:noProof/>
          <w:lang w:val="sr-Latn-CS"/>
        </w:rPr>
        <w:t>se</w:t>
      </w:r>
      <w:r w:rsidRPr="0070226E">
        <w:rPr>
          <w:bCs/>
          <w:noProof/>
          <w:lang w:val="sr-Latn-CS"/>
        </w:rPr>
        <w:t xml:space="preserve"> </w:t>
      </w:r>
      <w:r w:rsidR="0070226E">
        <w:rPr>
          <w:bCs/>
          <w:noProof/>
          <w:lang w:val="sr-Latn-CS"/>
        </w:rPr>
        <w:t>obavlja</w:t>
      </w:r>
      <w:r w:rsidRPr="0070226E">
        <w:rPr>
          <w:bCs/>
          <w:noProof/>
          <w:lang w:val="sr-Latn-CS"/>
        </w:rPr>
        <w:t xml:space="preserve"> </w:t>
      </w:r>
      <w:r w:rsidR="0070226E">
        <w:rPr>
          <w:bCs/>
          <w:noProof/>
          <w:lang w:val="sr-Latn-CS"/>
        </w:rPr>
        <w:t>isključivo</w:t>
      </w:r>
      <w:r w:rsidRPr="0070226E">
        <w:rPr>
          <w:bCs/>
          <w:noProof/>
          <w:lang w:val="sr-Latn-CS"/>
        </w:rPr>
        <w:t xml:space="preserve"> </w:t>
      </w:r>
      <w:r w:rsidR="0070226E">
        <w:rPr>
          <w:bCs/>
          <w:noProof/>
          <w:lang w:val="sr-Latn-CS"/>
        </w:rPr>
        <w:t>teretnim</w:t>
      </w:r>
      <w:r w:rsidRPr="0070226E">
        <w:rPr>
          <w:bCs/>
          <w:noProof/>
          <w:lang w:val="sr-Latn-CS"/>
        </w:rPr>
        <w:t xml:space="preserve"> </w:t>
      </w:r>
      <w:r w:rsidR="0070226E">
        <w:rPr>
          <w:bCs/>
          <w:noProof/>
          <w:lang w:val="sr-Latn-CS"/>
        </w:rPr>
        <w:t>vozilom</w:t>
      </w:r>
      <w:r w:rsidRPr="0070226E">
        <w:rPr>
          <w:bCs/>
          <w:noProof/>
          <w:lang w:val="sr-Latn-CS"/>
        </w:rPr>
        <w:t xml:space="preserve"> </w:t>
      </w:r>
      <w:r w:rsidR="0070226E">
        <w:rPr>
          <w:bCs/>
          <w:noProof/>
          <w:lang w:val="sr-Latn-CS"/>
        </w:rPr>
        <w:t>ili</w:t>
      </w:r>
      <w:r w:rsidRPr="0070226E">
        <w:rPr>
          <w:bCs/>
          <w:noProof/>
          <w:lang w:val="sr-Latn-CS"/>
        </w:rPr>
        <w:t xml:space="preserve"> </w:t>
      </w:r>
      <w:r w:rsidR="0070226E">
        <w:rPr>
          <w:bCs/>
          <w:noProof/>
          <w:lang w:val="sr-Latn-CS"/>
        </w:rPr>
        <w:t>skupom</w:t>
      </w:r>
      <w:r w:rsidRPr="0070226E">
        <w:rPr>
          <w:bCs/>
          <w:noProof/>
          <w:lang w:val="sr-Latn-CS"/>
        </w:rPr>
        <w:t xml:space="preserve"> </w:t>
      </w:r>
      <w:r w:rsidR="0070226E">
        <w:rPr>
          <w:bCs/>
          <w:noProof/>
          <w:lang w:val="sr-Latn-CS"/>
        </w:rPr>
        <w:t>vozila</w:t>
      </w:r>
      <w:r w:rsidRPr="0070226E">
        <w:rPr>
          <w:bCs/>
          <w:noProof/>
          <w:lang w:val="sr-Latn-CS"/>
        </w:rPr>
        <w:t xml:space="preserve"> </w:t>
      </w:r>
      <w:r w:rsidR="0070226E">
        <w:rPr>
          <w:bCs/>
          <w:noProof/>
          <w:lang w:val="sr-Latn-CS"/>
        </w:rPr>
        <w:t>registrovanim</w:t>
      </w:r>
      <w:r w:rsidRPr="0070226E">
        <w:rPr>
          <w:bCs/>
          <w:noProof/>
          <w:lang w:val="sr-Latn-CS"/>
        </w:rPr>
        <w:t xml:space="preserve"> </w:t>
      </w:r>
      <w:r w:rsidR="0070226E">
        <w:rPr>
          <w:bCs/>
          <w:noProof/>
          <w:lang w:val="sr-Latn-CS"/>
        </w:rPr>
        <w:t>u</w:t>
      </w:r>
      <w:r w:rsidRPr="0070226E">
        <w:rPr>
          <w:bCs/>
          <w:noProof/>
          <w:lang w:val="sr-Latn-CS"/>
        </w:rPr>
        <w:t xml:space="preserve"> </w:t>
      </w:r>
      <w:r w:rsidR="0070226E">
        <w:rPr>
          <w:bCs/>
          <w:noProof/>
          <w:lang w:val="sr-Latn-CS"/>
        </w:rPr>
        <w:t>skladu</w:t>
      </w:r>
      <w:r w:rsidRPr="0070226E">
        <w:rPr>
          <w:bCs/>
          <w:noProof/>
          <w:lang w:val="sr-Latn-CS"/>
        </w:rPr>
        <w:t xml:space="preserve"> </w:t>
      </w:r>
      <w:r w:rsidR="0070226E">
        <w:rPr>
          <w:bCs/>
          <w:noProof/>
          <w:lang w:val="sr-Latn-CS"/>
        </w:rPr>
        <w:t>sa</w:t>
      </w:r>
      <w:r w:rsidRPr="0070226E">
        <w:rPr>
          <w:bCs/>
          <w:noProof/>
          <w:lang w:val="sr-Latn-CS"/>
        </w:rPr>
        <w:t xml:space="preserve"> </w:t>
      </w:r>
      <w:r w:rsidR="0070226E">
        <w:rPr>
          <w:bCs/>
          <w:noProof/>
          <w:lang w:val="sr-Latn-CS"/>
        </w:rPr>
        <w:t>propisima</w:t>
      </w:r>
      <w:r w:rsidRPr="0070226E">
        <w:rPr>
          <w:bCs/>
          <w:noProof/>
          <w:lang w:val="sr-Latn-CS"/>
        </w:rPr>
        <w:t xml:space="preserve"> </w:t>
      </w:r>
      <w:r w:rsidR="0070226E">
        <w:rPr>
          <w:bCs/>
          <w:noProof/>
          <w:lang w:val="sr-Latn-CS"/>
        </w:rPr>
        <w:t>kojima</w:t>
      </w:r>
      <w:r w:rsidRPr="0070226E">
        <w:rPr>
          <w:bCs/>
          <w:noProof/>
          <w:lang w:val="sr-Latn-CS"/>
        </w:rPr>
        <w:t xml:space="preserve"> </w:t>
      </w:r>
      <w:r w:rsidR="0070226E">
        <w:rPr>
          <w:bCs/>
          <w:noProof/>
          <w:lang w:val="sr-Latn-CS"/>
        </w:rPr>
        <w:t>se</w:t>
      </w:r>
      <w:r w:rsidRPr="0070226E">
        <w:rPr>
          <w:bCs/>
          <w:noProof/>
          <w:lang w:val="sr-Latn-CS"/>
        </w:rPr>
        <w:t xml:space="preserve"> </w:t>
      </w:r>
      <w:r w:rsidR="0070226E">
        <w:rPr>
          <w:bCs/>
          <w:noProof/>
          <w:lang w:val="sr-Latn-CS"/>
        </w:rPr>
        <w:t>uređuje</w:t>
      </w:r>
      <w:r w:rsidRPr="0070226E">
        <w:rPr>
          <w:bCs/>
          <w:noProof/>
          <w:lang w:val="sr-Latn-CS"/>
        </w:rPr>
        <w:t xml:space="preserve"> </w:t>
      </w:r>
      <w:r w:rsidR="0070226E">
        <w:rPr>
          <w:bCs/>
          <w:noProof/>
          <w:lang w:val="sr-Latn-CS"/>
        </w:rPr>
        <w:t>bezbednost</w:t>
      </w:r>
      <w:r w:rsidRPr="0070226E">
        <w:rPr>
          <w:bCs/>
          <w:noProof/>
          <w:lang w:val="sr-Latn-CS"/>
        </w:rPr>
        <w:t xml:space="preserve"> </w:t>
      </w:r>
      <w:r w:rsidR="0070226E">
        <w:rPr>
          <w:bCs/>
          <w:noProof/>
          <w:lang w:val="sr-Latn-CS"/>
        </w:rPr>
        <w:t>saobraćaja</w:t>
      </w:r>
      <w:r w:rsidRPr="0070226E">
        <w:rPr>
          <w:bCs/>
          <w:noProof/>
          <w:lang w:val="sr-Latn-CS"/>
        </w:rPr>
        <w:t xml:space="preserve"> </w:t>
      </w:r>
      <w:r w:rsidR="0070226E">
        <w:rPr>
          <w:bCs/>
          <w:noProof/>
          <w:lang w:val="sr-Latn-CS"/>
        </w:rPr>
        <w:t>na</w:t>
      </w:r>
      <w:r w:rsidRPr="0070226E">
        <w:rPr>
          <w:bCs/>
          <w:noProof/>
          <w:lang w:val="sr-Latn-CS"/>
        </w:rPr>
        <w:t xml:space="preserve"> </w:t>
      </w:r>
      <w:r w:rsidR="0070226E">
        <w:rPr>
          <w:bCs/>
          <w:noProof/>
          <w:lang w:val="sr-Latn-CS"/>
        </w:rPr>
        <w:t>putevima</w:t>
      </w:r>
      <w:r w:rsidRPr="0070226E">
        <w:rPr>
          <w:bCs/>
          <w:noProof/>
          <w:lang w:val="sr-Latn-CS"/>
        </w:rPr>
        <w:t xml:space="preserve">. </w:t>
      </w:r>
      <w:r w:rsidR="0070226E">
        <w:rPr>
          <w:bCs/>
          <w:noProof/>
          <w:lang w:val="sr-Latn-CS"/>
        </w:rPr>
        <w:t>E</w:t>
      </w:r>
      <w:r w:rsidR="0070226E">
        <w:rPr>
          <w:noProof/>
          <w:lang w:val="sr-Latn-CS"/>
        </w:rPr>
        <w:t>videncija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podataka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domaćih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subjekata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odnosno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teretnih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vozila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vezi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sopstvene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potrebe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koji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obavlja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domaćem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drumskom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saobraćaju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poverava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opštinskoj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odnosno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gradskoj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upravi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odnosno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upravi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grada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Beograda</w:t>
      </w:r>
      <w:r w:rsidRPr="0070226E">
        <w:rPr>
          <w:noProof/>
          <w:lang w:val="sr-Latn-CS"/>
        </w:rPr>
        <w:t xml:space="preserve">. </w:t>
      </w:r>
      <w:r w:rsidR="0070226E">
        <w:rPr>
          <w:noProof/>
          <w:lang w:val="sr-Latn-CS"/>
        </w:rPr>
        <w:t>S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obzirom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činjenicu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sopstvene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potrebe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međunarodnom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obavlja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najvećem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broju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slučajeva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osnovu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pojedinačne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dozvole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koju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izdaje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ministarstvo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nadležno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poslove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saobraćaja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evidenciju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teretnim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vozilima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kojima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obavlja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ova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vrsta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neophodno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vodi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Ministarstvo</w:t>
      </w:r>
      <w:r w:rsidRPr="0070226E">
        <w:rPr>
          <w:noProof/>
          <w:lang w:val="sr-Latn-CS"/>
        </w:rPr>
        <w:t xml:space="preserve">. </w:t>
      </w:r>
      <w:r w:rsidR="0070226E">
        <w:rPr>
          <w:noProof/>
          <w:lang w:val="sr-Latn-CS"/>
        </w:rPr>
        <w:t>Pored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toga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neophodno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izvršiti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preciziranje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evidencije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teretnih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vozila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izdavanjem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odgovarajuće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potvrde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svako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prijavljeno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vozilo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omogućava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pored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sopstvene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potrebe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međunarodnom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drumskom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saobraćaju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može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obavljati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sopstvene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potrebe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domaćem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drumskom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saobraćaju</w:t>
      </w:r>
      <w:r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ind w:firstLine="360"/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Ukupan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broj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privrednih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subjekata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koji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evidentirani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obavljanje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međunarodnog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sopstvene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potrebe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je</w:t>
      </w:r>
      <w:r w:rsidRPr="0070226E">
        <w:rPr>
          <w:noProof/>
          <w:lang w:val="sr-Latn-CS"/>
        </w:rPr>
        <w:t xml:space="preserve"> 532, </w:t>
      </w:r>
      <w:r w:rsidR="0070226E">
        <w:rPr>
          <w:noProof/>
          <w:lang w:val="sr-Latn-CS"/>
        </w:rPr>
        <w:t>s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što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tokom</w:t>
      </w:r>
      <w:r w:rsidRPr="0070226E">
        <w:rPr>
          <w:noProof/>
          <w:lang w:val="sr-Latn-CS"/>
        </w:rPr>
        <w:t xml:space="preserve"> 2016. </w:t>
      </w:r>
      <w:r w:rsidR="0070226E">
        <w:rPr>
          <w:noProof/>
          <w:lang w:val="sr-Latn-CS"/>
        </w:rPr>
        <w:t>godine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aktivno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obavljalo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međunarodni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osnovu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pojedinačnih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dozvola</w:t>
      </w:r>
      <w:r w:rsidRPr="0070226E">
        <w:rPr>
          <w:noProof/>
          <w:lang w:val="sr-Latn-CS"/>
        </w:rPr>
        <w:t xml:space="preserve">  </w:t>
      </w:r>
      <w:r w:rsidR="0070226E">
        <w:rPr>
          <w:noProof/>
          <w:lang w:val="sr-Latn-CS"/>
        </w:rPr>
        <w:t>njih</w:t>
      </w:r>
      <w:r w:rsidRPr="0070226E">
        <w:rPr>
          <w:noProof/>
          <w:lang w:val="sr-Latn-CS"/>
        </w:rPr>
        <w:t xml:space="preserve"> 21. </w:t>
      </w:r>
      <w:r w:rsidR="0070226E">
        <w:rPr>
          <w:noProof/>
          <w:lang w:val="sr-Latn-CS"/>
        </w:rPr>
        <w:t>Izmenama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dopunama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Zakona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očekuje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povećan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broj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ovih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privrednih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subjekata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imajući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lastRenderedPageBreak/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vidu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činjenicu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svi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privredni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subjekti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bez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obzira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potrebu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posedovanja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međunarodne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dozvole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moraju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registruju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sopstvene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potrebe</w:t>
      </w:r>
      <w:r w:rsidRPr="0070226E">
        <w:rPr>
          <w:noProof/>
          <w:lang w:val="sr-Latn-CS"/>
        </w:rPr>
        <w:t>.</w:t>
      </w:r>
    </w:p>
    <w:p w:rsidR="00464A59" w:rsidRPr="0070226E" w:rsidRDefault="0070226E" w:rsidP="00D04DC8">
      <w:pPr>
        <w:numPr>
          <w:ilvl w:val="0"/>
          <w:numId w:val="10"/>
        </w:numPr>
        <w:suppressAutoHyphens/>
        <w:spacing w:before="120" w:after="120" w:line="240" w:lineRule="auto"/>
        <w:ind w:left="360"/>
        <w:rPr>
          <w:noProof/>
          <w:lang w:val="sr-Latn-CS"/>
        </w:rPr>
      </w:pPr>
      <w:r>
        <w:rPr>
          <w:b/>
          <w:noProof/>
          <w:lang w:val="sr-Latn-CS"/>
        </w:rPr>
        <w:t>Kakve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troškove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će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primena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zakona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stvoriti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građanima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privredi</w:t>
      </w:r>
      <w:r w:rsidR="00464A59" w:rsidRPr="0070226E">
        <w:rPr>
          <w:b/>
          <w:noProof/>
          <w:lang w:val="sr-Latn-CS"/>
        </w:rPr>
        <w:t xml:space="preserve"> (</w:t>
      </w:r>
      <w:r>
        <w:rPr>
          <w:b/>
          <w:noProof/>
          <w:lang w:val="sr-Latn-CS"/>
        </w:rPr>
        <w:t>naročito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malim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srednjim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preduzećima</w:t>
      </w:r>
      <w:r w:rsidR="00464A59" w:rsidRPr="0070226E">
        <w:rPr>
          <w:b/>
          <w:noProof/>
          <w:lang w:val="sr-Latn-CS"/>
        </w:rPr>
        <w:t>)</w:t>
      </w: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Ovim</w:t>
      </w:r>
      <w:r w:rsidRPr="0070226E">
        <w:rPr>
          <w:noProof/>
          <w:lang w:val="sr-Latn-CS"/>
        </w:rPr>
        <w:t xml:space="preserve">  </w:t>
      </w:r>
      <w:r w:rsidR="0070226E">
        <w:rPr>
          <w:noProof/>
          <w:lang w:val="sr-Latn-CS"/>
        </w:rPr>
        <w:t>zakonom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stvoriće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troškovi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privredne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subjekte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koji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vrše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sopstvene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potrebe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međunarodnom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jer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predviđeno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izdavanje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potvrde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upisu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registar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teretnih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vozila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privrednih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društava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drugih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pravnih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lica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preduzetnika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koji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vrše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međunarodni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sopstvene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potrebe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koji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će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biti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propisana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republička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administrativna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taksa</w:t>
      </w:r>
      <w:r w:rsidRPr="0070226E">
        <w:rPr>
          <w:noProof/>
          <w:lang w:val="sr-Latn-CS"/>
        </w:rPr>
        <w:t xml:space="preserve">. </w:t>
      </w:r>
      <w:r w:rsidR="0070226E">
        <w:rPr>
          <w:noProof/>
          <w:lang w:val="sr-Latn-CS"/>
        </w:rPr>
        <w:t>Međutim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rešenje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Predlogu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zakona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potvrdom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evidenciji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domaćeg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privrednog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društva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drugog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pravnog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lica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preduzetnika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odnosno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poljoprivrednika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obavljanje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sopstvene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potrebe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međunarodnom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drumskom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saobraćaju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moguće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obavljati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sopstvene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potrebe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domaćem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drumskom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saobraćaju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smanjuje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troškove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ovim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subjektima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obzirom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pitanju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samo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jedna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evidencija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zahteva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uplatu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odgovarajuće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administrativne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takse</w:t>
      </w:r>
      <w:r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Potrebno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imati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činjenicu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druga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pravna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preduzetnici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464A59" w:rsidRPr="0070226E">
        <w:rPr>
          <w:noProof/>
          <w:lang w:val="sr-Latn-CS"/>
        </w:rPr>
        <w:t xml:space="preserve">  </w:t>
      </w:r>
      <w:r>
        <w:rPr>
          <w:noProof/>
          <w:lang w:val="sr-Latn-CS"/>
        </w:rPr>
        <w:t>kraja</w:t>
      </w:r>
      <w:r w:rsidR="00464A59" w:rsidRPr="0070226E">
        <w:rPr>
          <w:noProof/>
          <w:lang w:val="sr-Latn-CS"/>
        </w:rPr>
        <w:t xml:space="preserve"> III </w:t>
      </w:r>
      <w:r>
        <w:rPr>
          <w:noProof/>
          <w:lang w:val="sr-Latn-CS"/>
        </w:rPr>
        <w:t>kvartala</w:t>
      </w:r>
      <w:r w:rsidR="00464A59" w:rsidRPr="0070226E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rok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prilagode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svoje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tako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ovi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odloženi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464A59"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rPr>
          <w:b/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Korisnicima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prevoza</w:t>
      </w:r>
      <w:r w:rsidRPr="0070226E">
        <w:rPr>
          <w:noProof/>
          <w:lang w:val="sr-Latn-CS"/>
        </w:rPr>
        <w:t xml:space="preserve">  </w:t>
      </w:r>
      <w:r w:rsidR="0070226E">
        <w:rPr>
          <w:noProof/>
          <w:lang w:val="sr-Latn-CS"/>
        </w:rPr>
        <w:t>primena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zakona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neće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stvoriti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troškove</w:t>
      </w:r>
      <w:r w:rsidRPr="0070226E">
        <w:rPr>
          <w:noProof/>
          <w:lang w:val="sr-Latn-CS"/>
        </w:rPr>
        <w:t xml:space="preserve">. </w:t>
      </w:r>
    </w:p>
    <w:p w:rsidR="00464A59" w:rsidRPr="0070226E" w:rsidRDefault="0070226E" w:rsidP="00D04DC8">
      <w:pPr>
        <w:numPr>
          <w:ilvl w:val="0"/>
          <w:numId w:val="10"/>
        </w:numPr>
        <w:suppressAutoHyphens/>
        <w:spacing w:before="120" w:after="120" w:line="240" w:lineRule="auto"/>
        <w:ind w:left="360"/>
        <w:rPr>
          <w:noProof/>
          <w:lang w:val="sr-Latn-CS"/>
        </w:rPr>
      </w:pPr>
      <w:r>
        <w:rPr>
          <w:b/>
          <w:noProof/>
          <w:lang w:val="sr-Latn-CS"/>
        </w:rPr>
        <w:t>Da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li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su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pozitivne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posledice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donošenja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zakona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takve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da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opravdavaju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troškove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koje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će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on</w:t>
      </w:r>
      <w:r w:rsidR="00464A59" w:rsidRPr="0070226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stvoriti</w:t>
      </w:r>
      <w:r w:rsidR="00464A59" w:rsidRPr="0070226E">
        <w:rPr>
          <w:b/>
          <w:noProof/>
          <w:lang w:val="sr-Latn-CS"/>
        </w:rPr>
        <w:t>?</w:t>
      </w:r>
    </w:p>
    <w:p w:rsidR="00464A59" w:rsidRPr="0070226E" w:rsidRDefault="0070226E" w:rsidP="00464A59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Predviđeni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zanemarljivi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benefite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prouzrokovati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sive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ekonomije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legalno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prisustva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nelegalne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konkurencije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ind w:firstLine="720"/>
        <w:rPr>
          <w:b/>
          <w:noProof/>
          <w:lang w:val="sr-Latn-CS"/>
        </w:rPr>
      </w:pPr>
      <w:r>
        <w:rPr>
          <w:noProof/>
          <w:lang w:val="sr-Latn-CS"/>
        </w:rPr>
        <w:t>Predlogom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evidentiranja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drugog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pravnog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preduzetnika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vodi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opštinska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gradska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uprava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uprava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Beograda</w:t>
      </w:r>
      <w:r w:rsidR="00464A59" w:rsidRPr="0070226E">
        <w:rPr>
          <w:noProof/>
          <w:lang w:val="sr-Latn-CS"/>
        </w:rPr>
        <w:t xml:space="preserve">. </w:t>
      </w:r>
      <w:r>
        <w:rPr>
          <w:noProof/>
          <w:lang w:val="sr-Latn-CS"/>
        </w:rPr>
        <w:t>Ovim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vrše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sprečavaju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vidom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suzbija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„</w:t>
      </w:r>
      <w:r>
        <w:rPr>
          <w:noProof/>
          <w:lang w:val="sr-Latn-CS"/>
        </w:rPr>
        <w:t>siva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ekonomija</w:t>
      </w:r>
      <w:r w:rsidR="00464A59" w:rsidRPr="0070226E">
        <w:rPr>
          <w:noProof/>
          <w:lang w:val="sr-Latn-CS"/>
        </w:rPr>
        <w:t xml:space="preserve">”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nelojalna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konkurencija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. </w:t>
      </w:r>
      <w:r>
        <w:rPr>
          <w:noProof/>
          <w:lang w:val="sr-Latn-CS"/>
        </w:rPr>
        <w:t>Ovim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dodat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uslov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komercijalni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uvodi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potvrda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drugog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pravnog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preduzetnika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</w:p>
    <w:p w:rsidR="00464A59" w:rsidRPr="0070226E" w:rsidRDefault="00464A59" w:rsidP="00D04DC8">
      <w:pPr>
        <w:numPr>
          <w:ilvl w:val="0"/>
          <w:numId w:val="10"/>
        </w:numPr>
        <w:suppressAutoHyphens/>
        <w:spacing w:before="120" w:after="120" w:line="240" w:lineRule="auto"/>
        <w:ind w:left="360"/>
        <w:rPr>
          <w:noProof/>
          <w:lang w:val="sr-Latn-CS"/>
        </w:rPr>
      </w:pP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Da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li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zakon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podržava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stvaranje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novih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privrednih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subjekata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na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tržištu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i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tržišnu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konkurenciju</w:t>
      </w:r>
    </w:p>
    <w:p w:rsidR="00464A59" w:rsidRPr="0070226E" w:rsidRDefault="0070226E" w:rsidP="00464A59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Uređenje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primenom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podstiče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legalno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posluju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tržišnu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konkurenciju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ovoj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grani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464A59" w:rsidRPr="0070226E">
        <w:rPr>
          <w:noProof/>
          <w:lang w:val="sr-Latn-CS"/>
        </w:rPr>
        <w:t xml:space="preserve">. </w:t>
      </w:r>
    </w:p>
    <w:p w:rsidR="00464A59" w:rsidRPr="0070226E" w:rsidRDefault="0070226E" w:rsidP="00464A59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lastRenderedPageBreak/>
        <w:t>Predlog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464A59" w:rsidRPr="0070226E">
        <w:rPr>
          <w:noProof/>
          <w:lang w:val="sr-Latn-CS"/>
        </w:rPr>
        <w:t xml:space="preserve"> 1500 kg, </w:t>
      </w:r>
      <w:r>
        <w:rPr>
          <w:noProof/>
          <w:lang w:val="sr-Latn-CS"/>
        </w:rPr>
        <w:t>dok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464A59" w:rsidRPr="0070226E">
        <w:rPr>
          <w:noProof/>
          <w:lang w:val="sr-Latn-CS"/>
        </w:rPr>
        <w:t xml:space="preserve"> 3500 kg </w:t>
      </w:r>
      <w:r>
        <w:rPr>
          <w:noProof/>
          <w:lang w:val="sr-Latn-CS"/>
        </w:rPr>
        <w:t>dozvoljava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licence</w:t>
      </w:r>
      <w:r w:rsidR="00464A59" w:rsidRPr="0070226E">
        <w:rPr>
          <w:noProof/>
          <w:lang w:val="sr-Latn-CS"/>
        </w:rPr>
        <w:t xml:space="preserve">. </w:t>
      </w:r>
    </w:p>
    <w:p w:rsidR="00464A59" w:rsidRPr="0070226E" w:rsidRDefault="0070226E" w:rsidP="00464A59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Važećim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obuku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kandidata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vozače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posedovati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licencu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izvod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licence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. </w:t>
      </w:r>
      <w:r>
        <w:rPr>
          <w:noProof/>
          <w:lang w:val="sr-Latn-CS"/>
        </w:rPr>
        <w:t>Nova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praktične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obuke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vozača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škole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vozače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kojim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tretira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dodatno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pospešuju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imajući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činjenicu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obuke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kandidata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suštinski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već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kretanje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skupa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vezano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obuku</w:t>
      </w:r>
      <w:r w:rsidR="00464A59"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ind w:firstLine="720"/>
        <w:rPr>
          <w:b/>
          <w:noProof/>
          <w:lang w:val="sr-Latn-CS"/>
        </w:rPr>
      </w:pPr>
    </w:p>
    <w:p w:rsidR="00464A59" w:rsidRPr="0070226E" w:rsidRDefault="00464A59" w:rsidP="00464A59">
      <w:pPr>
        <w:rPr>
          <w:b/>
          <w:noProof/>
          <w:lang w:val="sr-Latn-CS"/>
        </w:rPr>
      </w:pPr>
      <w:r w:rsidRPr="0070226E">
        <w:rPr>
          <w:b/>
          <w:noProof/>
          <w:lang w:val="sr-Latn-CS"/>
        </w:rPr>
        <w:t xml:space="preserve">8) </w:t>
      </w:r>
      <w:r w:rsidR="0070226E">
        <w:rPr>
          <w:b/>
          <w:noProof/>
          <w:lang w:val="sr-Latn-CS"/>
        </w:rPr>
        <w:t>Da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li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su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zainteresovane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strane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imale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priliku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da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se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izjasne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o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zakonu</w:t>
      </w:r>
    </w:p>
    <w:p w:rsidR="00464A59" w:rsidRPr="0070226E" w:rsidRDefault="0070226E" w:rsidP="00464A59">
      <w:pPr>
        <w:spacing w:before="120"/>
        <w:ind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pripreme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teksta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javna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rasprava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suštinski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menjaju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važećeg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spacing w:before="120"/>
        <w:ind w:firstLine="720"/>
        <w:rPr>
          <w:noProof/>
          <w:lang w:val="sr-Latn-CS"/>
        </w:rPr>
      </w:pP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inicijativu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grupe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zainteresovanih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subjekata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registrovanih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komunalnih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organizovan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sastanak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razmotrene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64A59" w:rsidRPr="0070226E">
        <w:rPr>
          <w:noProof/>
          <w:lang w:val="sr-Latn-CS"/>
        </w:rPr>
        <w:t xml:space="preserve">  </w:t>
      </w:r>
      <w:r>
        <w:rPr>
          <w:noProof/>
          <w:lang w:val="sr-Latn-CS"/>
        </w:rPr>
        <w:t>uređuju</w:t>
      </w:r>
      <w:r w:rsidR="00464A59" w:rsidRPr="0070226E">
        <w:rPr>
          <w:noProof/>
          <w:lang w:val="sr-Latn-CS"/>
        </w:rPr>
        <w:t xml:space="preserve">  </w:t>
      </w:r>
      <w:r>
        <w:rPr>
          <w:noProof/>
          <w:lang w:val="sr-Latn-CS"/>
        </w:rPr>
        <w:t>obavezu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posedovanja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licence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slučajeve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oslobađanja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licence</w:t>
      </w:r>
      <w:r w:rsidR="00464A59" w:rsidRPr="0070226E">
        <w:rPr>
          <w:noProof/>
          <w:lang w:val="sr-Latn-CS"/>
        </w:rPr>
        <w:t xml:space="preserve">. </w:t>
      </w:r>
      <w:r>
        <w:rPr>
          <w:noProof/>
          <w:lang w:val="sr-Latn-CS"/>
        </w:rPr>
        <w:t>Zajednički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zaključak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sastanka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bio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komunalnu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tretiraju</w:t>
      </w:r>
      <w:r w:rsidR="00464A59" w:rsidRPr="0070226E">
        <w:rPr>
          <w:noProof/>
          <w:lang w:val="sr-Latn-CS"/>
        </w:rPr>
        <w:t xml:space="preserve"> 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identičan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464A59" w:rsidRPr="0070226E">
        <w:rPr>
          <w:noProof/>
          <w:lang w:val="sr-Latn-CS"/>
        </w:rPr>
        <w:t xml:space="preserve">. </w:t>
      </w:r>
    </w:p>
    <w:p w:rsidR="00464A59" w:rsidRPr="0070226E" w:rsidRDefault="0070226E" w:rsidP="00464A59">
      <w:pPr>
        <w:spacing w:before="120"/>
        <w:ind w:firstLine="720"/>
        <w:rPr>
          <w:noProof/>
          <w:lang w:val="sr-Latn-CS"/>
        </w:rPr>
      </w:pPr>
      <w:r>
        <w:rPr>
          <w:noProof/>
          <w:lang w:val="sr-Latn-CS"/>
        </w:rPr>
        <w:t>Takođe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uzete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najviše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stranaka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zahteva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mišljenje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primeni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inicijativa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sastanaka</w:t>
      </w:r>
      <w:r w:rsidR="00464A59" w:rsidRPr="0070226E">
        <w:rPr>
          <w:noProof/>
          <w:lang w:val="sr-Latn-CS"/>
        </w:rPr>
        <w:t xml:space="preserve">. </w:t>
      </w:r>
      <w:r>
        <w:rPr>
          <w:noProof/>
          <w:lang w:val="sr-Latn-CS"/>
        </w:rPr>
        <w:t>Jedan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ovakvih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sastanaka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bio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predstavnicima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Merkatora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Srbija</w:t>
      </w:r>
      <w:r w:rsidR="00464A59" w:rsidRPr="0070226E">
        <w:rPr>
          <w:noProof/>
          <w:lang w:val="sr-Latn-CS"/>
        </w:rPr>
        <w:t xml:space="preserve"> 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razmotrene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464A59" w:rsidRPr="0070226E">
        <w:rPr>
          <w:noProof/>
          <w:lang w:val="sr-Latn-CS"/>
        </w:rPr>
        <w:t xml:space="preserve"> 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464A59" w:rsidRPr="0070226E">
        <w:rPr>
          <w:noProof/>
          <w:lang w:val="sr-Latn-CS"/>
        </w:rPr>
        <w:t xml:space="preserve">  </w:t>
      </w:r>
      <w:r>
        <w:rPr>
          <w:noProof/>
          <w:lang w:val="sr-Latn-CS"/>
        </w:rPr>
        <w:t>postoje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ogranci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registrovani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samoupravama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usklađivanje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nadzoru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predlozi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dobijeni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konsultanata</w:t>
      </w:r>
      <w:r w:rsidR="00464A59" w:rsidRPr="0070226E">
        <w:rPr>
          <w:noProof/>
          <w:lang w:val="sr-Latn-CS"/>
        </w:rPr>
        <w:t xml:space="preserve"> „</w:t>
      </w:r>
      <w:r>
        <w:rPr>
          <w:noProof/>
          <w:lang w:val="sr-Latn-CS"/>
        </w:rPr>
        <w:t>USAID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bolje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poslovanja</w:t>
      </w:r>
      <w:r w:rsidR="00464A59" w:rsidRPr="0070226E">
        <w:rPr>
          <w:noProof/>
          <w:lang w:val="sr-Latn-CS"/>
        </w:rPr>
        <w:t xml:space="preserve"> (</w:t>
      </w:r>
      <w:r>
        <w:rPr>
          <w:noProof/>
          <w:lang w:val="sr-Latn-CS"/>
        </w:rPr>
        <w:t>BEP</w:t>
      </w:r>
      <w:r w:rsidR="00464A59" w:rsidRPr="0070226E">
        <w:rPr>
          <w:noProof/>
          <w:lang w:val="sr-Latn-CS"/>
        </w:rPr>
        <w:t xml:space="preserve">)ˮ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Balkanskog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centra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regulatornu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reformu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ugovarača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USAID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BEP</w:t>
      </w:r>
      <w:r w:rsidR="00464A59" w:rsidRPr="0070226E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464A59"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tabs>
          <w:tab w:val="left" w:pos="1080"/>
        </w:tabs>
        <w:spacing w:before="120" w:after="120"/>
        <w:rPr>
          <w:b/>
          <w:noProof/>
          <w:lang w:val="sr-Latn-CS"/>
        </w:rPr>
      </w:pPr>
      <w:r w:rsidRPr="0070226E">
        <w:rPr>
          <w:b/>
          <w:noProof/>
          <w:lang w:val="sr-Latn-CS"/>
        </w:rPr>
        <w:t xml:space="preserve">9) </w:t>
      </w:r>
      <w:r w:rsidR="0070226E">
        <w:rPr>
          <w:b/>
          <w:noProof/>
          <w:lang w:val="sr-Latn-CS"/>
        </w:rPr>
        <w:t>Koje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će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se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mere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tokom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primene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zakona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preduzeti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da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bi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se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ostvarilo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ono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što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se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donošenjem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zakona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namerava</w:t>
      </w: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primenu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ovog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zakona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doneće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propisi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njegovo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sprovođenje</w:t>
      </w:r>
      <w:r w:rsidRPr="0070226E">
        <w:rPr>
          <w:noProof/>
          <w:lang w:val="sr-Latn-CS"/>
        </w:rPr>
        <w:t xml:space="preserve"> </w:t>
      </w:r>
    </w:p>
    <w:p w:rsidR="00464A59" w:rsidRPr="0070226E" w:rsidRDefault="0070226E" w:rsidP="00464A59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Ministar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vođenja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drugog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pravnog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preduzetnika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kraja</w:t>
      </w:r>
      <w:r w:rsidR="00464A59" w:rsidRPr="0070226E">
        <w:rPr>
          <w:noProof/>
          <w:lang w:val="sr-Latn-CS"/>
        </w:rPr>
        <w:t xml:space="preserve"> III </w:t>
      </w:r>
      <w:r>
        <w:rPr>
          <w:noProof/>
          <w:lang w:val="sr-Latn-CS"/>
        </w:rPr>
        <w:t>kvartala</w:t>
      </w:r>
      <w:r w:rsidR="00464A59" w:rsidRPr="0070226E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464A59"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Intenziviraće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inspekcijski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nadzor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nad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primenom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odredaba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Zakona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koji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vrši</w:t>
      </w:r>
      <w:r w:rsidRPr="0070226E">
        <w:rPr>
          <w:noProof/>
          <w:lang w:val="sr-Latn-CS"/>
        </w:rPr>
        <w:t xml:space="preserve">  </w:t>
      </w:r>
      <w:r w:rsidR="0070226E">
        <w:rPr>
          <w:noProof/>
          <w:lang w:val="sr-Latn-CS"/>
        </w:rPr>
        <w:t>republički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inspektor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drumski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saobraćaj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ovlašćeno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lice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opštinske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odnosno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gradske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uprave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odnosno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uprave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grada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Beograda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ovlašćeno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lice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autonomne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pokrajine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kao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uspostaviti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efikasna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saradnja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drugim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nadležnim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državnim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organima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naročito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Trezorom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Narodne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banke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Srbije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Ministarstvom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unutrašnjih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poslova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Ministarstvom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finansija</w:t>
      </w:r>
      <w:r w:rsidRPr="0070226E">
        <w:rPr>
          <w:noProof/>
          <w:lang w:val="sr-Latn-CS"/>
        </w:rPr>
        <w:t>-</w:t>
      </w:r>
      <w:r w:rsidR="0070226E">
        <w:rPr>
          <w:noProof/>
          <w:lang w:val="sr-Latn-CS"/>
        </w:rPr>
        <w:t>Uprava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carine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Ministarstvom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državne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uprave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lokalne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samouprave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Kancelarijom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informacione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tehnologije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elektronsku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upravu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korišćenjem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najefikasnijeg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vida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razmene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elektronskih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informacija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skladu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najboljim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iskustvima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lastRenderedPageBreak/>
        <w:t>ovih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organa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primeni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Zakona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opštem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upravnom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postupku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delu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razmene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podataka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službenih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evidencija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državnih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organa</w:t>
      </w:r>
      <w:r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464A59" w:rsidP="00464A59">
      <w:pPr>
        <w:jc w:val="center"/>
        <w:rPr>
          <w:b/>
          <w:noProof/>
          <w:lang w:val="sr-Latn-CS"/>
        </w:rPr>
      </w:pPr>
      <w:r w:rsidRPr="0070226E">
        <w:rPr>
          <w:b/>
          <w:noProof/>
          <w:lang w:val="sr-Latn-CS"/>
        </w:rPr>
        <w:t xml:space="preserve">VII.  </w:t>
      </w:r>
      <w:r w:rsidR="0070226E">
        <w:rPr>
          <w:b/>
          <w:noProof/>
          <w:lang w:val="sr-Latn-CS"/>
        </w:rPr>
        <w:t>PREGLED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ODREDABA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ZAKONA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KOJE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SE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MENJAJU</w:t>
      </w:r>
      <w:r w:rsidRPr="0070226E">
        <w:rPr>
          <w:b/>
          <w:noProof/>
          <w:lang w:val="sr-Latn-CS"/>
        </w:rPr>
        <w:t xml:space="preserve">, </w:t>
      </w:r>
      <w:r w:rsidR="0070226E">
        <w:rPr>
          <w:b/>
          <w:noProof/>
          <w:lang w:val="sr-Latn-CS"/>
        </w:rPr>
        <w:t>ODNOSNO</w:t>
      </w:r>
      <w:r w:rsidRPr="0070226E">
        <w:rPr>
          <w:b/>
          <w:noProof/>
          <w:lang w:val="sr-Latn-CS"/>
        </w:rPr>
        <w:t xml:space="preserve"> </w:t>
      </w:r>
      <w:r w:rsidR="0070226E">
        <w:rPr>
          <w:b/>
          <w:noProof/>
          <w:lang w:val="sr-Latn-CS"/>
        </w:rPr>
        <w:t>DOPUNJUJU</w:t>
      </w:r>
    </w:p>
    <w:p w:rsidR="00464A59" w:rsidRPr="0070226E" w:rsidRDefault="00464A59" w:rsidP="00464A59">
      <w:pPr>
        <w:rPr>
          <w:b/>
          <w:noProof/>
          <w:lang w:val="sr-Latn-CS"/>
        </w:rPr>
      </w:pP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70226E" w:rsidP="00464A59">
      <w:pPr>
        <w:pStyle w:val="ListParagraph1"/>
        <w:spacing w:after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64A59" w:rsidRPr="0070226E">
        <w:rPr>
          <w:noProof/>
          <w:lang w:val="sr-Latn-CS"/>
        </w:rPr>
        <w:t xml:space="preserve"> 1.</w:t>
      </w: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Ovim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zakonom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uređuju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uslovi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način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obavljanja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javnog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sopstvene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potrebe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domaćem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drumskom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saobraćaju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odnosno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javnog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sopstvene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potrebe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međunarodnom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drumskom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saobraćaju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inspekcijski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nadzor</w:t>
      </w:r>
      <w:r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Prevoz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drumskom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saobraćaju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obavlja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skladu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ovim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zakonom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podzakonskim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aktima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donetim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osnovu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ovog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zakona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kao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potvrđenim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međunarodnim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ugovorima</w:t>
      </w:r>
      <w:r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Odredbe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ovog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zakona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odnose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</w:t>
      </w:r>
      <w:r w:rsidRPr="0070226E">
        <w:rPr>
          <w:noProof/>
          <w:lang w:val="sr-Latn-CS"/>
        </w:rPr>
        <w:t>:</w:t>
      </w:r>
    </w:p>
    <w:p w:rsidR="00464A59" w:rsidRPr="0070226E" w:rsidRDefault="0070226E" w:rsidP="00464A59">
      <w:pPr>
        <w:numPr>
          <w:ilvl w:val="0"/>
          <w:numId w:val="1"/>
        </w:numPr>
        <w:tabs>
          <w:tab w:val="clear" w:pos="1744"/>
          <w:tab w:val="num" w:pos="1080"/>
        </w:tabs>
        <w:ind w:left="0" w:firstLine="709"/>
        <w:rPr>
          <w:noProof/>
          <w:lang w:val="sr-Latn-CS"/>
        </w:rPr>
      </w:pP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Vojske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464A59" w:rsidRPr="0070226E">
        <w:rPr>
          <w:noProof/>
          <w:lang w:val="sr-Latn-CS"/>
        </w:rPr>
        <w:t>;</w:t>
      </w:r>
    </w:p>
    <w:p w:rsidR="00464A59" w:rsidRPr="0070226E" w:rsidRDefault="0070226E" w:rsidP="00464A59">
      <w:pPr>
        <w:numPr>
          <w:ilvl w:val="0"/>
          <w:numId w:val="1"/>
        </w:numPr>
        <w:tabs>
          <w:tab w:val="clear" w:pos="1744"/>
          <w:tab w:val="num" w:pos="1080"/>
        </w:tabs>
        <w:ind w:left="0" w:firstLine="709"/>
        <w:rPr>
          <w:noProof/>
          <w:lang w:val="sr-Latn-CS"/>
        </w:rPr>
      </w:pP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464A59" w:rsidRPr="0070226E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fizičko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464A59" w:rsidRPr="0070226E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zadovoljenja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ličnih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potreba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teretnim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skupom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PRIKLJUČNO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VOZILO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čija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najveća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dozvoljena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masa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prelazi</w:t>
      </w:r>
      <w:r w:rsidR="00464A59" w:rsidRPr="0070226E">
        <w:rPr>
          <w:noProof/>
          <w:lang w:val="sr-Latn-CS"/>
        </w:rPr>
        <w:t xml:space="preserve"> 1.500 kg.</w:t>
      </w: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70226E" w:rsidP="00464A59">
      <w:pPr>
        <w:jc w:val="center"/>
        <w:rPr>
          <w:noProof/>
          <w:lang w:val="sr-Latn-CS"/>
        </w:rPr>
      </w:pP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</w:p>
    <w:p w:rsidR="00464A59" w:rsidRPr="0070226E" w:rsidRDefault="00464A59" w:rsidP="00464A59">
      <w:pPr>
        <w:jc w:val="center"/>
        <w:rPr>
          <w:noProof/>
          <w:highlight w:val="yellow"/>
          <w:lang w:val="sr-Latn-CS"/>
        </w:rPr>
      </w:pPr>
    </w:p>
    <w:p w:rsidR="00464A59" w:rsidRPr="0070226E" w:rsidRDefault="0070226E" w:rsidP="00464A59">
      <w:pPr>
        <w:pStyle w:val="ListParagraph1"/>
        <w:spacing w:after="0"/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464A59" w:rsidRPr="0070226E">
        <w:rPr>
          <w:strike/>
          <w:noProof/>
          <w:lang w:val="sr-Latn-CS"/>
        </w:rPr>
        <w:t xml:space="preserve"> 3.</w:t>
      </w:r>
    </w:p>
    <w:p w:rsidR="00464A59" w:rsidRPr="0070226E" w:rsidRDefault="00464A59" w:rsidP="00464A59">
      <w:pPr>
        <w:rPr>
          <w:strike/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strike/>
          <w:noProof/>
          <w:lang w:val="sr-Latn-CS"/>
        </w:rPr>
        <w:t>Prevoz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tereta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drumskom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saobraćaju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može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biti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javni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prevoz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tereta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ili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prevoz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tereta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za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sopstvene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potrebe</w:t>
      </w:r>
      <w:r w:rsidRPr="0070226E">
        <w:rPr>
          <w:strike/>
          <w:noProof/>
          <w:lang w:val="sr-Latn-CS"/>
        </w:rPr>
        <w:t>.</w:t>
      </w:r>
    </w:p>
    <w:p w:rsidR="00464A59" w:rsidRPr="0070226E" w:rsidRDefault="0070226E" w:rsidP="00464A59">
      <w:pPr>
        <w:ind w:firstLine="708"/>
        <w:rPr>
          <w:strike/>
          <w:noProof/>
          <w:lang w:val="sr-Latn-CS"/>
        </w:rPr>
      </w:pPr>
      <w:r>
        <w:rPr>
          <w:strike/>
          <w:noProof/>
          <w:lang w:val="sr-Latn-CS"/>
        </w:rPr>
        <w:t>Pri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obavljanju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javnog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prevoza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tereta</w:t>
      </w:r>
      <w:r w:rsidR="00464A59" w:rsidRPr="0070226E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relacija</w:t>
      </w:r>
      <w:r w:rsidR="00464A59" w:rsidRPr="0070226E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cena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prevoza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prevoza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određuju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ugovorom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zaključenim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između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prevoznika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korisnika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prevoza</w:t>
      </w:r>
      <w:r w:rsidR="00464A59" w:rsidRPr="0070226E">
        <w:rPr>
          <w:strike/>
          <w:noProof/>
          <w:lang w:val="sr-Latn-CS"/>
        </w:rPr>
        <w:t>.</w:t>
      </w:r>
    </w:p>
    <w:p w:rsidR="00464A59" w:rsidRPr="0070226E" w:rsidRDefault="0070226E" w:rsidP="00464A59">
      <w:pPr>
        <w:pStyle w:val="T-98-2"/>
        <w:tabs>
          <w:tab w:val="clear" w:pos="2153"/>
          <w:tab w:val="left" w:pos="540"/>
        </w:tabs>
        <w:spacing w:after="0"/>
        <w:ind w:firstLine="709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lastRenderedPageBreak/>
        <w:t>Pri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obavljanju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prevoza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tereta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sopstvene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potrebe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moraju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biti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ispunjeni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sledeći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uslovi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>:</w:t>
      </w:r>
    </w:p>
    <w:p w:rsidR="00464A59" w:rsidRPr="0070226E" w:rsidRDefault="00464A59" w:rsidP="00464A59">
      <w:pPr>
        <w:pStyle w:val="T-98-2"/>
        <w:spacing w:after="0"/>
        <w:ind w:firstLine="709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1)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da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prevoz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tereta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nije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pretežna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delatnost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lica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koje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ga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obavlja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>;</w:t>
      </w:r>
    </w:p>
    <w:p w:rsidR="00464A59" w:rsidRPr="0070226E" w:rsidRDefault="00464A59" w:rsidP="00464A59">
      <w:pPr>
        <w:pStyle w:val="T-98-2"/>
        <w:spacing w:after="0"/>
        <w:ind w:firstLine="709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2)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teret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koji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se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prevozi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mora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biti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vlasništvu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prodat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kupljen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uzet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ili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predat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zakup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proizveden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dorađen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ili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popravljen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od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strane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istog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strike/>
          <w:noProof/>
          <w:sz w:val="24"/>
          <w:szCs w:val="24"/>
          <w:lang w:val="sr-Latn-CS"/>
        </w:rPr>
        <w:t>doma</w:t>
      </w:r>
      <w:r w:rsidR="0070226E">
        <w:rPr>
          <w:rFonts w:hint="eastAsia"/>
          <w:strike/>
          <w:noProof/>
          <w:sz w:val="24"/>
          <w:szCs w:val="24"/>
          <w:lang w:val="sr-Latn-CS"/>
        </w:rPr>
        <w:t>ć</w:t>
      </w:r>
      <w:r w:rsidR="0070226E">
        <w:rPr>
          <w:strike/>
          <w:noProof/>
          <w:sz w:val="24"/>
          <w:szCs w:val="24"/>
          <w:lang w:val="sr-Latn-CS"/>
        </w:rPr>
        <w:t>e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g</w:t>
      </w:r>
      <w:r w:rsidRPr="0070226E">
        <w:rPr>
          <w:strike/>
          <w:noProof/>
          <w:sz w:val="24"/>
          <w:szCs w:val="24"/>
          <w:lang w:val="sr-Latn-CS"/>
        </w:rPr>
        <w:t xml:space="preserve"> </w:t>
      </w:r>
      <w:r w:rsidR="0070226E">
        <w:rPr>
          <w:strike/>
          <w:noProof/>
          <w:sz w:val="24"/>
          <w:szCs w:val="24"/>
          <w:lang w:val="sr-Latn-CS"/>
        </w:rPr>
        <w:t>privredno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g</w:t>
      </w:r>
      <w:r w:rsidRPr="0070226E">
        <w:rPr>
          <w:strike/>
          <w:noProof/>
          <w:sz w:val="24"/>
          <w:szCs w:val="24"/>
          <w:lang w:val="sr-Latn-CS"/>
        </w:rPr>
        <w:t xml:space="preserve"> </w:t>
      </w:r>
      <w:r w:rsidR="0070226E">
        <w:rPr>
          <w:strike/>
          <w:noProof/>
          <w:sz w:val="24"/>
          <w:szCs w:val="24"/>
          <w:lang w:val="sr-Latn-CS"/>
        </w:rPr>
        <w:t>društv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a</w:t>
      </w:r>
      <w:r w:rsidRPr="0070226E">
        <w:rPr>
          <w:strike/>
          <w:noProof/>
          <w:sz w:val="24"/>
          <w:szCs w:val="24"/>
          <w:lang w:val="sr-Latn-CS"/>
        </w:rPr>
        <w:t xml:space="preserve">, </w:t>
      </w:r>
      <w:r w:rsidR="0070226E">
        <w:rPr>
          <w:strike/>
          <w:noProof/>
          <w:sz w:val="24"/>
          <w:szCs w:val="24"/>
          <w:lang w:val="sr-Latn-CS"/>
        </w:rPr>
        <w:t>drugo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g</w:t>
      </w:r>
      <w:r w:rsidRPr="0070226E">
        <w:rPr>
          <w:strike/>
          <w:noProof/>
          <w:sz w:val="24"/>
          <w:szCs w:val="24"/>
          <w:lang w:val="sr-Latn-CS"/>
        </w:rPr>
        <w:t xml:space="preserve"> </w:t>
      </w:r>
      <w:r w:rsidR="0070226E">
        <w:rPr>
          <w:strike/>
          <w:noProof/>
          <w:sz w:val="24"/>
          <w:szCs w:val="24"/>
          <w:lang w:val="sr-Latn-CS"/>
        </w:rPr>
        <w:t>pravno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g</w:t>
      </w:r>
      <w:r w:rsidRPr="0070226E">
        <w:rPr>
          <w:strike/>
          <w:noProof/>
          <w:sz w:val="24"/>
          <w:szCs w:val="24"/>
          <w:lang w:val="sr-Latn-CS"/>
        </w:rPr>
        <w:t xml:space="preserve"> </w:t>
      </w:r>
      <w:r w:rsidR="0070226E">
        <w:rPr>
          <w:strike/>
          <w:noProof/>
          <w:sz w:val="24"/>
          <w:szCs w:val="24"/>
          <w:lang w:val="sr-Latn-CS"/>
        </w:rPr>
        <w:t>lic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a</w:t>
      </w:r>
      <w:r w:rsidRPr="0070226E">
        <w:rPr>
          <w:strike/>
          <w:noProof/>
          <w:sz w:val="24"/>
          <w:szCs w:val="24"/>
          <w:lang w:val="sr-Latn-CS"/>
        </w:rPr>
        <w:t xml:space="preserve">, </w:t>
      </w:r>
      <w:r w:rsidR="0070226E">
        <w:rPr>
          <w:strike/>
          <w:noProof/>
          <w:sz w:val="24"/>
          <w:szCs w:val="24"/>
          <w:lang w:val="sr-Latn-CS"/>
        </w:rPr>
        <w:t>preduzetnik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a</w:t>
      </w:r>
      <w:r w:rsidRPr="0070226E">
        <w:rPr>
          <w:strike/>
          <w:noProof/>
          <w:sz w:val="24"/>
          <w:szCs w:val="24"/>
          <w:lang w:val="sr-Latn-CS"/>
        </w:rPr>
        <w:t xml:space="preserve">, </w:t>
      </w:r>
      <w:r w:rsidR="0070226E">
        <w:rPr>
          <w:strike/>
          <w:noProof/>
          <w:sz w:val="24"/>
          <w:szCs w:val="24"/>
          <w:lang w:val="sr-Latn-CS"/>
        </w:rPr>
        <w:t>poljoprivrednika</w:t>
      </w:r>
      <w:r w:rsidRPr="0070226E">
        <w:rPr>
          <w:strike/>
          <w:noProof/>
          <w:sz w:val="24"/>
          <w:szCs w:val="24"/>
          <w:lang w:val="sr-Latn-CS"/>
        </w:rPr>
        <w:t xml:space="preserve">, </w:t>
      </w:r>
      <w:r w:rsidR="0070226E">
        <w:rPr>
          <w:strike/>
          <w:noProof/>
          <w:sz w:val="24"/>
          <w:szCs w:val="24"/>
          <w:lang w:val="sr-Latn-CS"/>
        </w:rPr>
        <w:t>odnosno</w:t>
      </w:r>
      <w:r w:rsidRPr="0070226E">
        <w:rPr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stranog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pravnog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lica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preduzetnika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ili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fizičkog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lica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koji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obavlja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prevoz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za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sopstvene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potrebe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; </w:t>
      </w:r>
    </w:p>
    <w:p w:rsidR="00464A59" w:rsidRPr="0070226E" w:rsidRDefault="00464A59" w:rsidP="00464A59">
      <w:pPr>
        <w:pStyle w:val="T-98-2"/>
        <w:spacing w:after="0"/>
        <w:ind w:firstLine="709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3)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svrha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prevoza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mora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biti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prevoz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strike/>
          <w:noProof/>
          <w:sz w:val="24"/>
          <w:szCs w:val="24"/>
          <w:lang w:val="sr-Latn-CS"/>
        </w:rPr>
        <w:t>tereta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do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ili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od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istog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strike/>
          <w:noProof/>
          <w:sz w:val="24"/>
          <w:szCs w:val="24"/>
          <w:lang w:val="sr-Latn-CS"/>
        </w:rPr>
        <w:t>doma</w:t>
      </w:r>
      <w:r w:rsidR="0070226E">
        <w:rPr>
          <w:rFonts w:hint="eastAsia"/>
          <w:strike/>
          <w:noProof/>
          <w:sz w:val="24"/>
          <w:szCs w:val="24"/>
          <w:lang w:val="sr-Latn-CS"/>
        </w:rPr>
        <w:t>ć</w:t>
      </w:r>
      <w:r w:rsidR="0070226E">
        <w:rPr>
          <w:strike/>
          <w:noProof/>
          <w:sz w:val="24"/>
          <w:szCs w:val="24"/>
          <w:lang w:val="sr-Latn-CS"/>
        </w:rPr>
        <w:t>e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g</w:t>
      </w:r>
      <w:r w:rsidRPr="0070226E">
        <w:rPr>
          <w:strike/>
          <w:noProof/>
          <w:sz w:val="24"/>
          <w:szCs w:val="24"/>
          <w:lang w:val="sr-Latn-CS"/>
        </w:rPr>
        <w:t xml:space="preserve"> </w:t>
      </w:r>
      <w:r w:rsidR="0070226E">
        <w:rPr>
          <w:strike/>
          <w:noProof/>
          <w:sz w:val="24"/>
          <w:szCs w:val="24"/>
          <w:lang w:val="sr-Latn-CS"/>
        </w:rPr>
        <w:t>privredno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g</w:t>
      </w:r>
      <w:r w:rsidRPr="0070226E">
        <w:rPr>
          <w:strike/>
          <w:noProof/>
          <w:sz w:val="24"/>
          <w:szCs w:val="24"/>
          <w:lang w:val="sr-Latn-CS"/>
        </w:rPr>
        <w:t xml:space="preserve"> </w:t>
      </w:r>
      <w:r w:rsidR="0070226E">
        <w:rPr>
          <w:strike/>
          <w:noProof/>
          <w:sz w:val="24"/>
          <w:szCs w:val="24"/>
          <w:lang w:val="sr-Latn-CS"/>
        </w:rPr>
        <w:t>društv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a</w:t>
      </w:r>
      <w:r w:rsidRPr="0070226E">
        <w:rPr>
          <w:strike/>
          <w:noProof/>
          <w:sz w:val="24"/>
          <w:szCs w:val="24"/>
          <w:lang w:val="sr-Latn-CS"/>
        </w:rPr>
        <w:t xml:space="preserve">, </w:t>
      </w:r>
      <w:r w:rsidR="0070226E">
        <w:rPr>
          <w:strike/>
          <w:noProof/>
          <w:sz w:val="24"/>
          <w:szCs w:val="24"/>
          <w:lang w:val="sr-Latn-CS"/>
        </w:rPr>
        <w:t>drugo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g</w:t>
      </w:r>
      <w:r w:rsidRPr="0070226E">
        <w:rPr>
          <w:strike/>
          <w:noProof/>
          <w:sz w:val="24"/>
          <w:szCs w:val="24"/>
          <w:lang w:val="sr-Latn-CS"/>
        </w:rPr>
        <w:t xml:space="preserve"> </w:t>
      </w:r>
      <w:r w:rsidR="0070226E">
        <w:rPr>
          <w:strike/>
          <w:noProof/>
          <w:sz w:val="24"/>
          <w:szCs w:val="24"/>
          <w:lang w:val="sr-Latn-CS"/>
        </w:rPr>
        <w:t>pravno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g</w:t>
      </w:r>
      <w:r w:rsidRPr="0070226E">
        <w:rPr>
          <w:strike/>
          <w:noProof/>
          <w:sz w:val="24"/>
          <w:szCs w:val="24"/>
          <w:lang w:val="sr-Latn-CS"/>
        </w:rPr>
        <w:t xml:space="preserve"> </w:t>
      </w:r>
      <w:r w:rsidR="0070226E">
        <w:rPr>
          <w:strike/>
          <w:noProof/>
          <w:sz w:val="24"/>
          <w:szCs w:val="24"/>
          <w:lang w:val="sr-Latn-CS"/>
        </w:rPr>
        <w:t>lic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a</w:t>
      </w:r>
      <w:r w:rsidRPr="0070226E">
        <w:rPr>
          <w:strike/>
          <w:noProof/>
          <w:sz w:val="24"/>
          <w:szCs w:val="24"/>
          <w:lang w:val="sr-Latn-CS"/>
        </w:rPr>
        <w:t xml:space="preserve">, </w:t>
      </w:r>
      <w:r w:rsidR="0070226E">
        <w:rPr>
          <w:strike/>
          <w:noProof/>
          <w:sz w:val="24"/>
          <w:szCs w:val="24"/>
          <w:lang w:val="sr-Latn-CS"/>
        </w:rPr>
        <w:t>preduzetnik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a</w:t>
      </w:r>
      <w:r w:rsidRPr="0070226E">
        <w:rPr>
          <w:strike/>
          <w:noProof/>
          <w:sz w:val="24"/>
          <w:szCs w:val="24"/>
          <w:lang w:val="sr-Latn-CS"/>
        </w:rPr>
        <w:t xml:space="preserve">, </w:t>
      </w:r>
      <w:r w:rsidR="0070226E">
        <w:rPr>
          <w:strike/>
          <w:noProof/>
          <w:sz w:val="24"/>
          <w:szCs w:val="24"/>
          <w:lang w:val="sr-Latn-CS"/>
        </w:rPr>
        <w:t>poljoprivrednika</w:t>
      </w:r>
      <w:r w:rsidRPr="0070226E">
        <w:rPr>
          <w:strike/>
          <w:noProof/>
          <w:sz w:val="24"/>
          <w:szCs w:val="24"/>
          <w:lang w:val="sr-Latn-CS"/>
        </w:rPr>
        <w:t xml:space="preserve">, </w:t>
      </w:r>
      <w:r w:rsidR="0070226E">
        <w:rPr>
          <w:strike/>
          <w:noProof/>
          <w:sz w:val="24"/>
          <w:szCs w:val="24"/>
          <w:lang w:val="sr-Latn-CS"/>
        </w:rPr>
        <w:t>odnosno</w:t>
      </w:r>
      <w:r w:rsidRPr="0070226E">
        <w:rPr>
          <w:strike/>
          <w:noProof/>
          <w:sz w:val="24"/>
          <w:szCs w:val="24"/>
          <w:lang w:val="sr-Latn-CS"/>
        </w:rPr>
        <w:t xml:space="preserve"> </w:t>
      </w:r>
      <w:r w:rsidR="0070226E">
        <w:rPr>
          <w:strike/>
          <w:noProof/>
          <w:sz w:val="24"/>
          <w:szCs w:val="24"/>
          <w:lang w:val="sr-Latn-CS"/>
        </w:rPr>
        <w:t>strano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g</w:t>
      </w:r>
      <w:r w:rsidRPr="0070226E">
        <w:rPr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stranog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pravnog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lica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preduzetnika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ili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fizičkog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lica</w:t>
      </w:r>
      <w:r w:rsidRPr="0070226E" w:rsidDel="000839C8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koji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obavlja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prevoz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za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sopstvene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potrebe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ili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njeno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premeštanje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bilo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unutar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bilo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izvan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sedišta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istog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strike/>
          <w:noProof/>
          <w:sz w:val="24"/>
          <w:szCs w:val="24"/>
          <w:lang w:val="sr-Latn-CS"/>
        </w:rPr>
        <w:t>doma</w:t>
      </w:r>
      <w:r w:rsidR="0070226E">
        <w:rPr>
          <w:rFonts w:hint="eastAsia"/>
          <w:strike/>
          <w:noProof/>
          <w:sz w:val="24"/>
          <w:szCs w:val="24"/>
          <w:lang w:val="sr-Latn-CS"/>
        </w:rPr>
        <w:t>ć</w:t>
      </w:r>
      <w:r w:rsidR="0070226E">
        <w:rPr>
          <w:strike/>
          <w:noProof/>
          <w:sz w:val="24"/>
          <w:szCs w:val="24"/>
          <w:lang w:val="sr-Latn-CS"/>
        </w:rPr>
        <w:t>e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g</w:t>
      </w:r>
      <w:r w:rsidRPr="0070226E">
        <w:rPr>
          <w:strike/>
          <w:noProof/>
          <w:sz w:val="24"/>
          <w:szCs w:val="24"/>
          <w:lang w:val="sr-Latn-CS"/>
        </w:rPr>
        <w:t xml:space="preserve"> </w:t>
      </w:r>
      <w:r w:rsidR="0070226E">
        <w:rPr>
          <w:strike/>
          <w:noProof/>
          <w:sz w:val="24"/>
          <w:szCs w:val="24"/>
          <w:lang w:val="sr-Latn-CS"/>
        </w:rPr>
        <w:t>privredno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g</w:t>
      </w:r>
      <w:r w:rsidRPr="0070226E">
        <w:rPr>
          <w:strike/>
          <w:noProof/>
          <w:sz w:val="24"/>
          <w:szCs w:val="24"/>
          <w:lang w:val="sr-Latn-CS"/>
        </w:rPr>
        <w:t xml:space="preserve"> </w:t>
      </w:r>
      <w:r w:rsidR="0070226E">
        <w:rPr>
          <w:strike/>
          <w:noProof/>
          <w:sz w:val="24"/>
          <w:szCs w:val="24"/>
          <w:lang w:val="sr-Latn-CS"/>
        </w:rPr>
        <w:t>društv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a</w:t>
      </w:r>
      <w:r w:rsidRPr="0070226E">
        <w:rPr>
          <w:strike/>
          <w:noProof/>
          <w:sz w:val="24"/>
          <w:szCs w:val="24"/>
          <w:lang w:val="sr-Latn-CS"/>
        </w:rPr>
        <w:t xml:space="preserve">, </w:t>
      </w:r>
      <w:r w:rsidR="0070226E">
        <w:rPr>
          <w:strike/>
          <w:noProof/>
          <w:sz w:val="24"/>
          <w:szCs w:val="24"/>
          <w:lang w:val="sr-Latn-CS"/>
        </w:rPr>
        <w:t>drugo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g</w:t>
      </w:r>
      <w:r w:rsidRPr="0070226E">
        <w:rPr>
          <w:strike/>
          <w:noProof/>
          <w:sz w:val="24"/>
          <w:szCs w:val="24"/>
          <w:lang w:val="sr-Latn-CS"/>
        </w:rPr>
        <w:t xml:space="preserve"> </w:t>
      </w:r>
      <w:r w:rsidR="0070226E">
        <w:rPr>
          <w:strike/>
          <w:noProof/>
          <w:sz w:val="24"/>
          <w:szCs w:val="24"/>
          <w:lang w:val="sr-Latn-CS"/>
        </w:rPr>
        <w:t>pravno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g</w:t>
      </w:r>
      <w:r w:rsidRPr="0070226E">
        <w:rPr>
          <w:strike/>
          <w:noProof/>
          <w:sz w:val="24"/>
          <w:szCs w:val="24"/>
          <w:lang w:val="sr-Latn-CS"/>
        </w:rPr>
        <w:t xml:space="preserve"> </w:t>
      </w:r>
      <w:r w:rsidR="0070226E">
        <w:rPr>
          <w:strike/>
          <w:noProof/>
          <w:sz w:val="24"/>
          <w:szCs w:val="24"/>
          <w:lang w:val="sr-Latn-CS"/>
        </w:rPr>
        <w:t>lic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a</w:t>
      </w:r>
      <w:r w:rsidRPr="0070226E">
        <w:rPr>
          <w:strike/>
          <w:noProof/>
          <w:sz w:val="24"/>
          <w:szCs w:val="24"/>
          <w:lang w:val="sr-Latn-CS"/>
        </w:rPr>
        <w:t xml:space="preserve">, </w:t>
      </w:r>
      <w:r w:rsidR="0070226E">
        <w:rPr>
          <w:strike/>
          <w:noProof/>
          <w:sz w:val="24"/>
          <w:szCs w:val="24"/>
          <w:lang w:val="sr-Latn-CS"/>
        </w:rPr>
        <w:t>preduzetnik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a</w:t>
      </w:r>
      <w:r w:rsidRPr="0070226E">
        <w:rPr>
          <w:strike/>
          <w:noProof/>
          <w:sz w:val="24"/>
          <w:szCs w:val="24"/>
          <w:lang w:val="sr-Latn-CS"/>
        </w:rPr>
        <w:t xml:space="preserve">, </w:t>
      </w:r>
      <w:r w:rsidR="0070226E">
        <w:rPr>
          <w:strike/>
          <w:noProof/>
          <w:sz w:val="24"/>
          <w:szCs w:val="24"/>
          <w:lang w:val="sr-Latn-CS"/>
        </w:rPr>
        <w:t>poljoprivrednika</w:t>
      </w:r>
      <w:r w:rsidRPr="0070226E">
        <w:rPr>
          <w:strike/>
          <w:noProof/>
          <w:sz w:val="24"/>
          <w:szCs w:val="24"/>
          <w:lang w:val="sr-Latn-CS"/>
        </w:rPr>
        <w:t xml:space="preserve">, </w:t>
      </w:r>
      <w:r w:rsidR="0070226E">
        <w:rPr>
          <w:strike/>
          <w:noProof/>
          <w:sz w:val="24"/>
          <w:szCs w:val="24"/>
          <w:lang w:val="sr-Latn-CS"/>
        </w:rPr>
        <w:t>odnosno</w:t>
      </w:r>
      <w:r w:rsidRPr="0070226E">
        <w:rPr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stranog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stranog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pravnog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lica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preduzetnika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ili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fizičkog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lica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koji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obavlja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prevoz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za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sopstvene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potrebe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>;</w:t>
      </w:r>
    </w:p>
    <w:p w:rsidR="00464A59" w:rsidRPr="0070226E" w:rsidRDefault="00464A59" w:rsidP="00464A59">
      <w:pPr>
        <w:pStyle w:val="T-98-2"/>
        <w:spacing w:after="0"/>
        <w:ind w:firstLine="709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4)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teretnim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vozilom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ili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skupom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vozila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koji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se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koristi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za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takav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prevoz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mora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upravljati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lice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radno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angažovano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kod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istog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strike/>
          <w:noProof/>
          <w:sz w:val="24"/>
          <w:szCs w:val="24"/>
          <w:lang w:val="sr-Latn-CS"/>
        </w:rPr>
        <w:t>doma</w:t>
      </w:r>
      <w:r w:rsidR="0070226E">
        <w:rPr>
          <w:rFonts w:hint="eastAsia"/>
          <w:strike/>
          <w:noProof/>
          <w:sz w:val="24"/>
          <w:szCs w:val="24"/>
          <w:lang w:val="sr-Latn-CS"/>
        </w:rPr>
        <w:t>ć</w:t>
      </w:r>
      <w:r w:rsidR="0070226E">
        <w:rPr>
          <w:strike/>
          <w:noProof/>
          <w:sz w:val="24"/>
          <w:szCs w:val="24"/>
          <w:lang w:val="sr-Latn-CS"/>
        </w:rPr>
        <w:t>e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g</w:t>
      </w:r>
      <w:r w:rsidRPr="0070226E">
        <w:rPr>
          <w:strike/>
          <w:noProof/>
          <w:sz w:val="24"/>
          <w:szCs w:val="24"/>
          <w:lang w:val="sr-Latn-CS"/>
        </w:rPr>
        <w:t xml:space="preserve"> </w:t>
      </w:r>
      <w:r w:rsidR="0070226E">
        <w:rPr>
          <w:strike/>
          <w:noProof/>
          <w:sz w:val="24"/>
          <w:szCs w:val="24"/>
          <w:lang w:val="sr-Latn-CS"/>
        </w:rPr>
        <w:t>privredno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g</w:t>
      </w:r>
      <w:r w:rsidRPr="0070226E">
        <w:rPr>
          <w:strike/>
          <w:noProof/>
          <w:sz w:val="24"/>
          <w:szCs w:val="24"/>
          <w:lang w:val="sr-Latn-CS"/>
        </w:rPr>
        <w:t xml:space="preserve"> </w:t>
      </w:r>
      <w:r w:rsidR="0070226E">
        <w:rPr>
          <w:strike/>
          <w:noProof/>
          <w:sz w:val="24"/>
          <w:szCs w:val="24"/>
          <w:lang w:val="sr-Latn-CS"/>
        </w:rPr>
        <w:t>društv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a</w:t>
      </w:r>
      <w:r w:rsidRPr="0070226E">
        <w:rPr>
          <w:strike/>
          <w:noProof/>
          <w:sz w:val="24"/>
          <w:szCs w:val="24"/>
          <w:lang w:val="sr-Latn-CS"/>
        </w:rPr>
        <w:t xml:space="preserve">, </w:t>
      </w:r>
      <w:r w:rsidR="0070226E">
        <w:rPr>
          <w:strike/>
          <w:noProof/>
          <w:sz w:val="24"/>
          <w:szCs w:val="24"/>
          <w:lang w:val="sr-Latn-CS"/>
        </w:rPr>
        <w:t>drugo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g</w:t>
      </w:r>
      <w:r w:rsidRPr="0070226E">
        <w:rPr>
          <w:strike/>
          <w:noProof/>
          <w:sz w:val="24"/>
          <w:szCs w:val="24"/>
          <w:lang w:val="sr-Latn-CS"/>
        </w:rPr>
        <w:t xml:space="preserve"> </w:t>
      </w:r>
      <w:r w:rsidR="0070226E">
        <w:rPr>
          <w:strike/>
          <w:noProof/>
          <w:sz w:val="24"/>
          <w:szCs w:val="24"/>
          <w:lang w:val="sr-Latn-CS"/>
        </w:rPr>
        <w:t>pravno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g</w:t>
      </w:r>
      <w:r w:rsidRPr="0070226E">
        <w:rPr>
          <w:strike/>
          <w:noProof/>
          <w:sz w:val="24"/>
          <w:szCs w:val="24"/>
          <w:lang w:val="sr-Latn-CS"/>
        </w:rPr>
        <w:t xml:space="preserve"> </w:t>
      </w:r>
      <w:r w:rsidR="0070226E">
        <w:rPr>
          <w:strike/>
          <w:noProof/>
          <w:sz w:val="24"/>
          <w:szCs w:val="24"/>
          <w:lang w:val="sr-Latn-CS"/>
        </w:rPr>
        <w:t>lic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ili</w:t>
      </w:r>
      <w:r w:rsidRPr="0070226E">
        <w:rPr>
          <w:strike/>
          <w:noProof/>
          <w:sz w:val="24"/>
          <w:szCs w:val="24"/>
          <w:lang w:val="sr-Latn-CS"/>
        </w:rPr>
        <w:t xml:space="preserve"> </w:t>
      </w:r>
      <w:r w:rsidR="0070226E">
        <w:rPr>
          <w:strike/>
          <w:noProof/>
          <w:sz w:val="24"/>
          <w:szCs w:val="24"/>
          <w:lang w:val="sr-Latn-CS"/>
        </w:rPr>
        <w:t>preduzetnika</w:t>
      </w:r>
      <w:r w:rsidRPr="0070226E">
        <w:rPr>
          <w:strike/>
          <w:noProof/>
          <w:sz w:val="24"/>
          <w:szCs w:val="24"/>
          <w:lang w:val="sr-Latn-CS"/>
        </w:rPr>
        <w:t>,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kao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strike/>
          <w:noProof/>
          <w:sz w:val="24"/>
          <w:szCs w:val="24"/>
          <w:lang w:val="sr-Latn-CS"/>
        </w:rPr>
        <w:t>poljoprivrednik</w:t>
      </w:r>
      <w:r w:rsidRPr="0070226E">
        <w:rPr>
          <w:strike/>
          <w:noProof/>
          <w:sz w:val="24"/>
          <w:szCs w:val="24"/>
          <w:lang w:val="sr-Latn-CS"/>
        </w:rPr>
        <w:t xml:space="preserve">, </w:t>
      </w:r>
      <w:r w:rsidR="0070226E">
        <w:rPr>
          <w:strike/>
          <w:noProof/>
          <w:sz w:val="24"/>
          <w:szCs w:val="24"/>
          <w:lang w:val="sr-Latn-CS"/>
        </w:rPr>
        <w:t>odnosno</w:t>
      </w:r>
      <w:r w:rsidRPr="0070226E">
        <w:rPr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lice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radno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angažovano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kod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istog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strike/>
          <w:noProof/>
          <w:sz w:val="24"/>
          <w:szCs w:val="24"/>
          <w:lang w:val="sr-Latn-CS"/>
        </w:rPr>
        <w:t>stranog</w:t>
      </w:r>
      <w:r w:rsidRPr="0070226E">
        <w:rPr>
          <w:strike/>
          <w:noProof/>
          <w:sz w:val="24"/>
          <w:szCs w:val="24"/>
          <w:lang w:val="sr-Latn-CS"/>
        </w:rPr>
        <w:t xml:space="preserve"> </w:t>
      </w:r>
      <w:r w:rsidR="0070226E">
        <w:rPr>
          <w:strike/>
          <w:noProof/>
          <w:sz w:val="24"/>
          <w:szCs w:val="24"/>
          <w:lang w:val="sr-Latn-CS"/>
        </w:rPr>
        <w:t>pravnog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lica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preduzetnika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ili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fizičkog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lica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koji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obavlja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prevoz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za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sopstvene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potrebe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>;</w:t>
      </w:r>
    </w:p>
    <w:p w:rsidR="00464A59" w:rsidRPr="0070226E" w:rsidRDefault="00464A59" w:rsidP="00464A59">
      <w:pPr>
        <w:ind w:firstLine="708"/>
        <w:rPr>
          <w:strike/>
          <w:noProof/>
          <w:lang w:val="sr-Latn-CS"/>
        </w:rPr>
      </w:pPr>
      <w:r w:rsidRPr="0070226E">
        <w:rPr>
          <w:strike/>
          <w:noProof/>
          <w:lang w:val="sr-Latn-CS"/>
        </w:rPr>
        <w:t xml:space="preserve">5) </w:t>
      </w:r>
      <w:r w:rsidR="0070226E">
        <w:rPr>
          <w:strike/>
          <w:noProof/>
          <w:lang w:val="sr-Latn-CS"/>
        </w:rPr>
        <w:t>teretno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vozilo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ili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skup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vozila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mora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biti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vlasništvu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istog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domaćeg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privrednog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društva</w:t>
      </w:r>
      <w:r w:rsidRPr="0070226E">
        <w:rPr>
          <w:strike/>
          <w:noProof/>
          <w:lang w:val="sr-Latn-CS"/>
        </w:rPr>
        <w:t xml:space="preserve">, </w:t>
      </w:r>
      <w:r w:rsidR="0070226E">
        <w:rPr>
          <w:strike/>
          <w:noProof/>
          <w:lang w:val="sr-Latn-CS"/>
        </w:rPr>
        <w:t>drugog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pravnog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lica</w:t>
      </w:r>
      <w:r w:rsidRPr="0070226E">
        <w:rPr>
          <w:strike/>
          <w:noProof/>
          <w:lang w:val="sr-Latn-CS"/>
        </w:rPr>
        <w:t xml:space="preserve">, </w:t>
      </w:r>
      <w:r w:rsidR="0070226E">
        <w:rPr>
          <w:strike/>
          <w:noProof/>
          <w:lang w:val="sr-Latn-CS"/>
        </w:rPr>
        <w:t>preduzetnika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ili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poljoprivrednika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koji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obavlja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prevoz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za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sopstvene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potrebe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ili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koristi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na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osnovu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ugovora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o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finansijskom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lizingu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ili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koristi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na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osnovu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ugovora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o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zakupu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koji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je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zaključen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privrednim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društvom</w:t>
      </w:r>
      <w:r w:rsidRPr="0070226E">
        <w:rPr>
          <w:strike/>
          <w:noProof/>
          <w:lang w:val="sr-Latn-CS"/>
        </w:rPr>
        <w:t xml:space="preserve">, </w:t>
      </w:r>
      <w:r w:rsidR="0070226E">
        <w:rPr>
          <w:strike/>
          <w:noProof/>
          <w:lang w:val="sr-Latn-CS"/>
        </w:rPr>
        <w:t>drugim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pravnim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licem</w:t>
      </w:r>
      <w:r w:rsidRPr="0070226E">
        <w:rPr>
          <w:strike/>
          <w:noProof/>
          <w:lang w:val="sr-Latn-CS"/>
        </w:rPr>
        <w:t xml:space="preserve">, </w:t>
      </w:r>
      <w:r w:rsidR="0070226E">
        <w:rPr>
          <w:strike/>
          <w:noProof/>
          <w:lang w:val="sr-Latn-CS"/>
        </w:rPr>
        <w:t>preduzetnikom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ili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fizičkim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licem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kome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sedište</w:t>
      </w:r>
      <w:r w:rsidRPr="0070226E">
        <w:rPr>
          <w:strike/>
          <w:noProof/>
          <w:lang w:val="sr-Latn-CS"/>
        </w:rPr>
        <w:t xml:space="preserve">, </w:t>
      </w:r>
      <w:r w:rsidR="0070226E">
        <w:rPr>
          <w:strike/>
          <w:noProof/>
          <w:lang w:val="sr-Latn-CS"/>
        </w:rPr>
        <w:t>odnosno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prebivalište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nalazi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na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teritoriji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Republike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Srbije</w:t>
      </w:r>
      <w:r w:rsidRPr="0070226E">
        <w:rPr>
          <w:strike/>
          <w:noProof/>
          <w:lang w:val="sr-Latn-CS"/>
        </w:rPr>
        <w:t>.</w:t>
      </w:r>
    </w:p>
    <w:p w:rsidR="00464A59" w:rsidRPr="0070226E" w:rsidRDefault="0070226E" w:rsidP="00464A59">
      <w:pPr>
        <w:ind w:firstLine="708"/>
        <w:rPr>
          <w:strike/>
          <w:noProof/>
          <w:lang w:val="sr-Latn-CS"/>
        </w:rPr>
      </w:pPr>
      <w:r>
        <w:rPr>
          <w:strike/>
          <w:noProof/>
          <w:lang w:val="sr-Latn-CS"/>
        </w:rPr>
        <w:t>Teretno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vozilo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prevoz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tereta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sopstvene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potrebe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drumskom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saobraćaju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mora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imati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bočnim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vratima</w:t>
      </w:r>
      <w:r w:rsidR="00464A59" w:rsidRPr="0070226E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bočnim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stranama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kabine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teretnog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vozila</w:t>
      </w:r>
      <w:r w:rsidR="00464A59" w:rsidRPr="0070226E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ispisano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poslovno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natpis</w:t>
      </w:r>
      <w:r w:rsidR="00464A59" w:rsidRPr="0070226E">
        <w:rPr>
          <w:strike/>
          <w:noProof/>
          <w:lang w:val="sr-Latn-CS"/>
        </w:rPr>
        <w:t xml:space="preserve"> „</w:t>
      </w:r>
      <w:r>
        <w:rPr>
          <w:strike/>
          <w:noProof/>
          <w:lang w:val="sr-Latn-CS"/>
        </w:rPr>
        <w:t>Prevoz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sopstvene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potrebe</w:t>
      </w:r>
      <w:r w:rsidR="00464A59" w:rsidRPr="0070226E">
        <w:rPr>
          <w:strike/>
          <w:noProof/>
          <w:lang w:val="sr-Latn-CS"/>
        </w:rPr>
        <w:t>”,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ispisano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slovima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visine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najmanje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tri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centimetra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i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bojom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ili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nalepnicom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koja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se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bitno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razlikuje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od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osnovne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boje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vozila</w:t>
      </w:r>
      <w:r w:rsidR="00464A59" w:rsidRPr="0070226E">
        <w:rPr>
          <w:iCs/>
          <w:strike/>
          <w:noProof/>
          <w:lang w:val="sr-Latn-CS"/>
        </w:rPr>
        <w:t>,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imati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njegov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znak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uživa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zaštitu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uređuju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žigovi</w:t>
      </w:r>
      <w:r w:rsidR="00464A59" w:rsidRPr="0070226E">
        <w:rPr>
          <w:strike/>
          <w:noProof/>
          <w:lang w:val="sr-Latn-CS"/>
        </w:rPr>
        <w:t>.</w:t>
      </w:r>
    </w:p>
    <w:p w:rsidR="00464A59" w:rsidRPr="0070226E" w:rsidRDefault="0070226E" w:rsidP="00464A59">
      <w:pPr>
        <w:pStyle w:val="Default"/>
        <w:outlineLvl w:val="0"/>
        <w:rPr>
          <w:rFonts w:ascii="Times New Roman" w:hAnsi="Times New Roman" w:cs="Times New Roman"/>
          <w:strike/>
          <w:noProof/>
          <w:color w:val="auto"/>
          <w:lang w:val="sr-Latn-CS"/>
        </w:rPr>
      </w:pPr>
      <w:r>
        <w:rPr>
          <w:rFonts w:ascii="Times New Roman" w:hAnsi="Times New Roman" w:cs="Times New Roman"/>
          <w:strike/>
          <w:noProof/>
          <w:color w:val="auto"/>
          <w:lang w:val="sr-Latn-CS"/>
        </w:rPr>
        <w:t>Na</w:t>
      </w:r>
      <w:r w:rsidR="00464A59" w:rsidRPr="0070226E">
        <w:rPr>
          <w:rFonts w:ascii="Times New Roman" w:hAnsi="Times New Roman" w:cs="Times New Roman"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color w:val="auto"/>
          <w:lang w:val="sr-Latn-CS"/>
        </w:rPr>
        <w:t>bočnim</w:t>
      </w:r>
      <w:r w:rsidR="00464A59" w:rsidRPr="0070226E">
        <w:rPr>
          <w:rFonts w:ascii="Times New Roman" w:hAnsi="Times New Roman" w:cs="Times New Roman"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color w:val="auto"/>
          <w:lang w:val="sr-Latn-CS"/>
        </w:rPr>
        <w:t>vratima</w:t>
      </w:r>
      <w:r w:rsidR="00464A59" w:rsidRPr="0070226E">
        <w:rPr>
          <w:rFonts w:ascii="Times New Roman" w:hAnsi="Times New Roman" w:cs="Times New Roman"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color w:val="auto"/>
          <w:lang w:val="sr-Latn-CS"/>
        </w:rPr>
        <w:t>ili</w:t>
      </w:r>
      <w:r w:rsidR="00464A59" w:rsidRPr="0070226E">
        <w:rPr>
          <w:rFonts w:ascii="Times New Roman" w:hAnsi="Times New Roman" w:cs="Times New Roman"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color w:val="auto"/>
          <w:lang w:val="sr-Latn-CS"/>
        </w:rPr>
        <w:t>bočnim</w:t>
      </w:r>
      <w:r w:rsidR="00464A59" w:rsidRPr="0070226E">
        <w:rPr>
          <w:rFonts w:ascii="Times New Roman" w:hAnsi="Times New Roman" w:cs="Times New Roman"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color w:val="auto"/>
          <w:lang w:val="sr-Latn-CS"/>
        </w:rPr>
        <w:t>stranama</w:t>
      </w:r>
      <w:r w:rsidR="00464A59" w:rsidRPr="0070226E">
        <w:rPr>
          <w:rFonts w:ascii="Times New Roman" w:hAnsi="Times New Roman" w:cs="Times New Roman"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color w:val="auto"/>
          <w:lang w:val="sr-Latn-CS"/>
        </w:rPr>
        <w:t>kabine</w:t>
      </w:r>
      <w:r w:rsidR="00464A59" w:rsidRPr="0070226E">
        <w:rPr>
          <w:rFonts w:ascii="Times New Roman" w:hAnsi="Times New Roman" w:cs="Times New Roman"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color w:val="auto"/>
          <w:lang w:val="sr-Latn-CS"/>
        </w:rPr>
        <w:t>teretnog</w:t>
      </w:r>
      <w:r w:rsidR="00464A59" w:rsidRPr="0070226E">
        <w:rPr>
          <w:rFonts w:ascii="Times New Roman" w:hAnsi="Times New Roman" w:cs="Times New Roman"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color w:val="auto"/>
          <w:lang w:val="sr-Latn-CS"/>
        </w:rPr>
        <w:t>vozila</w:t>
      </w:r>
      <w:r w:rsidR="00464A59" w:rsidRPr="0070226E">
        <w:rPr>
          <w:rFonts w:ascii="Times New Roman" w:hAnsi="Times New Roman" w:cs="Times New Roman"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color w:val="auto"/>
          <w:lang w:val="sr-Latn-CS"/>
        </w:rPr>
        <w:t>ne</w:t>
      </w:r>
      <w:r w:rsidR="00464A59" w:rsidRPr="0070226E">
        <w:rPr>
          <w:rFonts w:ascii="Times New Roman" w:hAnsi="Times New Roman" w:cs="Times New Roman"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color w:val="auto"/>
          <w:lang w:val="sr-Latn-CS"/>
        </w:rPr>
        <w:t>mogu</w:t>
      </w:r>
      <w:r w:rsidR="00464A59" w:rsidRPr="0070226E">
        <w:rPr>
          <w:rFonts w:ascii="Times New Roman" w:hAnsi="Times New Roman" w:cs="Times New Roman"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color w:val="auto"/>
          <w:lang w:val="sr-Latn-CS"/>
        </w:rPr>
        <w:t>se</w:t>
      </w:r>
      <w:r w:rsidR="00464A59" w:rsidRPr="0070226E">
        <w:rPr>
          <w:rFonts w:ascii="Times New Roman" w:hAnsi="Times New Roman" w:cs="Times New Roman"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color w:val="auto"/>
          <w:lang w:val="sr-Latn-CS"/>
        </w:rPr>
        <w:t>stavljati</w:t>
      </w:r>
      <w:r w:rsidR="00464A59" w:rsidRPr="0070226E">
        <w:rPr>
          <w:rFonts w:ascii="Times New Roman" w:hAnsi="Times New Roman" w:cs="Times New Roman"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color w:val="auto"/>
          <w:lang w:val="sr-Latn-CS"/>
        </w:rPr>
        <w:t>drugi</w:t>
      </w:r>
      <w:r w:rsidR="00464A59" w:rsidRPr="0070226E">
        <w:rPr>
          <w:rFonts w:ascii="Times New Roman" w:hAnsi="Times New Roman" w:cs="Times New Roman"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color w:val="auto"/>
          <w:lang w:val="sr-Latn-CS"/>
        </w:rPr>
        <w:t>natpisi</w:t>
      </w:r>
      <w:r w:rsidR="00464A59" w:rsidRPr="0070226E">
        <w:rPr>
          <w:rFonts w:ascii="Times New Roman" w:hAnsi="Times New Roman" w:cs="Times New Roman"/>
          <w:strike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strike/>
          <w:noProof/>
          <w:color w:val="auto"/>
          <w:lang w:val="sr-Latn-CS"/>
        </w:rPr>
        <w:t>osim</w:t>
      </w:r>
      <w:r w:rsidR="00464A59" w:rsidRPr="0070226E">
        <w:rPr>
          <w:rFonts w:ascii="Times New Roman" w:hAnsi="Times New Roman" w:cs="Times New Roman"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color w:val="auto"/>
          <w:lang w:val="sr-Latn-CS"/>
        </w:rPr>
        <w:t>natpisa</w:t>
      </w:r>
      <w:r w:rsidR="00464A59" w:rsidRPr="0070226E">
        <w:rPr>
          <w:rFonts w:ascii="Times New Roman" w:hAnsi="Times New Roman" w:cs="Times New Roman"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color w:val="auto"/>
          <w:lang w:val="sr-Latn-CS"/>
        </w:rPr>
        <w:t>iz</w:t>
      </w:r>
      <w:r w:rsidR="00464A59" w:rsidRPr="0070226E">
        <w:rPr>
          <w:rFonts w:ascii="Times New Roman" w:hAnsi="Times New Roman" w:cs="Times New Roman"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color w:val="auto"/>
          <w:lang w:val="sr-Latn-CS"/>
        </w:rPr>
        <w:t>stava</w:t>
      </w:r>
      <w:r w:rsidR="00464A59" w:rsidRPr="0070226E">
        <w:rPr>
          <w:rFonts w:ascii="Times New Roman" w:hAnsi="Times New Roman" w:cs="Times New Roman"/>
          <w:strike/>
          <w:noProof/>
          <w:color w:val="auto"/>
          <w:lang w:val="sr-Latn-CS"/>
        </w:rPr>
        <w:t xml:space="preserve"> 4. </w:t>
      </w:r>
      <w:r>
        <w:rPr>
          <w:rFonts w:ascii="Times New Roman" w:hAnsi="Times New Roman" w:cs="Times New Roman"/>
          <w:strike/>
          <w:noProof/>
          <w:color w:val="auto"/>
          <w:lang w:val="sr-Latn-CS"/>
        </w:rPr>
        <w:t>ovog</w:t>
      </w:r>
      <w:r w:rsidR="00464A59" w:rsidRPr="0070226E">
        <w:rPr>
          <w:rFonts w:ascii="Times New Roman" w:hAnsi="Times New Roman" w:cs="Times New Roman"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color w:val="auto"/>
          <w:lang w:val="sr-Latn-CS"/>
        </w:rPr>
        <w:t>člana</w:t>
      </w:r>
      <w:r w:rsidR="00464A59" w:rsidRPr="0070226E">
        <w:rPr>
          <w:rFonts w:ascii="Times New Roman" w:hAnsi="Times New Roman" w:cs="Times New Roman"/>
          <w:strike/>
          <w:noProof/>
          <w:color w:val="auto"/>
          <w:lang w:val="sr-Latn-CS"/>
        </w:rPr>
        <w:t>.</w:t>
      </w:r>
    </w:p>
    <w:p w:rsidR="00464A59" w:rsidRPr="0070226E" w:rsidRDefault="0070226E" w:rsidP="00464A59">
      <w:pPr>
        <w:ind w:firstLine="708"/>
        <w:rPr>
          <w:strike/>
          <w:noProof/>
          <w:lang w:val="sr-Latn-CS"/>
        </w:rPr>
      </w:pPr>
      <w:r>
        <w:rPr>
          <w:strike/>
          <w:noProof/>
          <w:lang w:val="sr-Latn-CS"/>
        </w:rPr>
        <w:t>U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teretnom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vozilu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vrši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prevoz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sopstvene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potrebe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mora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nalaziti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fotokopija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obrasca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prijave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vozača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radni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odnos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overena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pečatom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potpisom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ovlašćenog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privrednog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društva</w:t>
      </w:r>
      <w:r w:rsidR="00464A59" w:rsidRPr="0070226E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drugog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pravnog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464A59" w:rsidRPr="0070226E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preduzetnika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vrši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prevoz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sopstvene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potrebe</w:t>
      </w:r>
      <w:r w:rsidR="00464A59" w:rsidRPr="0070226E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osim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ako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vozač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preduzetnik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poljoprivrednik</w:t>
      </w:r>
      <w:r w:rsidR="00464A59" w:rsidRPr="0070226E">
        <w:rPr>
          <w:strike/>
          <w:noProof/>
          <w:lang w:val="sr-Latn-CS"/>
        </w:rPr>
        <w:t>.</w:t>
      </w:r>
    </w:p>
    <w:p w:rsidR="00464A59" w:rsidRPr="0070226E" w:rsidRDefault="0070226E" w:rsidP="00464A59">
      <w:pPr>
        <w:ind w:firstLine="708"/>
        <w:rPr>
          <w:strike/>
          <w:noProof/>
          <w:lang w:val="sr-Latn-CS"/>
        </w:rPr>
      </w:pPr>
      <w:r>
        <w:rPr>
          <w:strike/>
          <w:noProof/>
          <w:lang w:val="sr-Latn-CS"/>
        </w:rPr>
        <w:t>Domaće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privredno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društvo</w:t>
      </w:r>
      <w:r w:rsidR="00464A59" w:rsidRPr="0070226E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drugo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464A59" w:rsidRPr="0070226E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preduzetnik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prevoz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tereta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pretežna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delatnost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prevoz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tereta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sopstvene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potrebe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kada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taj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prevoz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stavom</w:t>
      </w:r>
      <w:r w:rsidR="00464A59" w:rsidRPr="0070226E">
        <w:rPr>
          <w:strike/>
          <w:noProof/>
          <w:lang w:val="sr-Latn-CS"/>
        </w:rPr>
        <w:t xml:space="preserve"> 3. </w:t>
      </w:r>
      <w:r>
        <w:rPr>
          <w:strike/>
          <w:noProof/>
          <w:lang w:val="sr-Latn-CS"/>
        </w:rPr>
        <w:t>tač</w:t>
      </w:r>
      <w:r w:rsidR="00464A59" w:rsidRPr="0070226E">
        <w:rPr>
          <w:strike/>
          <w:noProof/>
          <w:lang w:val="sr-Latn-CS"/>
        </w:rPr>
        <w:t xml:space="preserve">. 2) </w:t>
      </w:r>
      <w:r>
        <w:rPr>
          <w:strike/>
          <w:noProof/>
          <w:lang w:val="sr-Latn-CS"/>
        </w:rPr>
        <w:t>do</w:t>
      </w:r>
      <w:r w:rsidR="00464A59" w:rsidRPr="0070226E">
        <w:rPr>
          <w:strike/>
          <w:noProof/>
          <w:lang w:val="sr-Latn-CS"/>
        </w:rPr>
        <w:t xml:space="preserve"> 5) </w:t>
      </w:r>
      <w:r>
        <w:rPr>
          <w:strike/>
          <w:noProof/>
          <w:lang w:val="sr-Latn-CS"/>
        </w:rPr>
        <w:t>ovog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464A59" w:rsidRPr="0070226E">
        <w:rPr>
          <w:strike/>
          <w:noProof/>
          <w:lang w:val="sr-Latn-CS"/>
        </w:rPr>
        <w:t>.</w:t>
      </w:r>
    </w:p>
    <w:p w:rsidR="00464A59" w:rsidRPr="0070226E" w:rsidRDefault="0070226E" w:rsidP="00464A59">
      <w:pPr>
        <w:pStyle w:val="T-98-2"/>
        <w:ind w:firstLine="709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Teretno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vozilo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ili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skup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vozila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stava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pripada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domaćem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privrednom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društvu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drugom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pravnom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licu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preduzetniku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ili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poljoprivredniku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kojim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obavlja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prevoz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tereta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sopstvene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potrebe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međunarodnom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drumskom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saobraćaju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pored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uslova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definisanih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propisima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bezbednosti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saobraćaja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putevima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ako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to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predviđeno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međunarodnim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ugovorima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ili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drugim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međunarodno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pravnim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aktima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zaključuju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radi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izvršavanja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međunarodnih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ugovora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>,</w:t>
      </w:r>
      <w:r w:rsidR="00464A59" w:rsidRPr="0070226E" w:rsidDel="00B92A5B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mora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ispunjavati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tehničke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uslove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pogledu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buke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emisije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zagađivača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tehničko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eksploatacione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uslove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pogledu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lastRenderedPageBreak/>
        <w:t>bezbednosti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saobraćaja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propisane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aktu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stav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zakona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čemu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ministarstvu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nadležnom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poslove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saobraćaja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daljem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tekstu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Ministarstvu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kao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dokaz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dostavlja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potvrda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stav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zakona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>.</w:t>
      </w:r>
    </w:p>
    <w:p w:rsidR="00464A59" w:rsidRPr="0070226E" w:rsidRDefault="0070226E" w:rsidP="00464A59">
      <w:pPr>
        <w:pStyle w:val="T-98-2"/>
        <w:ind w:firstLine="709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ispunjenosti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uslova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stava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Ministarstvo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izdaje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potvrdu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stav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zakona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>.</w:t>
      </w:r>
    </w:p>
    <w:p w:rsidR="00464A59" w:rsidRPr="0070226E" w:rsidRDefault="0070226E" w:rsidP="00464A59">
      <w:pPr>
        <w:ind w:firstLine="708"/>
        <w:rPr>
          <w:strike/>
          <w:noProof/>
          <w:lang w:val="sr-Latn-CS"/>
        </w:rPr>
      </w:pPr>
      <w:r>
        <w:rPr>
          <w:strike/>
          <w:noProof/>
          <w:lang w:val="sr-Latn-CS"/>
        </w:rPr>
        <w:t>Dokumentacija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kojom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dokazuj</w:t>
      </w:r>
      <w:r w:rsidR="00464A59" w:rsidRPr="0070226E">
        <w:rPr>
          <w:strike/>
          <w:noProof/>
          <w:lang w:val="sr-Latn-CS"/>
        </w:rPr>
        <w:t xml:space="preserve">e </w:t>
      </w:r>
      <w:r>
        <w:rPr>
          <w:strike/>
          <w:noProof/>
          <w:lang w:val="sr-Latn-CS"/>
        </w:rPr>
        <w:t>ispunjenost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464A59" w:rsidRPr="0070226E">
        <w:rPr>
          <w:strike/>
          <w:noProof/>
          <w:lang w:val="sr-Latn-CS"/>
        </w:rPr>
        <w:t xml:space="preserve"> 3. </w:t>
      </w:r>
      <w:r>
        <w:rPr>
          <w:strike/>
          <w:noProof/>
          <w:lang w:val="sr-Latn-CS"/>
        </w:rPr>
        <w:t>ovog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mora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nalaziti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teretnom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vozilu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skupu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vozila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pokazati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vrši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nadzor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464A59" w:rsidRPr="0070226E">
        <w:rPr>
          <w:strike/>
          <w:noProof/>
          <w:lang w:val="sr-Latn-CS"/>
        </w:rPr>
        <w:t>.</w:t>
      </w:r>
    </w:p>
    <w:p w:rsidR="00464A59" w:rsidRPr="0070226E" w:rsidRDefault="0070226E" w:rsidP="00464A59">
      <w:pPr>
        <w:ind w:firstLine="708"/>
        <w:rPr>
          <w:strike/>
          <w:noProof/>
          <w:lang w:val="sr-Latn-CS"/>
        </w:rPr>
      </w:pPr>
      <w:r>
        <w:rPr>
          <w:strike/>
          <w:noProof/>
          <w:lang w:val="sr-Latn-CS"/>
        </w:rPr>
        <w:t>Vođenje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evidencije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domaćeg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privrednog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društva</w:t>
      </w:r>
      <w:r w:rsidR="00464A59" w:rsidRPr="0070226E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drugog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pravnog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464A59" w:rsidRPr="0070226E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preduzetnika</w:t>
      </w:r>
      <w:r w:rsidR="00464A59" w:rsidRPr="0070226E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poljoprivrednika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prevoz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tereta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sopstvene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potrebe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poverava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opštinskoj</w:t>
      </w:r>
      <w:r w:rsidR="00464A59" w:rsidRPr="0070226E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gradskoj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upravi</w:t>
      </w:r>
      <w:r w:rsidR="00464A59" w:rsidRPr="0070226E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upravi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Grada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Beograda</w:t>
      </w:r>
      <w:r w:rsidR="00464A59" w:rsidRPr="0070226E">
        <w:rPr>
          <w:strike/>
          <w:noProof/>
          <w:lang w:val="sr-Latn-CS"/>
        </w:rPr>
        <w:t>.</w:t>
      </w:r>
    </w:p>
    <w:p w:rsidR="00464A59" w:rsidRPr="0070226E" w:rsidRDefault="00464A59" w:rsidP="00464A59">
      <w:pPr>
        <w:tabs>
          <w:tab w:val="left" w:pos="720"/>
        </w:tabs>
        <w:rPr>
          <w:strike/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strike/>
          <w:noProof/>
          <w:lang w:val="sr-Latn-CS"/>
        </w:rPr>
        <w:t>Domaće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privredno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društvo</w:t>
      </w:r>
      <w:r w:rsidRPr="0070226E">
        <w:rPr>
          <w:strike/>
          <w:noProof/>
          <w:lang w:val="sr-Latn-CS"/>
        </w:rPr>
        <w:t xml:space="preserve">, </w:t>
      </w:r>
      <w:r w:rsidR="0070226E">
        <w:rPr>
          <w:strike/>
          <w:noProof/>
          <w:lang w:val="sr-Latn-CS"/>
        </w:rPr>
        <w:t>drugo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pravno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lice</w:t>
      </w:r>
      <w:r w:rsidRPr="0070226E">
        <w:rPr>
          <w:strike/>
          <w:noProof/>
          <w:lang w:val="sr-Latn-CS"/>
        </w:rPr>
        <w:t xml:space="preserve">, </w:t>
      </w:r>
      <w:r w:rsidR="0070226E">
        <w:rPr>
          <w:strike/>
          <w:noProof/>
          <w:lang w:val="sr-Latn-CS"/>
        </w:rPr>
        <w:t>preduzetnik</w:t>
      </w:r>
      <w:r w:rsidRPr="0070226E">
        <w:rPr>
          <w:strike/>
          <w:noProof/>
          <w:lang w:val="sr-Latn-CS"/>
        </w:rPr>
        <w:t xml:space="preserve">, </w:t>
      </w:r>
      <w:r w:rsidR="0070226E">
        <w:rPr>
          <w:strike/>
          <w:noProof/>
          <w:lang w:val="sr-Latn-CS"/>
        </w:rPr>
        <w:t>odnosno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poljoprivrednik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podnosi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zahtev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za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upis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evidenciju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iz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stava</w:t>
      </w:r>
      <w:r w:rsidRPr="0070226E">
        <w:rPr>
          <w:strike/>
          <w:noProof/>
          <w:lang w:val="sr-Latn-CS"/>
        </w:rPr>
        <w:t xml:space="preserve"> 11. </w:t>
      </w:r>
      <w:r w:rsidR="0070226E">
        <w:rPr>
          <w:strike/>
          <w:noProof/>
          <w:lang w:val="sr-Latn-CS"/>
        </w:rPr>
        <w:t>ovog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člana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opštinskoj</w:t>
      </w:r>
      <w:r w:rsidRPr="0070226E">
        <w:rPr>
          <w:strike/>
          <w:noProof/>
          <w:lang w:val="sr-Latn-CS"/>
        </w:rPr>
        <w:t xml:space="preserve">, </w:t>
      </w:r>
      <w:r w:rsidR="0070226E">
        <w:rPr>
          <w:strike/>
          <w:noProof/>
          <w:lang w:val="sr-Latn-CS"/>
        </w:rPr>
        <w:t>odnosno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gradskoj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upravi</w:t>
      </w:r>
      <w:r w:rsidRPr="0070226E">
        <w:rPr>
          <w:strike/>
          <w:noProof/>
          <w:lang w:val="sr-Latn-CS"/>
        </w:rPr>
        <w:t xml:space="preserve">, </w:t>
      </w:r>
      <w:r w:rsidR="0070226E">
        <w:rPr>
          <w:strike/>
          <w:noProof/>
          <w:lang w:val="sr-Latn-CS"/>
        </w:rPr>
        <w:t>odnosno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upravi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Grada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Beograda</w:t>
      </w:r>
      <w:r w:rsidRPr="0070226E">
        <w:rPr>
          <w:strike/>
          <w:noProof/>
          <w:lang w:val="sr-Latn-CS"/>
        </w:rPr>
        <w:t>.</w:t>
      </w:r>
    </w:p>
    <w:p w:rsidR="00464A59" w:rsidRPr="0070226E" w:rsidRDefault="00464A59" w:rsidP="00464A59">
      <w:pPr>
        <w:pStyle w:val="T-98-2"/>
        <w:tabs>
          <w:tab w:val="clear" w:pos="2153"/>
          <w:tab w:val="left" w:pos="720"/>
        </w:tabs>
        <w:spacing w:after="0"/>
        <w:ind w:firstLine="0"/>
        <w:rPr>
          <w:rFonts w:ascii="Times New Roman" w:hAnsi="Times New Roman"/>
          <w:noProof/>
          <w:sz w:val="24"/>
          <w:szCs w:val="24"/>
          <w:lang w:val="sr-Latn-CS"/>
        </w:rPr>
      </w:pPr>
      <w:r w:rsidRPr="0070226E">
        <w:rPr>
          <w:noProof/>
          <w:sz w:val="24"/>
          <w:szCs w:val="24"/>
          <w:lang w:val="sr-Latn-CS"/>
        </w:rPr>
        <w:tab/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Uz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uredan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zahtev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iz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stava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12.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ovog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člana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domaće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strike/>
          <w:noProof/>
          <w:sz w:val="24"/>
          <w:szCs w:val="24"/>
          <w:lang w:val="sr-Latn-CS"/>
        </w:rPr>
        <w:t>privredno</w:t>
      </w:r>
      <w:r w:rsidRPr="0070226E">
        <w:rPr>
          <w:strike/>
          <w:noProof/>
          <w:sz w:val="24"/>
          <w:szCs w:val="24"/>
          <w:lang w:val="sr-Latn-CS"/>
        </w:rPr>
        <w:t xml:space="preserve"> </w:t>
      </w:r>
      <w:r w:rsidR="0070226E">
        <w:rPr>
          <w:strike/>
          <w:noProof/>
          <w:sz w:val="24"/>
          <w:szCs w:val="24"/>
          <w:lang w:val="sr-Latn-CS"/>
        </w:rPr>
        <w:t>društvo</w:t>
      </w:r>
      <w:r w:rsidRPr="0070226E">
        <w:rPr>
          <w:strike/>
          <w:noProof/>
          <w:sz w:val="24"/>
          <w:szCs w:val="24"/>
          <w:lang w:val="sr-Latn-CS"/>
        </w:rPr>
        <w:t xml:space="preserve">, </w:t>
      </w:r>
      <w:r w:rsidR="0070226E">
        <w:rPr>
          <w:strike/>
          <w:noProof/>
          <w:sz w:val="24"/>
          <w:szCs w:val="24"/>
          <w:lang w:val="sr-Latn-CS"/>
        </w:rPr>
        <w:t>drugo</w:t>
      </w:r>
      <w:r w:rsidRPr="0070226E">
        <w:rPr>
          <w:strike/>
          <w:noProof/>
          <w:sz w:val="24"/>
          <w:szCs w:val="24"/>
          <w:lang w:val="sr-Latn-CS"/>
        </w:rPr>
        <w:t xml:space="preserve"> </w:t>
      </w:r>
      <w:r w:rsidR="0070226E">
        <w:rPr>
          <w:strike/>
          <w:noProof/>
          <w:sz w:val="24"/>
          <w:szCs w:val="24"/>
          <w:lang w:val="sr-Latn-CS"/>
        </w:rPr>
        <w:t>pravno</w:t>
      </w:r>
      <w:r w:rsidRPr="0070226E">
        <w:rPr>
          <w:strike/>
          <w:noProof/>
          <w:sz w:val="24"/>
          <w:szCs w:val="24"/>
          <w:lang w:val="sr-Latn-CS"/>
        </w:rPr>
        <w:t xml:space="preserve"> </w:t>
      </w:r>
      <w:r w:rsidR="0070226E">
        <w:rPr>
          <w:strike/>
          <w:noProof/>
          <w:sz w:val="24"/>
          <w:szCs w:val="24"/>
          <w:lang w:val="sr-Latn-CS"/>
        </w:rPr>
        <w:t>lice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 w:rsidR="0070226E">
        <w:rPr>
          <w:strike/>
          <w:noProof/>
          <w:sz w:val="24"/>
          <w:szCs w:val="24"/>
          <w:lang w:val="sr-Latn-CS"/>
        </w:rPr>
        <w:t>preduzetnik</w:t>
      </w:r>
      <w:r w:rsidRPr="0070226E">
        <w:rPr>
          <w:strike/>
          <w:noProof/>
          <w:sz w:val="24"/>
          <w:szCs w:val="24"/>
          <w:lang w:val="sr-Latn-CS"/>
        </w:rPr>
        <w:t xml:space="preserve">,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odnosno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poljoprivrednik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strike/>
          <w:noProof/>
          <w:sz w:val="24"/>
          <w:szCs w:val="24"/>
          <w:lang w:val="sr-Latn-CS"/>
        </w:rPr>
        <w:t>dužan</w:t>
      </w:r>
      <w:r w:rsidRPr="0070226E">
        <w:rPr>
          <w:strike/>
          <w:noProof/>
          <w:sz w:val="24"/>
          <w:szCs w:val="24"/>
          <w:lang w:val="sr-Latn-CS"/>
        </w:rPr>
        <w:t xml:space="preserve"> </w:t>
      </w:r>
      <w:r w:rsidR="0070226E">
        <w:rPr>
          <w:strike/>
          <w:noProof/>
          <w:sz w:val="24"/>
          <w:szCs w:val="24"/>
          <w:lang w:val="sr-Latn-CS"/>
        </w:rPr>
        <w:t>je</w:t>
      </w:r>
      <w:r w:rsidRPr="0070226E">
        <w:rPr>
          <w:strike/>
          <w:noProof/>
          <w:sz w:val="24"/>
          <w:szCs w:val="24"/>
          <w:lang w:val="sr-Latn-CS"/>
        </w:rPr>
        <w:t xml:space="preserve"> </w:t>
      </w:r>
      <w:r w:rsidR="0070226E">
        <w:rPr>
          <w:strike/>
          <w:noProof/>
          <w:sz w:val="24"/>
          <w:szCs w:val="24"/>
          <w:lang w:val="sr-Latn-CS"/>
        </w:rPr>
        <w:t>da</w:t>
      </w:r>
      <w:r w:rsidRPr="0070226E">
        <w:rPr>
          <w:strike/>
          <w:noProof/>
          <w:sz w:val="24"/>
          <w:szCs w:val="24"/>
          <w:lang w:val="sr-Latn-CS"/>
        </w:rPr>
        <w:t xml:space="preserve"> </w:t>
      </w:r>
      <w:r w:rsidR="0070226E">
        <w:rPr>
          <w:strike/>
          <w:noProof/>
          <w:sz w:val="24"/>
          <w:szCs w:val="24"/>
          <w:lang w:val="sr-Latn-CS"/>
        </w:rPr>
        <w:t>dostavi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464A59" w:rsidRPr="0070226E" w:rsidRDefault="0070226E" w:rsidP="00D04DC8">
      <w:pPr>
        <w:pStyle w:val="T-98-2"/>
        <w:numPr>
          <w:ilvl w:val="0"/>
          <w:numId w:val="2"/>
        </w:numPr>
        <w:tabs>
          <w:tab w:val="clear" w:pos="2153"/>
          <w:tab w:val="left" w:pos="720"/>
        </w:tabs>
        <w:spacing w:after="0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izjavu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teretnim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vozilima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kojima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će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obavljati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prevoz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sopstvene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potrebe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>;</w:t>
      </w:r>
    </w:p>
    <w:p w:rsidR="00464A59" w:rsidRPr="0070226E" w:rsidRDefault="0070226E" w:rsidP="00D04DC8">
      <w:pPr>
        <w:pStyle w:val="T-98-2"/>
        <w:numPr>
          <w:ilvl w:val="0"/>
          <w:numId w:val="2"/>
        </w:numPr>
        <w:tabs>
          <w:tab w:val="clear" w:pos="2153"/>
          <w:tab w:val="left" w:pos="720"/>
        </w:tabs>
        <w:spacing w:after="0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overenu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fotokopiju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saobraćajne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dozvole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registracionog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lista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ili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original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saobraćajne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dozvole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svako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teretno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vozilo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izjave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>;</w:t>
      </w:r>
    </w:p>
    <w:p w:rsidR="00464A59" w:rsidRPr="0070226E" w:rsidRDefault="0070226E" w:rsidP="00D04DC8">
      <w:pPr>
        <w:pStyle w:val="T-98-2"/>
        <w:numPr>
          <w:ilvl w:val="0"/>
          <w:numId w:val="2"/>
        </w:numPr>
        <w:tabs>
          <w:tab w:val="clear" w:pos="2153"/>
          <w:tab w:val="left" w:pos="720"/>
        </w:tabs>
        <w:spacing w:after="0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original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ili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overenu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fotokopiju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ugovora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finansijskom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lizingu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ili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ugovora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zakupu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teretnog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vozila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ili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skupa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vozila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ukoliko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teretno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vozilo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ili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skup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vozila</w:t>
      </w:r>
      <w:r w:rsidR="00464A59" w:rsidRPr="0070226E" w:rsidDel="00275593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kojim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rFonts w:hint="eastAsia"/>
          <w:strike/>
          <w:noProof/>
          <w:sz w:val="24"/>
          <w:szCs w:val="24"/>
          <w:lang w:val="sr-Latn-CS"/>
        </w:rPr>
        <w:t>ć</w:t>
      </w:r>
      <w:r>
        <w:rPr>
          <w:strike/>
          <w:noProof/>
          <w:sz w:val="24"/>
          <w:szCs w:val="24"/>
          <w:lang w:val="sr-Latn-CS"/>
        </w:rPr>
        <w:t>e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se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obavljati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prevoz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sopstvene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potrebe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nije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vlasništvu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doma</w:t>
      </w:r>
      <w:r>
        <w:rPr>
          <w:rFonts w:hint="eastAsia"/>
          <w:strike/>
          <w:noProof/>
          <w:sz w:val="24"/>
          <w:szCs w:val="24"/>
          <w:lang w:val="sr-Latn-CS"/>
        </w:rPr>
        <w:t>ć</w:t>
      </w:r>
      <w:r>
        <w:rPr>
          <w:strike/>
          <w:noProof/>
          <w:sz w:val="24"/>
          <w:szCs w:val="24"/>
          <w:lang w:val="sr-Latn-CS"/>
        </w:rPr>
        <w:t>eg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privrednog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društva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drugog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pravnog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lica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preduzetnika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odnosno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poljoprivrednika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stava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12. </w:t>
      </w:r>
      <w:r>
        <w:rPr>
          <w:strike/>
          <w:noProof/>
          <w:sz w:val="24"/>
          <w:szCs w:val="24"/>
          <w:lang w:val="sr-Latn-CS"/>
        </w:rPr>
        <w:t>ovog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rFonts w:hint="eastAsia"/>
          <w:strike/>
          <w:noProof/>
          <w:sz w:val="24"/>
          <w:szCs w:val="24"/>
          <w:lang w:val="sr-Latn-CS"/>
        </w:rPr>
        <w:t>č</w:t>
      </w:r>
      <w:r>
        <w:rPr>
          <w:strike/>
          <w:noProof/>
          <w:sz w:val="24"/>
          <w:szCs w:val="24"/>
          <w:lang w:val="sr-Latn-CS"/>
        </w:rPr>
        <w:t>lana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podaci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primaocu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lizinga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odnosno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zakupcu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moraju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biti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upisani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saobra</w:t>
      </w:r>
      <w:r>
        <w:rPr>
          <w:rFonts w:hint="eastAsia"/>
          <w:strike/>
          <w:noProof/>
          <w:sz w:val="24"/>
          <w:szCs w:val="24"/>
          <w:lang w:val="sr-Latn-CS"/>
        </w:rPr>
        <w:t>ć</w:t>
      </w:r>
      <w:r>
        <w:rPr>
          <w:strike/>
          <w:noProof/>
          <w:sz w:val="24"/>
          <w:szCs w:val="24"/>
          <w:lang w:val="sr-Latn-CS"/>
        </w:rPr>
        <w:t>ajnu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dozvolu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skladu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sa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propisima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kojima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se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ure</w:t>
      </w:r>
      <w:r>
        <w:rPr>
          <w:rFonts w:hint="eastAsia"/>
          <w:strike/>
          <w:noProof/>
          <w:sz w:val="24"/>
          <w:szCs w:val="24"/>
          <w:lang w:val="sr-Latn-CS"/>
        </w:rPr>
        <w:t>đ</w:t>
      </w:r>
      <w:r>
        <w:rPr>
          <w:strike/>
          <w:noProof/>
          <w:sz w:val="24"/>
          <w:szCs w:val="24"/>
          <w:lang w:val="sr-Latn-CS"/>
        </w:rPr>
        <w:t>uje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bezbednost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saobra</w:t>
      </w:r>
      <w:r>
        <w:rPr>
          <w:rFonts w:hint="eastAsia"/>
          <w:strike/>
          <w:noProof/>
          <w:sz w:val="24"/>
          <w:szCs w:val="24"/>
          <w:lang w:val="sr-Latn-CS"/>
        </w:rPr>
        <w:t>ć</w:t>
      </w:r>
      <w:r>
        <w:rPr>
          <w:strike/>
          <w:noProof/>
          <w:sz w:val="24"/>
          <w:szCs w:val="24"/>
          <w:lang w:val="sr-Latn-CS"/>
        </w:rPr>
        <w:t>aja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putevima</w:t>
      </w:r>
      <w:r w:rsidR="00464A59" w:rsidRPr="0070226E">
        <w:rPr>
          <w:strike/>
          <w:noProof/>
          <w:sz w:val="24"/>
          <w:szCs w:val="24"/>
          <w:lang w:val="sr-Latn-CS"/>
        </w:rPr>
        <w:t>.</w:t>
      </w:r>
    </w:p>
    <w:p w:rsidR="00464A59" w:rsidRPr="0070226E" w:rsidRDefault="0070226E" w:rsidP="00464A59">
      <w:pPr>
        <w:pStyle w:val="T-98-2"/>
        <w:tabs>
          <w:tab w:val="clear" w:pos="2153"/>
          <w:tab w:val="left" w:pos="720"/>
        </w:tabs>
        <w:spacing w:after="0"/>
        <w:ind w:firstLine="709"/>
        <w:rPr>
          <w:rFonts w:ascii="Times New Roman" w:hAnsi="Times New Roman"/>
          <w:i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Ako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jedna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ugovornih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strana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fizičko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lice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ugovor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stava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tačka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mora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biti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overen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kod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organa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nadležnog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overu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>.</w:t>
      </w:r>
    </w:p>
    <w:p w:rsidR="00464A59" w:rsidRPr="0070226E" w:rsidRDefault="0070226E" w:rsidP="00464A59">
      <w:pPr>
        <w:pStyle w:val="T-98-2"/>
        <w:tabs>
          <w:tab w:val="clear" w:pos="2153"/>
          <w:tab w:val="left" w:pos="720"/>
        </w:tabs>
        <w:spacing w:after="0"/>
        <w:ind w:firstLine="709"/>
        <w:rPr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Organ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opštinske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odnosno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gradske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uprave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odnosno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uprave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Grada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Beograda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odlučuje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upisu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dostavlja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Ministarstvu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podatke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upisu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evidenciju</w:t>
      </w:r>
      <w:r w:rsidR="00464A59" w:rsidRPr="0070226E">
        <w:rPr>
          <w:strike/>
          <w:noProof/>
          <w:sz w:val="24"/>
          <w:szCs w:val="24"/>
          <w:lang w:val="sr-Latn-CS"/>
        </w:rPr>
        <w:t>.</w:t>
      </w:r>
    </w:p>
    <w:p w:rsidR="00464A59" w:rsidRPr="0070226E" w:rsidRDefault="0070226E" w:rsidP="00464A59">
      <w:pPr>
        <w:pStyle w:val="T-98-2"/>
        <w:tabs>
          <w:tab w:val="clear" w:pos="2153"/>
          <w:tab w:val="left" w:pos="720"/>
        </w:tabs>
        <w:spacing w:after="0"/>
        <w:ind w:firstLine="709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Ministar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propisuje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sadržina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način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vođenja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evidencije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stava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način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dostavljanja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podataka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stava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>.</w:t>
      </w:r>
    </w:p>
    <w:p w:rsidR="00464A59" w:rsidRPr="0070226E" w:rsidRDefault="00464A59" w:rsidP="00464A59">
      <w:pPr>
        <w:tabs>
          <w:tab w:val="left" w:pos="720"/>
        </w:tabs>
        <w:rPr>
          <w:strike/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strike/>
          <w:noProof/>
          <w:lang w:val="sr-Latn-CS"/>
        </w:rPr>
        <w:t>Sadržina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evidencije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iz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stava</w:t>
      </w:r>
      <w:r w:rsidRPr="0070226E">
        <w:rPr>
          <w:strike/>
          <w:noProof/>
          <w:lang w:val="sr-Latn-CS"/>
        </w:rPr>
        <w:t xml:space="preserve"> 11. </w:t>
      </w:r>
      <w:r w:rsidR="0070226E">
        <w:rPr>
          <w:strike/>
          <w:noProof/>
          <w:lang w:val="sr-Latn-CS"/>
        </w:rPr>
        <w:t>ovog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člana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koja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odnosi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na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poljoprivrednika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sadrži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naročito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ime</w:t>
      </w:r>
      <w:r w:rsidRPr="0070226E">
        <w:rPr>
          <w:strike/>
          <w:noProof/>
          <w:lang w:val="sr-Latn-CS"/>
        </w:rPr>
        <w:t xml:space="preserve">, </w:t>
      </w:r>
      <w:r w:rsidR="0070226E">
        <w:rPr>
          <w:strike/>
          <w:noProof/>
          <w:lang w:val="sr-Latn-CS"/>
        </w:rPr>
        <w:t>prezime</w:t>
      </w:r>
      <w:r w:rsidRPr="0070226E">
        <w:rPr>
          <w:strike/>
          <w:noProof/>
          <w:lang w:val="sr-Latn-CS"/>
        </w:rPr>
        <w:t xml:space="preserve">, </w:t>
      </w:r>
      <w:r w:rsidR="0070226E">
        <w:rPr>
          <w:strike/>
          <w:noProof/>
          <w:lang w:val="sr-Latn-CS"/>
        </w:rPr>
        <w:t>mesto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datum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rođenja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lica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kao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podatke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o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ličnosti</w:t>
      </w:r>
      <w:r w:rsidRPr="0070226E">
        <w:rPr>
          <w:strike/>
          <w:noProof/>
          <w:lang w:val="sr-Latn-CS"/>
        </w:rPr>
        <w:t>.</w:t>
      </w:r>
    </w:p>
    <w:p w:rsidR="00464A59" w:rsidRPr="0070226E" w:rsidRDefault="00464A59" w:rsidP="00464A59">
      <w:pPr>
        <w:jc w:val="center"/>
        <w:rPr>
          <w:noProof/>
          <w:lang w:val="sr-Latn-CS"/>
        </w:rPr>
      </w:pPr>
    </w:p>
    <w:p w:rsidR="00464A59" w:rsidRPr="0070226E" w:rsidRDefault="0070226E" w:rsidP="00464A59">
      <w:pPr>
        <w:pStyle w:val="ListParagraph1"/>
        <w:spacing w:after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64A59" w:rsidRPr="0070226E">
        <w:rPr>
          <w:noProof/>
          <w:lang w:val="sr-Latn-CS"/>
        </w:rPr>
        <w:t xml:space="preserve"> 3.</w:t>
      </w:r>
    </w:p>
    <w:p w:rsidR="00464A59" w:rsidRPr="0070226E" w:rsidRDefault="0070226E" w:rsidP="00464A59">
      <w:pPr>
        <w:ind w:firstLine="708"/>
        <w:rPr>
          <w:noProof/>
          <w:lang w:val="sr-Latn-CS"/>
        </w:rPr>
      </w:pP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ind w:firstLine="708"/>
        <w:rPr>
          <w:noProof/>
          <w:lang w:val="sr-Latn-CS"/>
        </w:rPr>
      </w:pPr>
      <w:r>
        <w:rPr>
          <w:noProof/>
          <w:lang w:val="sr-Latn-CS"/>
        </w:rPr>
        <w:t>PRI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RELACIJA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CENA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DRUGI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ODREĐUJU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UGOVOROM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ZAKLJUČENIM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pStyle w:val="T-98-2"/>
        <w:tabs>
          <w:tab w:val="left" w:pos="540"/>
        </w:tabs>
        <w:spacing w:after="0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SOPSTVENE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ISPUNJENI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464A59" w:rsidRPr="0070226E" w:rsidRDefault="0070226E" w:rsidP="00D04DC8">
      <w:pPr>
        <w:pStyle w:val="T-98-2"/>
        <w:numPr>
          <w:ilvl w:val="0"/>
          <w:numId w:val="21"/>
        </w:numPr>
        <w:tabs>
          <w:tab w:val="left" w:pos="0"/>
          <w:tab w:val="left" w:pos="993"/>
        </w:tabs>
        <w:spacing w:after="0"/>
        <w:ind w:left="0"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DA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PRETEŽNA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4A59" w:rsidRPr="0070226E" w:rsidRDefault="0070226E" w:rsidP="00D04DC8">
      <w:pPr>
        <w:pStyle w:val="T-98-2"/>
        <w:numPr>
          <w:ilvl w:val="0"/>
          <w:numId w:val="21"/>
        </w:numPr>
        <w:tabs>
          <w:tab w:val="left" w:pos="0"/>
          <w:tab w:val="left" w:pos="993"/>
        </w:tabs>
        <w:spacing w:after="0"/>
        <w:ind w:left="0"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4A59" w:rsidRPr="0070226E" w:rsidRDefault="0070226E" w:rsidP="00D04DC8">
      <w:pPr>
        <w:pStyle w:val="T-98-2"/>
        <w:numPr>
          <w:ilvl w:val="0"/>
          <w:numId w:val="21"/>
        </w:numPr>
        <w:tabs>
          <w:tab w:val="left" w:pos="0"/>
          <w:tab w:val="left" w:pos="993"/>
        </w:tabs>
        <w:spacing w:after="0"/>
        <w:ind w:left="0"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TERET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VLASNIŠTVU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PRODAT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KUPLJEN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UZET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PREDAT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ZAKUP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PROIZVEDEN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DORAĐEN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POPRAVLJEN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DOMAĆEG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POLJOPRIVREDNIKA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SOPSTVENE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4A59" w:rsidRPr="0070226E" w:rsidRDefault="0070226E" w:rsidP="00D04DC8">
      <w:pPr>
        <w:pStyle w:val="T-98-2"/>
        <w:numPr>
          <w:ilvl w:val="0"/>
          <w:numId w:val="21"/>
        </w:numPr>
        <w:tabs>
          <w:tab w:val="left" w:pos="0"/>
          <w:tab w:val="left" w:pos="993"/>
        </w:tabs>
        <w:spacing w:after="0"/>
        <w:ind w:left="0"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SVRHA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DOMAĆEG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POLJOPRIVREDNIKA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SOPSTVENE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PREMEŠTANJE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UNUTAR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IZVAN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SEDIŠTA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DOMAĆEG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POLJOPRIVREDNIKA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SOPSTVENE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4A59" w:rsidRPr="0070226E" w:rsidRDefault="0070226E" w:rsidP="00D04DC8">
      <w:pPr>
        <w:pStyle w:val="T-98-2"/>
        <w:numPr>
          <w:ilvl w:val="0"/>
          <w:numId w:val="21"/>
        </w:numPr>
        <w:tabs>
          <w:tab w:val="left" w:pos="0"/>
          <w:tab w:val="left" w:pos="993"/>
        </w:tabs>
        <w:spacing w:after="0"/>
        <w:ind w:left="0"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TERETNIM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SKUPOM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TAKAV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UPRAVLJATI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VOZAČ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ANGAŽOVAN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DOMAĆEG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PODNOŠENJE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JEDINSTVENE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SOCIJALNO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OSIGURANJE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POLJOPRIVREDNIK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ANGAŽOVANO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SOPSTVENE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4A59" w:rsidRPr="0070226E" w:rsidRDefault="0070226E" w:rsidP="00D04DC8">
      <w:pPr>
        <w:pStyle w:val="T-98-2"/>
        <w:numPr>
          <w:ilvl w:val="0"/>
          <w:numId w:val="21"/>
        </w:numPr>
        <w:tabs>
          <w:tab w:val="left" w:pos="0"/>
          <w:tab w:val="left" w:pos="993"/>
        </w:tabs>
        <w:spacing w:after="0"/>
        <w:ind w:left="0"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TERETNO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SKUP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REGISTROVANO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PUTEVIMA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VLASNIŠTVU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DOMAĆEG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POLJOPRIVREDNIKA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SOPSTVENE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ZAKUPU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ZAKLJUČEN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FIZIČKIM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SEDIŠTE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PREBIVALIŠTE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NALAZI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70226E" w:rsidP="00464A59">
      <w:pPr>
        <w:ind w:firstLine="708"/>
        <w:rPr>
          <w:noProof/>
          <w:lang w:val="sr-Latn-CS"/>
        </w:rPr>
      </w:pPr>
      <w:r>
        <w:rPr>
          <w:noProof/>
          <w:lang w:val="sr-Latn-CS"/>
        </w:rPr>
        <w:t>IZUZETNO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464A59" w:rsidRPr="0070226E">
        <w:rPr>
          <w:noProof/>
          <w:lang w:val="sr-Latn-CS"/>
        </w:rPr>
        <w:t xml:space="preserve"> 3. </w:t>
      </w:r>
      <w:r>
        <w:rPr>
          <w:noProof/>
          <w:lang w:val="sr-Latn-CS"/>
        </w:rPr>
        <w:t>TAČKA</w:t>
      </w:r>
      <w:r w:rsidR="00464A59" w:rsidRPr="0070226E">
        <w:rPr>
          <w:noProof/>
          <w:lang w:val="sr-Latn-CS"/>
        </w:rPr>
        <w:t xml:space="preserve"> 1) </w:t>
      </w:r>
      <w:r>
        <w:rPr>
          <w:noProof/>
          <w:lang w:val="sr-Latn-CS"/>
        </w:rPr>
        <w:t>OVOG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DRUŠTVO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DRUGO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PRAVNO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PREDUZETNIK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PRETEŽNA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STAVOM</w:t>
      </w:r>
      <w:r w:rsidR="00464A59" w:rsidRPr="0070226E">
        <w:rPr>
          <w:noProof/>
          <w:lang w:val="sr-Latn-CS"/>
        </w:rPr>
        <w:t xml:space="preserve"> 3. </w:t>
      </w:r>
      <w:r>
        <w:rPr>
          <w:noProof/>
          <w:lang w:val="sr-Latn-CS"/>
        </w:rPr>
        <w:t>TAČ</w:t>
      </w:r>
      <w:r w:rsidR="00464A59" w:rsidRPr="0070226E">
        <w:rPr>
          <w:noProof/>
          <w:lang w:val="sr-Latn-CS"/>
        </w:rPr>
        <w:t xml:space="preserve">. 2) </w:t>
      </w:r>
      <w:r>
        <w:rPr>
          <w:noProof/>
          <w:lang w:val="sr-Latn-CS"/>
        </w:rPr>
        <w:t>DO</w:t>
      </w:r>
      <w:r w:rsidR="00464A59" w:rsidRPr="0070226E">
        <w:rPr>
          <w:noProof/>
          <w:lang w:val="sr-Latn-CS"/>
        </w:rPr>
        <w:t xml:space="preserve"> 6) </w:t>
      </w:r>
      <w:r>
        <w:rPr>
          <w:noProof/>
          <w:lang w:val="sr-Latn-CS"/>
        </w:rPr>
        <w:t>OVOG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ind w:firstLine="708"/>
        <w:rPr>
          <w:noProof/>
          <w:lang w:val="sr-Latn-CS"/>
        </w:rPr>
      </w:pPr>
      <w:r>
        <w:rPr>
          <w:noProof/>
          <w:lang w:val="sr-Latn-CS"/>
        </w:rPr>
        <w:t>POD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OSPOSOBLJAVANJA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KANDIDATA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VOZAČE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64A59" w:rsidRPr="0070226E">
        <w:rPr>
          <w:noProof/>
          <w:lang w:val="sr-Latn-CS"/>
        </w:rPr>
        <w:t xml:space="preserve">  </w:t>
      </w:r>
      <w:r>
        <w:rPr>
          <w:noProof/>
          <w:lang w:val="sr-Latn-CS"/>
        </w:rPr>
        <w:t>VRŠE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PRAVNA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SREDNJE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ŠKOLE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POLAGANJA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PRAKTIČNOG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ISPITA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KANDIDATA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VOZAČA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ind w:firstLine="708"/>
        <w:rPr>
          <w:noProof/>
          <w:lang w:val="sr-Latn-CS"/>
        </w:rPr>
      </w:pPr>
      <w:r>
        <w:rPr>
          <w:noProof/>
          <w:lang w:val="sr-Latn-CS"/>
        </w:rPr>
        <w:lastRenderedPageBreak/>
        <w:t>TERETNO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464A59" w:rsidRPr="0070226E">
        <w:rPr>
          <w:noProof/>
          <w:lang w:val="sr-Latn-CS"/>
        </w:rPr>
        <w:t xml:space="preserve">.  4.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5. </w:t>
      </w:r>
      <w:r>
        <w:rPr>
          <w:noProof/>
          <w:lang w:val="sr-Latn-CS"/>
        </w:rPr>
        <w:t>OVOG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MORA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IMATI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BOČNIM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VRATIMA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BOČNIM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STRANAMA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KABINE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POSLOVNO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IME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NATPIS</w:t>
      </w:r>
      <w:r w:rsidR="00464A59" w:rsidRPr="0070226E">
        <w:rPr>
          <w:noProof/>
          <w:lang w:val="sr-Latn-CS"/>
        </w:rPr>
        <w:t xml:space="preserve"> „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464A59" w:rsidRPr="0070226E">
        <w:rPr>
          <w:noProof/>
          <w:lang w:val="sr-Latn-CS"/>
        </w:rPr>
        <w:t>”,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ISPISANO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SLOVIMA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VISINE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NAJMANJE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TRI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CENTIMETRA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BOJOM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ILI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NALEPNICOM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KOJA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SE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BITNO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RAZLIKUJE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OD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OSNOVNE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BOJE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VOZILA</w:t>
      </w:r>
      <w:r w:rsidR="00464A59" w:rsidRPr="0070226E">
        <w:rPr>
          <w:iCs/>
          <w:noProof/>
          <w:lang w:val="sr-Latn-CS"/>
        </w:rPr>
        <w:t>,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IMATI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NJEGOV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ZNAK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UŽIVA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ŽIGOVI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pStyle w:val="Default"/>
        <w:outlineLvl w:val="0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64A59" w:rsidRPr="0070226E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BOČNIM</w:t>
      </w:r>
      <w:r w:rsidR="00464A59" w:rsidRPr="0070226E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VRATIMA</w:t>
      </w:r>
      <w:r w:rsidR="00464A59" w:rsidRPr="0070226E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64A59" w:rsidRPr="0070226E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BOČNIM</w:t>
      </w:r>
      <w:r w:rsidR="00464A59" w:rsidRPr="0070226E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STRANAMA</w:t>
      </w:r>
      <w:r w:rsidR="00464A59" w:rsidRPr="0070226E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KABINE</w:t>
      </w:r>
      <w:r w:rsidR="00464A59" w:rsidRPr="0070226E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TERETNOG</w:t>
      </w:r>
      <w:r w:rsidR="00464A59" w:rsidRPr="0070226E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VOZILA</w:t>
      </w:r>
      <w:r w:rsidR="00464A59" w:rsidRPr="0070226E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64A59" w:rsidRPr="0070226E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MOGU</w:t>
      </w:r>
      <w:r w:rsidR="00464A59" w:rsidRPr="0070226E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64A59" w:rsidRPr="0070226E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STAVLJATI</w:t>
      </w:r>
      <w:r w:rsidR="00464A59" w:rsidRPr="0070226E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</w:t>
      </w:r>
      <w:r w:rsidR="00464A59" w:rsidRPr="0070226E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NATPISI</w:t>
      </w:r>
      <w:r w:rsidR="00464A59" w:rsidRPr="0070226E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OSIM</w:t>
      </w:r>
      <w:r w:rsidR="00464A59" w:rsidRPr="0070226E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NATPISA</w:t>
      </w:r>
      <w:r w:rsidR="00464A59" w:rsidRPr="0070226E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64A59" w:rsidRPr="0070226E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STAVA</w:t>
      </w:r>
      <w:r w:rsidR="00464A59" w:rsidRPr="0070226E">
        <w:rPr>
          <w:rFonts w:ascii="Times New Roman" w:hAnsi="Times New Roman" w:cs="Times New Roman"/>
          <w:noProof/>
          <w:color w:val="auto"/>
          <w:lang w:val="sr-Latn-CS"/>
        </w:rPr>
        <w:t xml:space="preserve"> 6. </w:t>
      </w:r>
      <w:r>
        <w:rPr>
          <w:rFonts w:ascii="Times New Roman" w:hAnsi="Times New Roman" w:cs="Times New Roman"/>
          <w:noProof/>
          <w:color w:val="auto"/>
          <w:lang w:val="sr-Latn-CS"/>
        </w:rPr>
        <w:t>OVOG</w:t>
      </w:r>
      <w:r w:rsidR="00464A59" w:rsidRPr="0070226E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ČLANA</w:t>
      </w:r>
      <w:r w:rsidR="00464A59" w:rsidRPr="0070226E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:rsidR="00464A59" w:rsidRPr="0070226E" w:rsidRDefault="0070226E" w:rsidP="00464A59">
      <w:pPr>
        <w:ind w:firstLine="708"/>
        <w:rPr>
          <w:noProof/>
          <w:lang w:val="sr-Latn-CS"/>
        </w:rPr>
      </w:pP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NALAZITI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DOKAZ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RADNOM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ANGAŽOVANJU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VOZAČA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RADNI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PODNOŠENJE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JEDINSTVENE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PRIJAVE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VOZAČ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POLJOPRIVREDNIK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pStyle w:val="T-98-2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TERETNO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SKUP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PRIPADA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DOMAĆEM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POLJOPRIVREDNIKU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SOPSTVENE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DRUMSKOM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PORED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DEFINISANIH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PUTEVIMA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UGOVORIMA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AKTIMA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ZAKLJUČUJU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IZVRŠAVANJA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MEĐUNARODNIH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ISPUNJAVATI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TEHNIČKE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BUKE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ZAGAĐIVAČA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TEHNIČKO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EKSPLOATACIONE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ČEMU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DOKAZ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POTVRDA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70226E" w:rsidP="00464A59">
      <w:pPr>
        <w:pStyle w:val="T-98-2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ISPUNJENOSTI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POTVRDU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70226E" w:rsidP="00464A59">
      <w:pPr>
        <w:ind w:firstLine="708"/>
        <w:rPr>
          <w:noProof/>
          <w:lang w:val="sr-Latn-CS"/>
        </w:rPr>
      </w:pPr>
      <w:r>
        <w:rPr>
          <w:noProof/>
          <w:lang w:val="sr-Latn-CS"/>
        </w:rPr>
        <w:t>VOĐENJE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VOZILU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DRUGOG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PRAVNOG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PREDUZETNIKA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TERETNIH</w:t>
      </w:r>
      <w:r w:rsidR="00464A59" w:rsidRPr="0070226E">
        <w:rPr>
          <w:noProof/>
          <w:lang w:val="sr-Latn-CS"/>
        </w:rPr>
        <w:t xml:space="preserve"> </w:t>
      </w:r>
      <w:r>
        <w:rPr>
          <w:rFonts w:eastAsia="MS Mincho"/>
          <w:noProof/>
          <w:lang w:val="sr-Latn-CS"/>
        </w:rPr>
        <w:t>VOZILA</w:t>
      </w:r>
      <w:r w:rsidR="00464A59" w:rsidRPr="0070226E">
        <w:rPr>
          <w:rFonts w:eastAsia="MS Mincho"/>
          <w:noProof/>
          <w:lang w:val="sr-Latn-CS"/>
        </w:rPr>
        <w:t xml:space="preserve"> </w:t>
      </w:r>
      <w:r>
        <w:rPr>
          <w:rFonts w:eastAsia="MS Mincho"/>
          <w:noProof/>
          <w:lang w:val="sr-Latn-CS"/>
        </w:rPr>
        <w:t>ČIJA</w:t>
      </w:r>
      <w:r w:rsidR="00464A59" w:rsidRPr="0070226E">
        <w:rPr>
          <w:rFonts w:eastAsia="MS Mincho"/>
          <w:noProof/>
          <w:lang w:val="sr-Latn-CS"/>
        </w:rPr>
        <w:t xml:space="preserve"> </w:t>
      </w:r>
      <w:r>
        <w:rPr>
          <w:rFonts w:eastAsia="MS Mincho"/>
          <w:noProof/>
          <w:lang w:val="sr-Latn-CS"/>
        </w:rPr>
        <w:t>NAJVEĆA</w:t>
      </w:r>
      <w:r w:rsidR="00464A59" w:rsidRPr="0070226E">
        <w:rPr>
          <w:rFonts w:eastAsia="MS Mincho"/>
          <w:noProof/>
          <w:lang w:val="sr-Latn-CS"/>
        </w:rPr>
        <w:t xml:space="preserve"> </w:t>
      </w:r>
      <w:r>
        <w:rPr>
          <w:rFonts w:eastAsia="MS Mincho"/>
          <w:noProof/>
          <w:lang w:val="sr-Latn-CS"/>
        </w:rPr>
        <w:t>DOZVOLJENA</w:t>
      </w:r>
      <w:r w:rsidR="00464A59" w:rsidRPr="0070226E">
        <w:rPr>
          <w:rFonts w:eastAsia="MS Mincho"/>
          <w:noProof/>
          <w:lang w:val="sr-Latn-CS"/>
        </w:rPr>
        <w:t xml:space="preserve"> </w:t>
      </w:r>
      <w:r>
        <w:rPr>
          <w:rFonts w:eastAsia="MS Mincho"/>
          <w:noProof/>
          <w:lang w:val="sr-Latn-CS"/>
        </w:rPr>
        <w:t>MASA</w:t>
      </w:r>
      <w:r w:rsidR="00464A59" w:rsidRPr="0070226E">
        <w:rPr>
          <w:rFonts w:eastAsia="MS Mincho"/>
          <w:noProof/>
          <w:lang w:val="sr-Latn-CS"/>
        </w:rPr>
        <w:t xml:space="preserve"> </w:t>
      </w:r>
      <w:r>
        <w:rPr>
          <w:rFonts w:eastAsia="MS Mincho"/>
          <w:noProof/>
          <w:lang w:val="sr-Latn-CS"/>
        </w:rPr>
        <w:t>NE</w:t>
      </w:r>
      <w:r w:rsidR="00464A59" w:rsidRPr="0070226E">
        <w:rPr>
          <w:rFonts w:eastAsia="MS Mincho"/>
          <w:noProof/>
          <w:lang w:val="sr-Latn-CS"/>
        </w:rPr>
        <w:t xml:space="preserve"> </w:t>
      </w:r>
      <w:r>
        <w:rPr>
          <w:rFonts w:eastAsia="MS Mincho"/>
          <w:noProof/>
          <w:lang w:val="sr-Latn-CS"/>
        </w:rPr>
        <w:t>PRELAZI</w:t>
      </w:r>
      <w:r w:rsidR="00464A59" w:rsidRPr="0070226E">
        <w:rPr>
          <w:rFonts w:eastAsia="MS Mincho"/>
          <w:noProof/>
          <w:lang w:val="sr-Latn-CS"/>
        </w:rPr>
        <w:t xml:space="preserve"> 3.500 KG, </w:t>
      </w:r>
      <w:r>
        <w:rPr>
          <w:noProof/>
          <w:lang w:val="sr-Latn-CS"/>
        </w:rPr>
        <w:t>TERETNIH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ŠKOLA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VOZAČE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464A59" w:rsidRPr="0070226E">
        <w:rPr>
          <w:noProof/>
          <w:lang w:val="sr-Latn-CS"/>
        </w:rPr>
        <w:t xml:space="preserve"> 5. </w:t>
      </w:r>
      <w:r>
        <w:rPr>
          <w:noProof/>
          <w:lang w:val="sr-Latn-CS"/>
        </w:rPr>
        <w:t>OVOG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POVERAVA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OPŠTINSKOJ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GRADSKOJ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UPRAVI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UPRAVI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ČIJOJ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SEDIŠTE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DRUGOG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PRAVNOG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PREDUZETNIKA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PREBIVALIŠTE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POLJOPRIVREDNIKA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ind w:firstLine="708"/>
        <w:rPr>
          <w:noProof/>
          <w:lang w:val="sr-Latn-CS"/>
        </w:rPr>
      </w:pPr>
      <w:r>
        <w:rPr>
          <w:noProof/>
          <w:lang w:val="sr-Latn-CS"/>
        </w:rPr>
        <w:t>EVIDENCIJU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DRUGOG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PRAVNOG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PREDUZETNIKA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VODI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464A59"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tabs>
          <w:tab w:val="left" w:pos="720"/>
        </w:tabs>
        <w:rPr>
          <w:noProof/>
          <w:lang w:val="sr-Latn-CS"/>
        </w:rPr>
      </w:pPr>
      <w:r w:rsidRPr="0070226E">
        <w:rPr>
          <w:noProof/>
          <w:lang w:val="sr-Latn-CS"/>
        </w:rPr>
        <w:lastRenderedPageBreak/>
        <w:tab/>
      </w:r>
      <w:r w:rsidR="0070226E">
        <w:rPr>
          <w:noProof/>
          <w:lang w:val="sr-Latn-CS"/>
        </w:rPr>
        <w:t>DOMAĆE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PRIVREDNO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DRUŠTVO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DRUGO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PRAVNO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LICE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PREDUZETNIK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ODNOSNO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POLJOPRIVREDNIK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PODNOSI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ZAHTEV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UPIS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EVIDENCIJU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ST</w:t>
      </w:r>
      <w:r w:rsidRPr="0070226E">
        <w:rPr>
          <w:noProof/>
          <w:lang w:val="sr-Latn-CS"/>
        </w:rPr>
        <w:t xml:space="preserve">. 11.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12. </w:t>
      </w:r>
      <w:r w:rsidR="0070226E">
        <w:rPr>
          <w:noProof/>
          <w:lang w:val="sr-Latn-CS"/>
        </w:rPr>
        <w:t>OVOG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ČLANA</w:t>
      </w:r>
      <w:r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pStyle w:val="T-98-2"/>
        <w:tabs>
          <w:tab w:val="left" w:pos="0"/>
          <w:tab w:val="left" w:pos="993"/>
          <w:tab w:val="left" w:pos="1418"/>
        </w:tabs>
        <w:spacing w:after="0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UPIS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EVIDENCIJU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. 11.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12.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IZJAVU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REGISTARSKIM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OZNAKAMA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TERETNIH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OBAVLJATI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SOPSTVENE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ISPUNJENI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. 1)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6)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70226E" w:rsidP="00464A59">
      <w:pPr>
        <w:pStyle w:val="T-98-2"/>
        <w:tabs>
          <w:tab w:val="left" w:pos="720"/>
        </w:tabs>
        <w:spacing w:after="0"/>
        <w:ind w:firstLine="709"/>
        <w:rPr>
          <w:rFonts w:ascii="Times New Roman" w:hAnsi="Times New Roman"/>
          <w:i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UGOVORNIH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6)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OVEREN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OVERU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70226E" w:rsidP="00464A59">
      <w:pPr>
        <w:pStyle w:val="T-98-2"/>
        <w:tabs>
          <w:tab w:val="left" w:pos="720"/>
        </w:tabs>
        <w:spacing w:after="0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OPŠTINSKE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GRADSKE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GRADA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ODLUČUJE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EVIDENCIJU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POTVRDU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PRIJAVLJENO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DOZVOLJAVA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SOPSTVENE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DOMAĆEM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DRUMSKOM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EVIDENCIJU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70226E" w:rsidP="00464A59">
      <w:pPr>
        <w:pStyle w:val="T-98-2"/>
        <w:tabs>
          <w:tab w:val="left" w:pos="720"/>
        </w:tabs>
        <w:spacing w:after="0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ODLUČUJE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EVIDENCIJU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POTVRDU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PRIJAVLJENO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DOMAĆEM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POLJOPRIVREDNIKU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DOZVOLJAVA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SOPSTVENE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DRUMSKOM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464A59" w:rsidRPr="0070226E" w:rsidRDefault="0070226E" w:rsidP="00464A59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DOMAĆE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PRIVREDNO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DRUŠTVO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DRUGO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PRAVNO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PREDUZETNIK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POLJOPRIVREDNIK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DUŽAN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PROMENI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PODATAKA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USLOVIMA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KOJIH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IZVRŠEN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UPIS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EVIDENCIJU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NASTALE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PROMENE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OBAVESTI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16.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64A59" w:rsidRPr="0070226E" w:rsidRDefault="00464A59" w:rsidP="00464A59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</w:t>
      </w:r>
      <w:r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16. </w:t>
      </w:r>
      <w:r w:rsid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17. </w:t>
      </w:r>
      <w:r w:rsid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DONOSI</w:t>
      </w:r>
      <w:r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UPISU</w:t>
      </w:r>
      <w:r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PROMENE</w:t>
      </w:r>
      <w:r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PODATAKA</w:t>
      </w:r>
      <w:r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EVIDENCIJE</w:t>
      </w:r>
      <w:r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11. </w:t>
      </w:r>
      <w:r w:rsid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12. </w:t>
      </w:r>
      <w:r w:rsid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64A59" w:rsidRPr="0070226E" w:rsidRDefault="0070226E" w:rsidP="00464A59">
      <w:pPr>
        <w:pStyle w:val="NoSpacing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PRIVREDNO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DRUŠTVO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DRUGO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PRAVNO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PREDUZETNIK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DUŽAN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ORGANU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16.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VRATI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ODGOVARAJUĆU</w:t>
      </w:r>
      <w:r w:rsidR="00464A59" w:rsidRPr="0070226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POTVRDU</w:t>
      </w:r>
      <w:r w:rsidR="00464A59" w:rsidRPr="0070226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16.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PRESTAO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KORISTI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TERETNO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VOZILO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IZDATA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POTVRDA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PROMENJENI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PODACI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MENJAJU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SADRŽINU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IZDATE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POTVRDE</w:t>
      </w:r>
      <w:r w:rsidR="00464A59" w:rsidRPr="007022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64A59" w:rsidRPr="0070226E" w:rsidRDefault="0070226E" w:rsidP="00464A59">
      <w:pPr>
        <w:rPr>
          <w:noProof/>
          <w:lang w:val="sr-Latn-CS"/>
        </w:rPr>
      </w:pPr>
      <w:r>
        <w:rPr>
          <w:noProof/>
          <w:lang w:val="sr-Latn-CS"/>
        </w:rPr>
        <w:t>TERETNIM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464A59" w:rsidRPr="0070226E">
        <w:rPr>
          <w:noProof/>
          <w:lang w:val="sr-Latn-CS"/>
        </w:rPr>
        <w:t xml:space="preserve"> 17. </w:t>
      </w:r>
      <w:r>
        <w:rPr>
          <w:noProof/>
          <w:lang w:val="sr-Latn-CS"/>
        </w:rPr>
        <w:t>OVOG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ind w:firstLine="708"/>
        <w:rPr>
          <w:noProof/>
          <w:lang w:val="sr-Latn-CS"/>
        </w:rPr>
      </w:pPr>
      <w:r>
        <w:rPr>
          <w:noProof/>
          <w:lang w:val="sr-Latn-CS"/>
        </w:rPr>
        <w:t>DOKUMENTACIJA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DOKAZUJ</w:t>
      </w:r>
      <w:r w:rsidR="00464A59" w:rsidRPr="0070226E">
        <w:rPr>
          <w:noProof/>
          <w:lang w:val="sr-Latn-CS"/>
        </w:rPr>
        <w:t xml:space="preserve">E </w:t>
      </w:r>
      <w:r>
        <w:rPr>
          <w:noProof/>
          <w:lang w:val="sr-Latn-CS"/>
        </w:rPr>
        <w:t>ISPUNJENOST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464A59" w:rsidRPr="0070226E">
        <w:rPr>
          <w:noProof/>
          <w:lang w:val="sr-Latn-CS"/>
        </w:rPr>
        <w:t xml:space="preserve"> 3. </w:t>
      </w:r>
      <w:r>
        <w:rPr>
          <w:noProof/>
          <w:lang w:val="sr-Latn-CS"/>
        </w:rPr>
        <w:t>TAČ</w:t>
      </w:r>
      <w:r w:rsidR="00464A59" w:rsidRPr="0070226E">
        <w:rPr>
          <w:noProof/>
          <w:lang w:val="sr-Latn-CS"/>
        </w:rPr>
        <w:t xml:space="preserve">. 2)-6) </w:t>
      </w:r>
      <w:r>
        <w:rPr>
          <w:noProof/>
          <w:lang w:val="sr-Latn-CS"/>
        </w:rPr>
        <w:t>OVOG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POTVRDA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464A59" w:rsidRPr="0070226E">
        <w:rPr>
          <w:noProof/>
          <w:lang w:val="sr-Latn-CS"/>
        </w:rPr>
        <w:t xml:space="preserve">. 16.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17. </w:t>
      </w:r>
      <w:r>
        <w:rPr>
          <w:noProof/>
          <w:lang w:val="sr-Latn-CS"/>
        </w:rPr>
        <w:t>OVOG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NALAZITI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SKUPU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POKAZATI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464A59"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pStyle w:val="T-98-2"/>
        <w:tabs>
          <w:tab w:val="left" w:pos="720"/>
        </w:tabs>
        <w:spacing w:after="0"/>
        <w:ind w:firstLine="0"/>
        <w:rPr>
          <w:rFonts w:ascii="Times New Roman" w:hAnsi="Times New Roman"/>
          <w:noProof/>
          <w:sz w:val="24"/>
          <w:szCs w:val="24"/>
          <w:lang w:val="sr-Latn-CS"/>
        </w:rPr>
      </w:pPr>
      <w:r w:rsidRPr="0070226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VOĐENJA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EVIDENCIJE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. 11.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12.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OBRAZAC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POTVRDE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. 16.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17.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DOSTAVLJANJA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16.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464A59" w:rsidP="00464A59">
      <w:pPr>
        <w:tabs>
          <w:tab w:val="left" w:pos="720"/>
        </w:tabs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EVIDENCIJE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ST</w:t>
      </w:r>
      <w:r w:rsidRPr="0070226E">
        <w:rPr>
          <w:noProof/>
          <w:lang w:val="sr-Latn-CS"/>
        </w:rPr>
        <w:t xml:space="preserve">. 11.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12. </w:t>
      </w:r>
      <w:r w:rsidR="0070226E">
        <w:rPr>
          <w:noProof/>
          <w:lang w:val="sr-Latn-CS"/>
        </w:rPr>
        <w:t>OVOG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ČLANA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SADRŽE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PODATAK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REGISTRACIJI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DOMAĆEG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PRIVREDNOG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DRUŠTVA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DRUGOG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PRAVNOG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LICA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lastRenderedPageBreak/>
        <w:t>PREDUZETNIKA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ODNOSNO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POLJOPRIVREDNIKA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PODATKE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IZDATIM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POTVRDAMA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ST</w:t>
      </w:r>
      <w:r w:rsidRPr="0070226E">
        <w:rPr>
          <w:noProof/>
          <w:lang w:val="sr-Latn-CS"/>
        </w:rPr>
        <w:t xml:space="preserve">. 16.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17. </w:t>
      </w:r>
      <w:r w:rsidR="0070226E">
        <w:rPr>
          <w:noProof/>
          <w:lang w:val="sr-Latn-CS"/>
        </w:rPr>
        <w:t>OVOG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ČLANA</w:t>
      </w:r>
      <w:r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tabs>
          <w:tab w:val="left" w:pos="720"/>
        </w:tabs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PODATAK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KOJI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ODNOSI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POLJOPRIVREDNIKA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SADRŽI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IME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PREZIME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MESTO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DATUM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ROĐENJA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LICA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KAO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PODATKE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LIČNOSTI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SKLADU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ZAKONOM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KOJI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UREĐUJE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ZAŠTITU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PODATAKA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LIČNOSTI</w:t>
      </w:r>
      <w:r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tabs>
          <w:tab w:val="left" w:pos="720"/>
        </w:tabs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REŠENJE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STAVA</w:t>
      </w:r>
      <w:r w:rsidRPr="0070226E">
        <w:rPr>
          <w:noProof/>
          <w:lang w:val="sr-Latn-CS"/>
        </w:rPr>
        <w:t xml:space="preserve"> 17. </w:t>
      </w:r>
      <w:r w:rsidR="0070226E">
        <w:rPr>
          <w:noProof/>
          <w:lang w:val="sr-Latn-CS"/>
        </w:rPr>
        <w:t>OVOG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ČLANA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REŠENJE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UPISU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PROMENE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PODATAKA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EVIDENCIJU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STAVA</w:t>
      </w:r>
      <w:r w:rsidRPr="0070226E">
        <w:rPr>
          <w:noProof/>
          <w:lang w:val="sr-Latn-CS"/>
        </w:rPr>
        <w:t xml:space="preserve"> 12. </w:t>
      </w:r>
      <w:r w:rsidR="0070226E">
        <w:rPr>
          <w:noProof/>
          <w:lang w:val="sr-Latn-CS"/>
        </w:rPr>
        <w:t>OVOG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ČLANA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DONOSI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MINISTARSTVO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KAO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REŠENJE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ŽALBI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PRVOSTEPENO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REŠENJE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ORGANA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OPŠTINSKE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ODNOSNO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GRADSKE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UPRAVE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ODNOSNO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UPRAVE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GRADA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BEOGRADA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DONOSI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MINISTARSTVO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KONAČNO</w:t>
      </w:r>
      <w:r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pStyle w:val="ListParagraph1"/>
        <w:spacing w:after="0"/>
        <w:jc w:val="both"/>
        <w:rPr>
          <w:noProof/>
          <w:lang w:val="sr-Latn-CS"/>
        </w:rPr>
      </w:pPr>
    </w:p>
    <w:p w:rsidR="00464A59" w:rsidRPr="0070226E" w:rsidRDefault="00464A59" w:rsidP="00464A59">
      <w:pPr>
        <w:tabs>
          <w:tab w:val="left" w:pos="720"/>
        </w:tabs>
        <w:rPr>
          <w:strike/>
          <w:noProof/>
          <w:lang w:val="sr-Latn-CS"/>
        </w:rPr>
      </w:pPr>
    </w:p>
    <w:p w:rsidR="00464A59" w:rsidRPr="0070226E" w:rsidRDefault="0070226E" w:rsidP="00464A59">
      <w:pPr>
        <w:jc w:val="center"/>
        <w:rPr>
          <w:noProof/>
          <w:lang w:val="sr-Latn-CS"/>
        </w:rPr>
      </w:pPr>
      <w:r>
        <w:rPr>
          <w:noProof/>
          <w:lang w:val="sr-Latn-CS"/>
        </w:rPr>
        <w:t>Licenca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izuzeci</w:t>
      </w:r>
    </w:p>
    <w:p w:rsidR="00464A59" w:rsidRPr="0070226E" w:rsidRDefault="00464A59" w:rsidP="00464A59">
      <w:pPr>
        <w:pStyle w:val="ListParagraph1"/>
        <w:spacing w:after="0"/>
        <w:rPr>
          <w:noProof/>
          <w:lang w:val="sr-Latn-CS"/>
        </w:rPr>
      </w:pPr>
    </w:p>
    <w:p w:rsidR="00464A59" w:rsidRPr="0070226E" w:rsidRDefault="0070226E" w:rsidP="00464A59">
      <w:pPr>
        <w:pStyle w:val="ListParagraph1"/>
        <w:spacing w:after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64A59" w:rsidRPr="0070226E">
        <w:rPr>
          <w:noProof/>
          <w:lang w:val="sr-Latn-CS"/>
        </w:rPr>
        <w:t xml:space="preserve"> 6.</w:t>
      </w:r>
    </w:p>
    <w:p w:rsidR="00464A59" w:rsidRPr="0070226E" w:rsidRDefault="00464A59" w:rsidP="00464A59">
      <w:pPr>
        <w:rPr>
          <w:strike/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strike/>
          <w:noProof/>
          <w:lang w:val="sr-Latn-CS"/>
        </w:rPr>
        <w:t>Javni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prevoz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tereta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može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obavljati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domaće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privredno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društvo</w:t>
      </w:r>
      <w:r w:rsidRPr="0070226E">
        <w:rPr>
          <w:strike/>
          <w:noProof/>
          <w:lang w:val="sr-Latn-CS"/>
        </w:rPr>
        <w:t xml:space="preserve">, </w:t>
      </w:r>
      <w:r w:rsidR="0070226E">
        <w:rPr>
          <w:strike/>
          <w:noProof/>
          <w:lang w:val="sr-Latn-CS"/>
        </w:rPr>
        <w:t>drugo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pravno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lice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ili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preduzetnik</w:t>
      </w:r>
      <w:r w:rsidRPr="0070226E">
        <w:rPr>
          <w:strike/>
          <w:noProof/>
          <w:lang w:val="sr-Latn-CS"/>
        </w:rPr>
        <w:t xml:space="preserve">, </w:t>
      </w:r>
      <w:r w:rsidR="0070226E">
        <w:rPr>
          <w:strike/>
          <w:noProof/>
          <w:lang w:val="sr-Latn-CS"/>
        </w:rPr>
        <w:t>na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osnovu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licence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za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prevoz</w:t>
      </w:r>
      <w:r w:rsidRPr="0070226E">
        <w:rPr>
          <w:strike/>
          <w:noProof/>
          <w:lang w:val="sr-Latn-CS"/>
        </w:rPr>
        <w:t xml:space="preserve">, </w:t>
      </w:r>
      <w:r w:rsidR="0070226E">
        <w:rPr>
          <w:strike/>
          <w:noProof/>
          <w:lang w:val="sr-Latn-CS"/>
        </w:rPr>
        <w:t>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to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za</w:t>
      </w:r>
      <w:r w:rsidRPr="0070226E">
        <w:rPr>
          <w:strike/>
          <w:noProof/>
          <w:lang w:val="sr-Latn-CS"/>
        </w:rPr>
        <w:t>:</w:t>
      </w:r>
    </w:p>
    <w:p w:rsidR="00464A59" w:rsidRPr="0070226E" w:rsidRDefault="0070226E" w:rsidP="00D04DC8">
      <w:pPr>
        <w:numPr>
          <w:ilvl w:val="1"/>
          <w:numId w:val="4"/>
        </w:numPr>
        <w:tabs>
          <w:tab w:val="num" w:pos="567"/>
        </w:tabs>
        <w:ind w:left="993" w:hanging="284"/>
        <w:rPr>
          <w:strike/>
          <w:noProof/>
          <w:lang w:val="sr-Latn-CS"/>
        </w:rPr>
      </w:pPr>
      <w:r>
        <w:rPr>
          <w:strike/>
          <w:noProof/>
          <w:lang w:val="sr-Latn-CS"/>
        </w:rPr>
        <w:t>javni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prevoz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tereta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domaćem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drumskom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saobraćaju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</w:p>
    <w:p w:rsidR="00464A59" w:rsidRPr="0070226E" w:rsidRDefault="00464A59" w:rsidP="00464A59">
      <w:pPr>
        <w:tabs>
          <w:tab w:val="num" w:pos="851"/>
        </w:tabs>
        <w:rPr>
          <w:noProof/>
          <w:lang w:val="sr-Latn-CS"/>
        </w:rPr>
      </w:pPr>
      <w:r w:rsidRPr="0070226E">
        <w:rPr>
          <w:noProof/>
          <w:lang w:val="sr-Latn-CS"/>
        </w:rPr>
        <w:t xml:space="preserve">           </w:t>
      </w:r>
      <w:r w:rsidRPr="0070226E">
        <w:rPr>
          <w:strike/>
          <w:noProof/>
          <w:lang w:val="sr-Latn-CS"/>
        </w:rPr>
        <w:t>2)</w:t>
      </w:r>
      <w:r w:rsidR="0070226E">
        <w:rPr>
          <w:strike/>
          <w:noProof/>
          <w:lang w:val="sr-Latn-CS"/>
        </w:rPr>
        <w:t>javni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prevoz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tereta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domaćem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međunarodnom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drumskom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saobraćaju</w:t>
      </w:r>
      <w:r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ind w:firstLine="708"/>
        <w:rPr>
          <w:noProof/>
          <w:lang w:val="sr-Latn-CS"/>
        </w:rPr>
      </w:pPr>
      <w:r>
        <w:rPr>
          <w:noProof/>
          <w:lang w:val="sr-Latn-CS"/>
        </w:rPr>
        <w:t>JAVNI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DRUŠTVO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DRUGO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PRAVNO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PREDUZETNIK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SKUPOM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REGISTROVANIM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LICENCE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>:</w:t>
      </w:r>
    </w:p>
    <w:p w:rsidR="00464A59" w:rsidRPr="0070226E" w:rsidRDefault="0070226E" w:rsidP="00D04DC8">
      <w:pPr>
        <w:numPr>
          <w:ilvl w:val="0"/>
          <w:numId w:val="22"/>
        </w:numPr>
        <w:rPr>
          <w:noProof/>
          <w:lang w:val="sr-Latn-CS"/>
        </w:rPr>
      </w:pPr>
      <w:r>
        <w:rPr>
          <w:noProof/>
          <w:lang w:val="sr-Latn-CS"/>
        </w:rPr>
        <w:t>JAVNI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</w:p>
    <w:p w:rsidR="00464A59" w:rsidRPr="0070226E" w:rsidRDefault="0070226E" w:rsidP="00D04DC8">
      <w:pPr>
        <w:numPr>
          <w:ilvl w:val="0"/>
          <w:numId w:val="22"/>
        </w:numPr>
        <w:rPr>
          <w:noProof/>
          <w:lang w:val="sr-Latn-CS"/>
        </w:rPr>
      </w:pPr>
      <w:r>
        <w:rPr>
          <w:noProof/>
          <w:lang w:val="sr-Latn-CS"/>
        </w:rPr>
        <w:t>JAVNI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464A59"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Licenca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izdaje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rokom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važenja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</w:t>
      </w:r>
      <w:r w:rsidRPr="0070226E">
        <w:rPr>
          <w:noProof/>
          <w:lang w:val="sr-Latn-CS"/>
        </w:rPr>
        <w:t xml:space="preserve"> 10 </w:t>
      </w:r>
      <w:r w:rsidR="0070226E">
        <w:rPr>
          <w:noProof/>
          <w:lang w:val="sr-Latn-CS"/>
        </w:rPr>
        <w:t>godina</w:t>
      </w:r>
      <w:r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pStyle w:val="T-98-2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Domaći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prevoznik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original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licence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stvarnom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stalnom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sedištu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70226E" w:rsidP="00464A59">
      <w:pPr>
        <w:pStyle w:val="T-98-2"/>
        <w:ind w:firstLine="709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Licenca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neprenosiva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statusnih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spajanja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pripajanja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domaćeg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Licenca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nije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potrebna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obavljanje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sledećih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prevoza</w:t>
      </w:r>
      <w:r w:rsidRPr="0070226E">
        <w:rPr>
          <w:noProof/>
          <w:lang w:val="sr-Latn-CS"/>
        </w:rPr>
        <w:t>:</w:t>
      </w:r>
    </w:p>
    <w:p w:rsidR="00464A59" w:rsidRPr="0070226E" w:rsidRDefault="0070226E" w:rsidP="00D04DC8">
      <w:pPr>
        <w:numPr>
          <w:ilvl w:val="0"/>
          <w:numId w:val="5"/>
        </w:numPr>
        <w:tabs>
          <w:tab w:val="clear" w:pos="1077"/>
          <w:tab w:val="num" w:pos="848"/>
        </w:tabs>
        <w:ind w:left="0" w:firstLine="720"/>
        <w:rPr>
          <w:noProof/>
          <w:lang w:val="sr-Latn-CS"/>
        </w:rPr>
      </w:pP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464A59" w:rsidRPr="0070226E">
        <w:rPr>
          <w:noProof/>
          <w:lang w:val="sr-Latn-CS"/>
        </w:rPr>
        <w:t>;</w:t>
      </w:r>
    </w:p>
    <w:p w:rsidR="00464A59" w:rsidRPr="0070226E" w:rsidRDefault="0070226E" w:rsidP="00D04DC8">
      <w:pPr>
        <w:numPr>
          <w:ilvl w:val="0"/>
          <w:numId w:val="5"/>
        </w:numPr>
        <w:tabs>
          <w:tab w:val="clear" w:pos="1077"/>
          <w:tab w:val="num" w:pos="848"/>
        </w:tabs>
        <w:ind w:left="0" w:firstLine="720"/>
        <w:rPr>
          <w:noProof/>
          <w:lang w:val="sr-Latn-CS"/>
        </w:rPr>
      </w:pP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pošiljaka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paketa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poštanski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operator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univerzalnu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poštansku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uslugu</w:t>
      </w:r>
      <w:r w:rsidR="00464A59" w:rsidRPr="0070226E">
        <w:rPr>
          <w:noProof/>
          <w:lang w:val="sr-Latn-CS"/>
        </w:rPr>
        <w:t>;</w:t>
      </w:r>
    </w:p>
    <w:p w:rsidR="00464A59" w:rsidRPr="0070226E" w:rsidRDefault="0070226E" w:rsidP="00D04DC8">
      <w:pPr>
        <w:numPr>
          <w:ilvl w:val="0"/>
          <w:numId w:val="5"/>
        </w:numPr>
        <w:tabs>
          <w:tab w:val="clear" w:pos="1077"/>
          <w:tab w:val="num" w:pos="848"/>
        </w:tabs>
        <w:ind w:left="0" w:firstLine="720"/>
        <w:rPr>
          <w:noProof/>
          <w:lang w:val="sr-Latn-CS"/>
        </w:rPr>
      </w:pP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namenjena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odbrane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zaštite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vanrednih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događaja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organa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medicinskih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humanitarnih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>;</w:t>
      </w:r>
    </w:p>
    <w:p w:rsidR="00464A59" w:rsidRPr="0070226E" w:rsidRDefault="0070226E" w:rsidP="00D04DC8">
      <w:pPr>
        <w:numPr>
          <w:ilvl w:val="0"/>
          <w:numId w:val="5"/>
        </w:numPr>
        <w:tabs>
          <w:tab w:val="clear" w:pos="1077"/>
          <w:tab w:val="num" w:pos="848"/>
        </w:tabs>
        <w:ind w:left="0" w:firstLine="720"/>
        <w:rPr>
          <w:noProof/>
          <w:lang w:val="sr-Latn-CS"/>
        </w:rPr>
      </w:pP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specijalnim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bila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prilagođena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namenama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pa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isti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neprilagođenim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vozilima</w:t>
      </w:r>
      <w:r w:rsidR="00464A59" w:rsidRPr="0070226E">
        <w:rPr>
          <w:noProof/>
          <w:lang w:val="sr-Latn-CS"/>
        </w:rPr>
        <w:t xml:space="preserve"> (</w:t>
      </w:r>
      <w:r>
        <w:rPr>
          <w:noProof/>
          <w:lang w:val="sr-Latn-CS"/>
        </w:rPr>
        <w:t>npr</w:t>
      </w:r>
      <w:r w:rsidR="00464A59" w:rsidRPr="0070226E">
        <w:rPr>
          <w:noProof/>
          <w:lang w:val="sr-Latn-CS"/>
        </w:rPr>
        <w:t xml:space="preserve">. </w:t>
      </w:r>
      <w:r>
        <w:rPr>
          <w:noProof/>
          <w:lang w:val="sr-Latn-CS"/>
        </w:rPr>
        <w:t>vozila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pčela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putujuće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biblioteke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</w:t>
      </w:r>
      <w:r w:rsidR="00464A59" w:rsidRPr="0070226E">
        <w:rPr>
          <w:noProof/>
          <w:lang w:val="sr-Latn-CS"/>
        </w:rPr>
        <w:t>);</w:t>
      </w:r>
    </w:p>
    <w:p w:rsidR="00464A59" w:rsidRPr="0070226E" w:rsidRDefault="0070226E" w:rsidP="00D04DC8">
      <w:pPr>
        <w:numPr>
          <w:ilvl w:val="0"/>
          <w:numId w:val="5"/>
        </w:numPr>
        <w:tabs>
          <w:tab w:val="clear" w:pos="1077"/>
          <w:tab w:val="num" w:pos="848"/>
        </w:tabs>
        <w:ind w:left="0" w:firstLine="720"/>
        <w:rPr>
          <w:strike/>
          <w:noProof/>
          <w:lang w:val="sr-Latn-CS"/>
        </w:rPr>
      </w:pPr>
      <w:r>
        <w:rPr>
          <w:strike/>
          <w:noProof/>
          <w:lang w:val="sr-Latn-CS"/>
        </w:rPr>
        <w:t>prevoz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tereta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pretežne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delatnosti</w:t>
      </w:r>
      <w:r w:rsidR="00464A59" w:rsidRPr="0070226E">
        <w:rPr>
          <w:strike/>
          <w:noProof/>
          <w:lang w:val="sr-Latn-CS"/>
        </w:rPr>
        <w:t>,</w:t>
      </w:r>
      <w:r>
        <w:rPr>
          <w:strike/>
          <w:noProof/>
          <w:lang w:val="sr-Latn-CS"/>
        </w:rPr>
        <w:t>U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drumskom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saobraćaju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teretnim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vozilom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skupom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vozila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čija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najveća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dozvoljena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masa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prelazi</w:t>
      </w:r>
      <w:r w:rsidR="00464A59" w:rsidRPr="0070226E">
        <w:rPr>
          <w:strike/>
          <w:noProof/>
          <w:lang w:val="sr-Latn-CS"/>
        </w:rPr>
        <w:t xml:space="preserve"> 3.500 kg, </w:t>
      </w:r>
      <w:r>
        <w:rPr>
          <w:strike/>
          <w:noProof/>
          <w:lang w:val="sr-Latn-CS"/>
        </w:rPr>
        <w:t>kojim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lastRenderedPageBreak/>
        <w:t>raspolaže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vlasništva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koristi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finansijskom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lizingu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privredno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društvo</w:t>
      </w:r>
      <w:r w:rsidR="00464A59" w:rsidRPr="0070226E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drugo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preduzetnik</w:t>
      </w:r>
      <w:r w:rsidR="00464A59" w:rsidRPr="0070226E">
        <w:rPr>
          <w:strike/>
          <w:noProof/>
          <w:lang w:val="sr-Latn-CS"/>
        </w:rPr>
        <w:t>;</w:t>
      </w:r>
    </w:p>
    <w:p w:rsidR="00464A59" w:rsidRPr="0070226E" w:rsidRDefault="00464A59" w:rsidP="00464A59">
      <w:pPr>
        <w:spacing w:before="100" w:beforeAutospacing="1"/>
        <w:ind w:firstLine="708"/>
        <w:rPr>
          <w:noProof/>
          <w:lang w:val="sr-Latn-CS"/>
        </w:rPr>
      </w:pPr>
      <w:r w:rsidRPr="0070226E">
        <w:rPr>
          <w:noProof/>
          <w:lang w:val="sr-Latn-CS"/>
        </w:rPr>
        <w:t xml:space="preserve">5) </w:t>
      </w:r>
      <w:r w:rsidR="0070226E">
        <w:rPr>
          <w:noProof/>
          <w:lang w:val="sr-Latn-CS"/>
        </w:rPr>
        <w:t>PREVOZ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DRUMSKOM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SAOBRAĆAJU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TERETNIM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VOZILOM</w:t>
      </w:r>
      <w:r w:rsidRPr="0070226E">
        <w:rPr>
          <w:noProof/>
          <w:lang w:val="sr-Latn-CS"/>
        </w:rPr>
        <w:t xml:space="preserve">    </w:t>
      </w:r>
      <w:r w:rsidR="0070226E">
        <w:rPr>
          <w:noProof/>
          <w:lang w:val="sr-Latn-CS"/>
        </w:rPr>
        <w:t>ILI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SKUPOM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VOZILA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ČIJA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NAJVEĆA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DOZVOLJENA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MASA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PRELAZI</w:t>
      </w:r>
      <w:r w:rsidRPr="0070226E">
        <w:rPr>
          <w:noProof/>
          <w:lang w:val="sr-Latn-CS"/>
        </w:rPr>
        <w:t xml:space="preserve"> 3.500 KG.</w:t>
      </w:r>
    </w:p>
    <w:p w:rsidR="00464A59" w:rsidRPr="0070226E" w:rsidRDefault="0070226E" w:rsidP="00D04DC8">
      <w:pPr>
        <w:numPr>
          <w:ilvl w:val="0"/>
          <w:numId w:val="5"/>
        </w:numPr>
        <w:tabs>
          <w:tab w:val="clear" w:pos="1077"/>
          <w:tab w:val="num" w:pos="848"/>
        </w:tabs>
        <w:ind w:left="0" w:firstLine="720"/>
        <w:rPr>
          <w:strike/>
          <w:noProof/>
          <w:lang w:val="sr-Latn-CS"/>
        </w:rPr>
      </w:pPr>
      <w:r>
        <w:rPr>
          <w:strike/>
          <w:noProof/>
          <w:lang w:val="sr-Latn-CS"/>
        </w:rPr>
        <w:t>prevoz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obavljaju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preduzeća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osnovale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obavljanje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komunalnih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delatnosti</w:t>
      </w:r>
      <w:r w:rsidR="00464A59" w:rsidRPr="0070226E">
        <w:rPr>
          <w:strike/>
          <w:noProof/>
          <w:lang w:val="sr-Latn-CS"/>
        </w:rPr>
        <w:t>.</w:t>
      </w:r>
    </w:p>
    <w:p w:rsidR="00464A59" w:rsidRPr="0070226E" w:rsidRDefault="00464A59" w:rsidP="00464A59">
      <w:pPr>
        <w:rPr>
          <w:strike/>
          <w:noProof/>
          <w:lang w:val="sr-Latn-CS"/>
        </w:rPr>
      </w:pP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70226E" w:rsidP="00464A59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64A59" w:rsidRPr="0070226E">
        <w:rPr>
          <w:noProof/>
          <w:lang w:val="sr-Latn-CS"/>
        </w:rPr>
        <w:t xml:space="preserve"> 8.</w:t>
      </w:r>
    </w:p>
    <w:p w:rsidR="00464A59" w:rsidRPr="0070226E" w:rsidRDefault="0070226E" w:rsidP="00464A59">
      <w:pPr>
        <w:pStyle w:val="T-98-2"/>
        <w:spacing w:after="0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Uslov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ugleda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ispunjava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464A59" w:rsidRPr="0070226E" w:rsidRDefault="00464A59" w:rsidP="00464A59">
      <w:pPr>
        <w:pStyle w:val="T-98-2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1.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radno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angažovanom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odgovornom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464A59" w:rsidRPr="0070226E" w:rsidRDefault="0070226E" w:rsidP="00D04DC8">
      <w:pPr>
        <w:pStyle w:val="T-98-2"/>
        <w:numPr>
          <w:ilvl w:val="0"/>
          <w:numId w:val="6"/>
        </w:numPr>
        <w:tabs>
          <w:tab w:val="clear" w:pos="1782"/>
          <w:tab w:val="clear" w:pos="2153"/>
          <w:tab w:val="num" w:pos="0"/>
          <w:tab w:val="left" w:pos="993"/>
        </w:tabs>
        <w:ind w:left="0"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pravnosnažno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izrečena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određenih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poslovanju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4A59" w:rsidRPr="0070226E" w:rsidRDefault="0070226E" w:rsidP="00D04DC8">
      <w:pPr>
        <w:pStyle w:val="T-98-2"/>
        <w:numPr>
          <w:ilvl w:val="0"/>
          <w:numId w:val="6"/>
        </w:numPr>
        <w:tabs>
          <w:tab w:val="clear" w:pos="1782"/>
          <w:tab w:val="clear" w:pos="2153"/>
          <w:tab w:val="num" w:pos="0"/>
          <w:tab w:val="left" w:pos="993"/>
        </w:tabs>
        <w:ind w:left="0"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pravnosnažna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presuda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imovine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sigurnosti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ljudi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imovine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životne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sredine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4A59" w:rsidRPr="0070226E" w:rsidRDefault="0070226E" w:rsidP="00D04DC8">
      <w:pPr>
        <w:pStyle w:val="T-98-2"/>
        <w:numPr>
          <w:ilvl w:val="0"/>
          <w:numId w:val="6"/>
        </w:numPr>
        <w:tabs>
          <w:tab w:val="clear" w:pos="1782"/>
          <w:tab w:val="clear" w:pos="2153"/>
          <w:tab w:val="num" w:pos="0"/>
          <w:tab w:val="left" w:pos="993"/>
        </w:tabs>
        <w:ind w:left="0"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izrečena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pravnosnažna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presuda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zatvora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</w:p>
    <w:p w:rsidR="00464A59" w:rsidRPr="0070226E" w:rsidRDefault="0070226E" w:rsidP="00D04DC8">
      <w:pPr>
        <w:pStyle w:val="T-98-2"/>
        <w:numPr>
          <w:ilvl w:val="0"/>
          <w:numId w:val="6"/>
        </w:numPr>
        <w:tabs>
          <w:tab w:val="clear" w:pos="1782"/>
          <w:tab w:val="clear" w:pos="2153"/>
          <w:tab w:val="num" w:pos="0"/>
          <w:tab w:val="left" w:pos="993"/>
        </w:tabs>
        <w:ind w:left="0" w:firstLine="713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nije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doneta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poslednje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dve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godine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tri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ili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više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puta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pravnosnažna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presuda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privrednog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suda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kojom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osuđeno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teži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privredni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prestup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oblasti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javnog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prevoza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drumskom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saobraćaju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bezbednosti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saobraćaja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putevima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propisana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novčana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kazna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iznosu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preko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100.000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dinara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>;</w:t>
      </w:r>
    </w:p>
    <w:p w:rsidR="00464A59" w:rsidRPr="0070226E" w:rsidRDefault="00464A59" w:rsidP="00464A59">
      <w:pPr>
        <w:pStyle w:val="T-98-2"/>
        <w:tabs>
          <w:tab w:val="clear" w:pos="2153"/>
          <w:tab w:val="left" w:pos="993"/>
        </w:tabs>
        <w:ind w:firstLine="713"/>
        <w:rPr>
          <w:rFonts w:ascii="Times New Roman" w:hAnsi="Times New Roman"/>
          <w:noProof/>
          <w:sz w:val="24"/>
          <w:szCs w:val="24"/>
          <w:lang w:val="sr-Latn-CS"/>
        </w:rPr>
      </w:pP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4)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POSLEDNJE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PUTA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PRAVNOSNAŽNOM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PRESUDOM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SUDA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KAŽNJENO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TEŽI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PRESTUP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OBLASTIMA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PREVOZA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DRUMSKOM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SAOBRAĆAJU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SAOBRAĆAJA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PUTEVIMA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PROPISANA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NOVČANA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KAZNA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100.000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4A59" w:rsidRPr="0070226E" w:rsidRDefault="00464A59" w:rsidP="00464A59">
      <w:pPr>
        <w:pStyle w:val="T-98-2"/>
        <w:tabs>
          <w:tab w:val="clear" w:pos="2153"/>
          <w:tab w:val="left" w:pos="993"/>
        </w:tabs>
        <w:ind w:left="713" w:firstLine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4A59" w:rsidRPr="0070226E" w:rsidRDefault="00464A59" w:rsidP="00464A59">
      <w:pPr>
        <w:pStyle w:val="T-98-2"/>
        <w:tabs>
          <w:tab w:val="clear" w:pos="2153"/>
          <w:tab w:val="left" w:pos="851"/>
        </w:tabs>
        <w:ind w:left="713" w:firstLine="0"/>
        <w:rPr>
          <w:rFonts w:ascii="Times New Roman" w:hAnsi="Times New Roman"/>
          <w:noProof/>
          <w:sz w:val="24"/>
          <w:szCs w:val="24"/>
          <w:lang w:val="sr-Latn-CS"/>
        </w:rPr>
      </w:pP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2.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privredno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društvo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drugo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pravno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464A59" w:rsidRPr="0070226E" w:rsidRDefault="00464A59" w:rsidP="00464A59">
      <w:pPr>
        <w:pStyle w:val="T-98-2"/>
        <w:tabs>
          <w:tab w:val="clear" w:pos="2153"/>
          <w:tab w:val="left" w:pos="993"/>
        </w:tabs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1)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nema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pravnosnažno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izrečenu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zaštitnu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meru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zabrane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vršenja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javnog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prevoza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drumskom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saobraćaju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4A59" w:rsidRPr="0070226E" w:rsidRDefault="00464A59" w:rsidP="00464A59">
      <w:pPr>
        <w:pStyle w:val="T-98-2"/>
        <w:tabs>
          <w:tab w:val="clear" w:pos="2153"/>
          <w:tab w:val="left" w:pos="993"/>
        </w:tabs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NEMA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PRAVNOSNAŽNO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IZREČENU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ZAŠTITNU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MERU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ZABRANE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PRAVNOM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BAVI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ODREĐENOM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PRIVREDNOM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DELATNOŠĆU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ZABRANE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VRŠENJA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PREVOZA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DRUMSKOM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SAOBRAĆAJU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PROPISANU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PRESTUPI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4A59" w:rsidRPr="0070226E" w:rsidRDefault="00464A59" w:rsidP="00464A59">
      <w:pPr>
        <w:pStyle w:val="T-98-2"/>
        <w:tabs>
          <w:tab w:val="clear" w:pos="2153"/>
          <w:tab w:val="left" w:pos="993"/>
        </w:tabs>
        <w:ind w:firstLine="713"/>
        <w:rPr>
          <w:rFonts w:ascii="Times New Roman" w:hAnsi="Times New Roman"/>
          <w:noProof/>
          <w:sz w:val="24"/>
          <w:szCs w:val="24"/>
          <w:lang w:val="sr-Latn-CS"/>
        </w:rPr>
      </w:pP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poslednje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puta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pravnosnažnom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presudom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suda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kažnjeni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teži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prestup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prevoza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tereta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drumskom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saobraćaju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saobraćaja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putevima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propisana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novčana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kazna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750.000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4A59" w:rsidRPr="0070226E" w:rsidRDefault="00464A59" w:rsidP="00464A59">
      <w:pPr>
        <w:pStyle w:val="T-98-2"/>
        <w:tabs>
          <w:tab w:val="clear" w:pos="2153"/>
          <w:tab w:val="left" w:pos="993"/>
        </w:tabs>
        <w:ind w:left="713" w:firstLine="0"/>
        <w:rPr>
          <w:rFonts w:ascii="Times New Roman" w:hAnsi="Times New Roman"/>
          <w:noProof/>
          <w:sz w:val="24"/>
          <w:szCs w:val="24"/>
          <w:lang w:val="sr-Latn-CS"/>
        </w:rPr>
      </w:pP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3.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preduzetnik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464A59" w:rsidRPr="0070226E" w:rsidRDefault="00464A59" w:rsidP="00464A59">
      <w:pPr>
        <w:pStyle w:val="T-98-2"/>
        <w:tabs>
          <w:tab w:val="clear" w:pos="2153"/>
          <w:tab w:val="left" w:pos="993"/>
        </w:tabs>
        <w:ind w:firstLine="709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>1)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nije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pravnosnažno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izrečena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zaštitna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mera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zabrane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obavljanja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javnog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prevoza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lastRenderedPageBreak/>
        <w:t>drumskom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saobraćaju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</w:p>
    <w:p w:rsidR="00464A59" w:rsidRPr="0070226E" w:rsidRDefault="00464A59" w:rsidP="00464A59">
      <w:pPr>
        <w:pStyle w:val="T-98-2"/>
        <w:tabs>
          <w:tab w:val="clear" w:pos="2153"/>
          <w:tab w:val="left" w:pos="993"/>
        </w:tabs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2)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nije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poslednje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dve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godine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bilo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tri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ili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više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puta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pravnosnažnom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presudom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prekršajnog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suda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kažnjeno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za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teži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prekršaj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oblasti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javnog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prevoza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drumskom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saobraćaju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bezbednosti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saobraćaja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na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putevima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za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koji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je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propisana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novčana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kazna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preko</w:t>
      </w:r>
      <w:r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300.000 </w:t>
      </w:r>
      <w:r w:rsidR="0070226E">
        <w:rPr>
          <w:rFonts w:ascii="Times New Roman" w:hAnsi="Times New Roman"/>
          <w:strike/>
          <w:noProof/>
          <w:sz w:val="24"/>
          <w:szCs w:val="24"/>
          <w:lang w:val="sr-Latn-CS"/>
        </w:rPr>
        <w:t>dinara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464A59" w:rsidP="00464A59">
      <w:pPr>
        <w:pStyle w:val="T-98-2"/>
        <w:tabs>
          <w:tab w:val="clear" w:pos="2153"/>
          <w:tab w:val="left" w:pos="993"/>
        </w:tabs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PRAVNOSNAŽNO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IZREČENA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ZAŠTITNA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ZABRANE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VRŠENJA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ODREĐENIH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ZABRANE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VRŠENJA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PREVOZA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DRUMSKOM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SAOBRAĆAJU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PROPISANA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PREKRŠAJI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4A59" w:rsidRPr="0070226E" w:rsidRDefault="00464A59" w:rsidP="00464A59">
      <w:pPr>
        <w:pStyle w:val="T-98-2"/>
        <w:tabs>
          <w:tab w:val="clear" w:pos="2153"/>
          <w:tab w:val="left" w:pos="993"/>
        </w:tabs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 w:rsidRPr="0070226E" w:rsidDel="00EF7C2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POSLEDNJE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PUTA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PRAVNOSNAŽNOM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PRESUDOM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PREKRŠAJNOG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SUDA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KAŽNJENO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TEŽI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PREKRŠAJ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PREVOZA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DRUMSKOM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SAOBRAĆAJU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SAOBRAĆAJA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PUTEVIMA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PROPISANA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NOVČANA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KAZNA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300.000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464A59" w:rsidP="00464A59">
      <w:pPr>
        <w:pStyle w:val="T-98-2"/>
        <w:tabs>
          <w:tab w:val="clear" w:pos="2153"/>
          <w:tab w:val="left" w:pos="993"/>
        </w:tabs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70226E" w:rsidP="00464A59">
      <w:pPr>
        <w:pStyle w:val="T-98-2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evidenciju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odgovornih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464A59" w:rsidP="00464A59">
      <w:pPr>
        <w:tabs>
          <w:tab w:val="left" w:pos="720"/>
        </w:tabs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Ministar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propisuje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sadržinu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način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vođenja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evidencije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lica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odgovornih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</w:t>
      </w:r>
      <w:r w:rsidRPr="0070226E">
        <w:rPr>
          <w:noProof/>
          <w:lang w:val="sr-Latn-CS"/>
        </w:rPr>
        <w:t xml:space="preserve">. </w:t>
      </w:r>
      <w:r w:rsidR="0070226E">
        <w:rPr>
          <w:noProof/>
          <w:lang w:val="sr-Latn-CS"/>
        </w:rPr>
        <w:t>Sadržina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evidencije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lica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odgovornih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sadrži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naročito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ime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prezime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mesto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datum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rođenja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lica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odgovornog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kao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podatke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ličnosti</w:t>
      </w:r>
      <w:r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pStyle w:val="T-98-2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Privredno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ponovo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stiče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ugled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prestanu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posledice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presude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izrečena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prestanu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posledice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presude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osuđivanom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464A59" w:rsidP="00464A59">
      <w:pPr>
        <w:pStyle w:val="T-98-2"/>
        <w:ind w:firstLine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4A59" w:rsidRPr="0070226E" w:rsidRDefault="0070226E" w:rsidP="00464A59">
      <w:pPr>
        <w:pStyle w:val="T-98-2"/>
        <w:ind w:firstLine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Ispit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profesionalnoj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osposobljenosti</w:t>
      </w:r>
    </w:p>
    <w:p w:rsidR="00464A59" w:rsidRPr="0070226E" w:rsidRDefault="00464A59" w:rsidP="00464A59">
      <w:pPr>
        <w:pStyle w:val="T-98-2"/>
        <w:ind w:firstLine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4A59" w:rsidRPr="0070226E" w:rsidRDefault="0070226E" w:rsidP="00464A59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64A59" w:rsidRPr="0070226E">
        <w:rPr>
          <w:noProof/>
          <w:lang w:val="sr-Latn-CS"/>
        </w:rPr>
        <w:t xml:space="preserve"> 11.</w:t>
      </w:r>
    </w:p>
    <w:p w:rsidR="00464A59" w:rsidRPr="0070226E" w:rsidRDefault="0070226E" w:rsidP="00464A59">
      <w:pPr>
        <w:pStyle w:val="T-98-2"/>
        <w:spacing w:after="0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Ispit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profesionalnoj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osposobljenosti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12.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464A59" w:rsidRPr="0070226E" w:rsidRDefault="0070226E" w:rsidP="00464A59">
      <w:pPr>
        <w:pStyle w:val="T-98-2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Ispit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polaže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obrazuje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70226E" w:rsidP="00464A59">
      <w:pPr>
        <w:pStyle w:val="T-98-2"/>
        <w:ind w:firstLine="709"/>
        <w:rPr>
          <w:ins w:id="2" w:author="Mira Marinković Aleksić" w:date="2017-12-12T13:47:00Z"/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Komisija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stava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sastoji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najmanje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tri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kojih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trećinu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čine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lica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radnom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odnosu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Ministarstvu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ostali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članovi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određuju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liste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ispitivača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utvrđuje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Ministar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464A59" w:rsidRPr="0070226E" w:rsidRDefault="0070226E" w:rsidP="00464A59">
      <w:pPr>
        <w:pStyle w:val="T-98-2"/>
        <w:ind w:firstLine="709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listu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stava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3.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mogu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biti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upisana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lica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imaju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stečeno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visoko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obrazovanje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studijama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drugog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stepena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>master</w:t>
      </w:r>
      <w:r w:rsidR="00464A59" w:rsidRPr="0070226E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>akademske</w:t>
      </w:r>
      <w:r w:rsidR="00464A59" w:rsidRPr="0070226E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>studije</w:t>
      </w:r>
      <w:r w:rsidR="00464A59" w:rsidRPr="0070226E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>master</w:t>
      </w:r>
      <w:r w:rsidR="00464A59" w:rsidRPr="0070226E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>strukovne</w:t>
      </w:r>
      <w:r w:rsidR="00464A59" w:rsidRPr="0070226E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>studije</w:t>
      </w:r>
      <w:r w:rsidR="00464A59" w:rsidRPr="0070226E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>,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specijalističke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strukovne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studije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specijalističke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akademske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studije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odnosno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osnovnim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studijama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trajanju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najmanje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četiri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godine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saobraćajnom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mašinskom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pravnom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ili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ekonomskom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fakultetu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najmanje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pet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godina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radnog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iskustva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oblasti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drumskog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saobraćaja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>.</w:t>
      </w:r>
    </w:p>
    <w:p w:rsidR="00464A59" w:rsidRPr="0070226E" w:rsidRDefault="0070226E" w:rsidP="00464A59">
      <w:pPr>
        <w:pStyle w:val="T-98-2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KOMISIJA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SASTOJI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70226E" w:rsidP="00464A59">
      <w:pPr>
        <w:pStyle w:val="T-98-2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KOMISIJU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STEČENO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VISOKO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OBRAZOVANJE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STUDIJAMA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STEPENA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MASTER</w:t>
      </w:r>
      <w:r w:rsidR="00464A59" w:rsidRPr="0070226E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AKADEMSKE</w:t>
      </w:r>
      <w:r w:rsidR="00464A59" w:rsidRPr="0070226E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STUDIJE</w:t>
      </w:r>
      <w:r w:rsidR="00464A59" w:rsidRPr="0070226E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MASTER</w:t>
      </w:r>
      <w:r w:rsidR="00464A59" w:rsidRPr="0070226E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STRUKOVNE</w:t>
      </w:r>
      <w:r w:rsidR="00464A59" w:rsidRPr="0070226E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STUDIJE</w:t>
      </w:r>
      <w:r w:rsidR="00464A59" w:rsidRPr="0070226E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,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SPECIJALISTIČKE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STRUKOVNE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STUDIJE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SPECIJALISTIČKE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AKADEMSKE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STUDIJE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OSNOVNIM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STUDIJAMA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TRAJANJU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ČETIRI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SAOBRAĆAJNOM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MAŠINSKOM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FAKULTETU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ISKUSTVA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70226E" w:rsidP="00464A59">
      <w:pPr>
        <w:pStyle w:val="T-98-2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sr-Latn-CS"/>
        </w:rPr>
        <w:t>Podnosilac</w:t>
      </w:r>
      <w:r w:rsidR="00464A59" w:rsidRPr="0070226E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sr-Latn-CS"/>
        </w:rPr>
        <w:t>zahteva</w:t>
      </w:r>
      <w:r w:rsidR="00464A59" w:rsidRPr="0070226E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sertifikata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profesionalnoj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osposobljenosti</w:t>
      </w:r>
      <w:r w:rsidR="00464A59" w:rsidRPr="0070226E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sr-Latn-CS"/>
        </w:rPr>
        <w:t>snosi</w:t>
      </w:r>
      <w:r w:rsidR="00464A59" w:rsidRPr="0070226E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sr-Latn-CS"/>
        </w:rPr>
        <w:t>troškove</w:t>
      </w:r>
      <w:r w:rsidR="00464A59" w:rsidRPr="0070226E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sr-Latn-CS"/>
        </w:rPr>
        <w:t>postupka</w:t>
      </w:r>
      <w:r w:rsidR="00464A59" w:rsidRPr="0070226E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sr-Latn-CS"/>
        </w:rPr>
        <w:t>polaganja</w:t>
      </w:r>
      <w:r w:rsidR="00464A59" w:rsidRPr="0070226E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ispita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profesionalnoj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osposobljenosti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sr-Latn-CS"/>
        </w:rPr>
        <w:t>koji</w:t>
      </w:r>
      <w:r w:rsidR="00464A59" w:rsidRPr="0070226E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sr-Latn-CS"/>
        </w:rPr>
        <w:t>obuhvataju</w:t>
      </w:r>
      <w:r w:rsidR="00464A59" w:rsidRPr="0070226E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sr-Latn-CS"/>
        </w:rPr>
        <w:t>troškove</w:t>
      </w:r>
      <w:r w:rsidR="00464A59" w:rsidRPr="0070226E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sr-Latn-CS"/>
        </w:rPr>
        <w:t>za</w:t>
      </w:r>
      <w:r w:rsidR="00464A59" w:rsidRPr="0070226E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sr-Latn-CS"/>
        </w:rPr>
        <w:t>rad</w:t>
      </w:r>
      <w:r w:rsidR="00464A59" w:rsidRPr="0070226E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sr-Latn-CS"/>
        </w:rPr>
        <w:t>komisije</w:t>
      </w:r>
      <w:r w:rsidR="00464A59" w:rsidRPr="0070226E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sr-Latn-CS"/>
        </w:rPr>
        <w:t>.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464A59" w:rsidRPr="0070226E" w:rsidRDefault="0070226E" w:rsidP="00464A59">
      <w:pPr>
        <w:pStyle w:val="T-98-2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Komisija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stava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odobriti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oslobađanje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polaganja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ispita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podnosi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ispunjava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jedan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70226E" w:rsidP="00464A59">
      <w:pPr>
        <w:pStyle w:val="T-98-2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podnese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sertifikata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profesionalnoj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osposobljenosti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uspešno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položenog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ispita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profesionalnoj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osposobljenosti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podnese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sertifikata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profesionalnoj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osposobljenosti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sertifikata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profesionalnoj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osposobljenosti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464A59" w:rsidRPr="0070226E" w:rsidRDefault="0070226E" w:rsidP="00464A59">
      <w:pPr>
        <w:pStyle w:val="T-98-2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poseduje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sertifikat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profesionalnoj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osposobljenosti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rešenjem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oduzima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sertifikat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profesionalnoj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osposobljenosti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izgubi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ugleda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neispunjavanja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1)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70226E" w:rsidP="00464A59">
      <w:pPr>
        <w:pStyle w:val="T-98-2"/>
        <w:tabs>
          <w:tab w:val="clear" w:pos="2153"/>
          <w:tab w:val="left" w:pos="0"/>
        </w:tabs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. 7.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konačno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upravnom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pokrenuti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Upravnim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70226E" w:rsidP="00464A59">
      <w:pPr>
        <w:pStyle w:val="T-98-2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dozvoljava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polaganje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ispita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oslobađanja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polaganja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ispita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prestanu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posledice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presude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izrečena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prestanu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posledice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presude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1)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70226E" w:rsidP="00464A59">
      <w:pPr>
        <w:pStyle w:val="T-98-2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evidenciju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održanim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ispitima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izdatim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oduzetim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sertifikatima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. 7.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70226E" w:rsidP="00464A59">
      <w:pPr>
        <w:pStyle w:val="T-98-2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utvrđuje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visinu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troškova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polaganja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ispita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profesionalnoj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osposobljenosti</w:t>
      </w:r>
      <w:r w:rsidR="00464A59" w:rsidRPr="0070226E">
        <w:rPr>
          <w:rFonts w:ascii="Times New Roman" w:hAnsi="Times New Roman"/>
          <w:bCs/>
          <w:strike/>
          <w:noProof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bCs/>
          <w:strike/>
          <w:noProof/>
          <w:color w:val="000000"/>
          <w:sz w:val="24"/>
          <w:szCs w:val="24"/>
          <w:shd w:val="clear" w:color="auto" w:fill="FFFFFF"/>
          <w:lang w:val="sr-Latn-CS"/>
        </w:rPr>
        <w:t>uz</w:t>
      </w:r>
      <w:r w:rsidR="00464A59" w:rsidRPr="0070226E">
        <w:rPr>
          <w:rFonts w:ascii="Times New Roman" w:hAnsi="Times New Roman"/>
          <w:bCs/>
          <w:strike/>
          <w:noProof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bCs/>
          <w:strike/>
          <w:noProof/>
          <w:color w:val="000000"/>
          <w:sz w:val="24"/>
          <w:szCs w:val="24"/>
          <w:shd w:val="clear" w:color="auto" w:fill="FFFFFF"/>
          <w:lang w:val="sr-Latn-CS"/>
        </w:rPr>
        <w:t>saglasnost</w:t>
      </w:r>
      <w:r w:rsidR="00464A59" w:rsidRPr="0070226E">
        <w:rPr>
          <w:rFonts w:ascii="Times New Roman" w:hAnsi="Times New Roman"/>
          <w:bCs/>
          <w:strike/>
          <w:noProof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bCs/>
          <w:strike/>
          <w:noProof/>
          <w:color w:val="000000"/>
          <w:sz w:val="24"/>
          <w:szCs w:val="24"/>
          <w:shd w:val="clear" w:color="auto" w:fill="FFFFFF"/>
          <w:lang w:val="sr-Latn-CS"/>
        </w:rPr>
        <w:t>ministra</w:t>
      </w:r>
      <w:r w:rsidR="00464A59" w:rsidRPr="0070226E">
        <w:rPr>
          <w:rFonts w:ascii="Times New Roman" w:hAnsi="Times New Roman"/>
          <w:bCs/>
          <w:strike/>
          <w:noProof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bCs/>
          <w:strike/>
          <w:noProof/>
          <w:color w:val="000000"/>
          <w:sz w:val="24"/>
          <w:szCs w:val="24"/>
          <w:shd w:val="clear" w:color="auto" w:fill="FFFFFF"/>
          <w:lang w:val="sr-Latn-CS"/>
        </w:rPr>
        <w:t>nadležnog</w:t>
      </w:r>
      <w:r w:rsidR="00464A59" w:rsidRPr="0070226E">
        <w:rPr>
          <w:rFonts w:ascii="Times New Roman" w:hAnsi="Times New Roman"/>
          <w:bCs/>
          <w:strike/>
          <w:noProof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bCs/>
          <w:strike/>
          <w:noProof/>
          <w:color w:val="000000"/>
          <w:sz w:val="24"/>
          <w:szCs w:val="24"/>
          <w:shd w:val="clear" w:color="auto" w:fill="FFFFFF"/>
          <w:lang w:val="sr-Latn-CS"/>
        </w:rPr>
        <w:t>za</w:t>
      </w:r>
      <w:r w:rsidR="00464A59" w:rsidRPr="0070226E">
        <w:rPr>
          <w:rFonts w:ascii="Times New Roman" w:hAnsi="Times New Roman"/>
          <w:bCs/>
          <w:strike/>
          <w:noProof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bCs/>
          <w:strike/>
          <w:noProof/>
          <w:color w:val="000000"/>
          <w:sz w:val="24"/>
          <w:szCs w:val="24"/>
          <w:shd w:val="clear" w:color="auto" w:fill="FFFFFF"/>
          <w:lang w:val="sr-Latn-CS"/>
        </w:rPr>
        <w:t>poslove</w:t>
      </w:r>
      <w:r w:rsidR="00464A59" w:rsidRPr="0070226E">
        <w:rPr>
          <w:rFonts w:ascii="Times New Roman" w:hAnsi="Times New Roman"/>
          <w:bCs/>
          <w:strike/>
          <w:noProof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bCs/>
          <w:strike/>
          <w:noProof/>
          <w:color w:val="000000"/>
          <w:sz w:val="24"/>
          <w:szCs w:val="24"/>
          <w:shd w:val="clear" w:color="auto" w:fill="FFFFFF"/>
          <w:lang w:val="sr-Latn-CS"/>
        </w:rPr>
        <w:t>finansija</w:t>
      </w:r>
      <w:r w:rsidR="00464A59" w:rsidRPr="0070226E">
        <w:rPr>
          <w:rFonts w:ascii="Times New Roman" w:hAnsi="Times New Roman"/>
          <w:bCs/>
          <w:strike/>
          <w:noProof/>
          <w:color w:val="000000"/>
          <w:sz w:val="24"/>
          <w:szCs w:val="24"/>
          <w:shd w:val="clear" w:color="auto" w:fill="FFFFFF"/>
          <w:lang w:val="sr-Latn-CS"/>
        </w:rPr>
        <w:t>,</w:t>
      </w:r>
      <w:r w:rsidR="00464A59" w:rsidRPr="0070226E">
        <w:rPr>
          <w:rFonts w:ascii="Times New Roman" w:hAnsi="Times New Roman"/>
          <w:bCs/>
          <w:noProof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shd w:val="clear" w:color="auto" w:fill="FFFFFF"/>
          <w:lang w:val="sr-Latn-CS"/>
        </w:rPr>
        <w:t>propisuje</w:t>
      </w:r>
      <w:r w:rsidR="00464A59" w:rsidRPr="0070226E">
        <w:rPr>
          <w:rFonts w:ascii="Times New Roman" w:hAnsi="Times New Roman"/>
          <w:bCs/>
          <w:noProof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ispita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profesionalnoj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osposobljenosti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obrazac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sertifikata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profesionalnoj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osposobljenosti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sertifikata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profesionalnoj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osposobljenosti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vođenja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evidencije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održanim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ispitima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izdatim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oduzetim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sertifikatima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profesionalnoj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osposobljenosti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464A59" w:rsidP="00464A59">
      <w:pPr>
        <w:tabs>
          <w:tab w:val="left" w:pos="720"/>
        </w:tabs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Sadržina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evidencije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sadržina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obrasca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sertifikata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profesionalnoj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osposobljenosti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stava</w:t>
      </w:r>
      <w:r w:rsidRPr="0070226E">
        <w:rPr>
          <w:noProof/>
          <w:lang w:val="sr-Latn-CS"/>
        </w:rPr>
        <w:t xml:space="preserve"> 12. </w:t>
      </w:r>
      <w:r w:rsidR="0070226E">
        <w:rPr>
          <w:noProof/>
          <w:lang w:val="sr-Latn-CS"/>
        </w:rPr>
        <w:t>ovog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člana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sadrže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naročito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ime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prezime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mesto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datum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rođenja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lica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ima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sertifikat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profesionalnoj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osposobljenosti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kao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podatke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ličnosti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skladu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zakonom</w:t>
      </w:r>
      <w:r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tabs>
          <w:tab w:val="left" w:pos="720"/>
        </w:tabs>
        <w:rPr>
          <w:noProof/>
          <w:lang w:val="sr-Latn-CS"/>
        </w:rPr>
      </w:pPr>
    </w:p>
    <w:p w:rsidR="00464A59" w:rsidRPr="0070226E" w:rsidRDefault="0070226E" w:rsidP="00464A59">
      <w:pPr>
        <w:jc w:val="center"/>
        <w:rPr>
          <w:noProof/>
          <w:lang w:val="sr-Latn-CS"/>
        </w:rPr>
      </w:pPr>
      <w:r>
        <w:rPr>
          <w:noProof/>
          <w:lang w:val="sr-Latn-CS"/>
        </w:rPr>
        <w:t>Odgovarajući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radno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angažovanih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vozača</w:t>
      </w:r>
    </w:p>
    <w:p w:rsidR="00464A59" w:rsidRPr="0070226E" w:rsidRDefault="00464A59" w:rsidP="00464A59">
      <w:pPr>
        <w:jc w:val="center"/>
        <w:rPr>
          <w:noProof/>
          <w:lang w:val="sr-Latn-CS"/>
        </w:rPr>
      </w:pPr>
    </w:p>
    <w:p w:rsidR="00464A59" w:rsidRPr="0070226E" w:rsidRDefault="0070226E" w:rsidP="00464A59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64A59" w:rsidRPr="0070226E">
        <w:rPr>
          <w:noProof/>
          <w:lang w:val="sr-Latn-CS"/>
        </w:rPr>
        <w:t xml:space="preserve"> 14.</w:t>
      </w:r>
    </w:p>
    <w:p w:rsidR="00464A59" w:rsidRPr="0070226E" w:rsidRDefault="0070226E" w:rsidP="00464A59">
      <w:pPr>
        <w:pStyle w:val="T-98-2"/>
        <w:spacing w:after="0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Uslov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odgovarajućeg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angažovanih</w:t>
      </w:r>
      <w:r w:rsidR="00464A59" w:rsidRPr="0070226E">
        <w:rPr>
          <w:noProof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vozača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ispunjava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angažovanog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vozača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teretnom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skupu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464A59" w:rsidP="00464A59">
      <w:pPr>
        <w:rPr>
          <w:strike/>
          <w:noProof/>
          <w:lang w:val="sr-Latn-CS"/>
        </w:rPr>
      </w:pPr>
      <w:r w:rsidRPr="0070226E">
        <w:rPr>
          <w:noProof/>
          <w:lang w:val="sr-Latn-CS"/>
        </w:rPr>
        <w:lastRenderedPageBreak/>
        <w:tab/>
      </w:r>
      <w:r w:rsidR="0070226E">
        <w:rPr>
          <w:strike/>
          <w:noProof/>
          <w:lang w:val="sr-Latn-CS"/>
        </w:rPr>
        <w:t>Vozač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iz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stava</w:t>
      </w:r>
      <w:r w:rsidRPr="0070226E">
        <w:rPr>
          <w:strike/>
          <w:noProof/>
          <w:lang w:val="sr-Latn-CS"/>
        </w:rPr>
        <w:t xml:space="preserve"> 1. </w:t>
      </w:r>
      <w:r w:rsidR="0070226E">
        <w:rPr>
          <w:strike/>
          <w:noProof/>
          <w:lang w:val="sr-Latn-CS"/>
        </w:rPr>
        <w:t>ovog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člana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mora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posedovati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licencu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vozača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ne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može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biti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lice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kome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nisu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prestale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pravne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posledice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presude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za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krivična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dela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prekršaje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iz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oblasti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bezbednosti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saobraćaja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na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putevima</w:t>
      </w:r>
      <w:r w:rsidRPr="0070226E">
        <w:rPr>
          <w:strike/>
          <w:noProof/>
          <w:lang w:val="sr-Latn-CS"/>
        </w:rPr>
        <w:t>.</w:t>
      </w:r>
    </w:p>
    <w:p w:rsidR="00464A59" w:rsidRPr="0070226E" w:rsidRDefault="0070226E" w:rsidP="00464A59">
      <w:pPr>
        <w:ind w:firstLine="708"/>
        <w:rPr>
          <w:noProof/>
          <w:lang w:val="sr-Latn-CS"/>
        </w:rPr>
      </w:pPr>
      <w:r>
        <w:rPr>
          <w:noProof/>
          <w:lang w:val="sr-Latn-CS"/>
        </w:rPr>
        <w:t>VOZAČ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464A59" w:rsidRPr="0070226E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POSEDOVATI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LICENCU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VOZAČA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PRESTALE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PRAVNE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POSLEDICE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OSUDE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KRIVIČNA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PROTIV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BEZEBDNOSTI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464A59" w:rsidRPr="0070226E">
        <w:rPr>
          <w:noProof/>
          <w:lang w:val="sr-Latn-CS"/>
        </w:rPr>
        <w:t xml:space="preserve">. </w:t>
      </w:r>
    </w:p>
    <w:p w:rsidR="00464A59" w:rsidRPr="0070226E" w:rsidRDefault="00464A59" w:rsidP="00464A59">
      <w:pPr>
        <w:pStyle w:val="T-98-2"/>
        <w:ind w:firstLine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4A59" w:rsidRPr="0070226E" w:rsidRDefault="0070226E" w:rsidP="00464A59">
      <w:pPr>
        <w:pStyle w:val="T-98-2"/>
        <w:ind w:firstLine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Izvod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licence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</w:p>
    <w:p w:rsidR="00464A59" w:rsidRPr="0070226E" w:rsidRDefault="00464A59" w:rsidP="00464A59">
      <w:pPr>
        <w:pStyle w:val="T-98-2"/>
        <w:ind w:firstLine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4A59" w:rsidRPr="0070226E" w:rsidRDefault="0070226E" w:rsidP="00464A59">
      <w:pPr>
        <w:pStyle w:val="Heading2"/>
        <w:spacing w:before="0" w:after="0"/>
        <w:ind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  <w:noProof/>
          <w:spacing w:val="20"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  <w:lang w:val="sr-Latn-CS"/>
        </w:rPr>
        <w:t>Član</w:t>
      </w:r>
      <w:r w:rsidR="00464A59" w:rsidRPr="0070226E">
        <w:rPr>
          <w:rFonts w:ascii="Times New Roman" w:hAnsi="Times New Roman" w:cs="Times New Roman"/>
          <w:b w:val="0"/>
          <w:i w:val="0"/>
          <w:noProof/>
          <w:sz w:val="24"/>
          <w:szCs w:val="24"/>
          <w:lang w:val="sr-Latn-CS"/>
        </w:rPr>
        <w:t xml:space="preserve"> 16.</w:t>
      </w:r>
    </w:p>
    <w:p w:rsidR="00464A59" w:rsidRPr="0070226E" w:rsidRDefault="0070226E" w:rsidP="00464A59">
      <w:pPr>
        <w:pStyle w:val="T-98-2"/>
        <w:spacing w:after="0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Izvod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licence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neprenosiv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 w:rsidDel="007C2A7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izdaje</w:t>
      </w:r>
      <w:r w:rsidR="00464A59" w:rsidRPr="0070226E" w:rsidDel="007C2A7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4A59" w:rsidRPr="0070226E" w:rsidDel="007C2A7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464A59" w:rsidRPr="0070226E" w:rsidDel="007C2A7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prilog</w:t>
      </w:r>
      <w:r w:rsidR="00464A59" w:rsidRPr="0070226E" w:rsidDel="007C2A7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464A59" w:rsidRPr="0070226E" w:rsidDel="007C2A7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licencu</w:t>
      </w:r>
      <w:r w:rsidR="00464A59" w:rsidRPr="0070226E" w:rsidDel="007C2A7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 w:rsidDel="007C2A7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464A59" w:rsidRPr="0070226E" w:rsidDel="007C2A7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64A59" w:rsidRPr="0070226E" w:rsidDel="007C2A7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64A59" w:rsidRPr="0070226E" w:rsidDel="007C2A7E">
        <w:rPr>
          <w:rFonts w:ascii="Times New Roman" w:hAnsi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464A59" w:rsidRPr="0070226E" w:rsidDel="007C2A7E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4A59" w:rsidRPr="0070226E" w:rsidDel="007C2A7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70226E" w:rsidP="00464A59">
      <w:pPr>
        <w:pStyle w:val="T-98-2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Izvod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licence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izdavaocu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domaćem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prevozniku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matičnom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prevoznika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registarskim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oznakama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teretnog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teretnog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licence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važenja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licence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vrsti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D0D0D"/>
          <w:sz w:val="24"/>
          <w:szCs w:val="24"/>
          <w:lang w:val="sr-Latn-CS"/>
        </w:rPr>
        <w:t>vrsti</w:t>
      </w:r>
      <w:r w:rsidR="00464A59" w:rsidRPr="0070226E">
        <w:rPr>
          <w:rFonts w:ascii="Times New Roman" w:hAnsi="Times New Roman"/>
          <w:noProof/>
          <w:color w:val="0D0D0D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D0D0D"/>
          <w:sz w:val="24"/>
          <w:szCs w:val="24"/>
          <w:lang w:val="sr-Latn-CS"/>
        </w:rPr>
        <w:t>izvoda</w:t>
      </w:r>
      <w:r w:rsidR="00464A59" w:rsidRPr="0070226E">
        <w:rPr>
          <w:rFonts w:ascii="Times New Roman" w:hAnsi="Times New Roman"/>
          <w:noProof/>
          <w:color w:val="0D0D0D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D0D0D"/>
          <w:sz w:val="24"/>
          <w:szCs w:val="24"/>
          <w:lang w:val="sr-Latn-CS"/>
        </w:rPr>
        <w:t>licenci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datum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izvoda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licence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pečat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izdavaoca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70226E" w:rsidP="00464A59">
      <w:pPr>
        <w:pStyle w:val="T-98-2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Izvod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licence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najduže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isteka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važenja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licence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464A59" w:rsidRPr="0070226E" w:rsidRDefault="0070226E" w:rsidP="00464A59">
      <w:pPr>
        <w:pStyle w:val="T-98-2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drumskom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izvod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licence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skup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čijem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sastavu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nalazi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priključno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vlasništvu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domaćeg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prevoznika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stavljeno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raspolaganje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zakupu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priključno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registrovano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drugoj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Domaći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prevoznik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izvodom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licence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javni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domaćem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drumskom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saobraćaju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može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obavljati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bilateralni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javni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susednim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državama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kojima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je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shodno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međunarodnim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ugovorima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drugim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međunarodnopravnim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aktima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izvršavanje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međunarodnih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ugovora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predviđeno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obavljanje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bez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dozvola</w:t>
      </w:r>
      <w:r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Domaćem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prevozniku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koji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poseduje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licencu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javni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domaćem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međunarodnom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drumskom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saobraćaju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skladu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zahtevom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izvod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licence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javni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domaćem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drumskom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saobraćaju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može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biti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izdat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ukoliko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podnese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dokaz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ispunjenosti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uslova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člana</w:t>
      </w:r>
      <w:r w:rsidRPr="0070226E">
        <w:rPr>
          <w:noProof/>
          <w:lang w:val="sr-Latn-CS"/>
        </w:rPr>
        <w:t xml:space="preserve"> 9. </w:t>
      </w:r>
      <w:r w:rsidR="0070226E">
        <w:rPr>
          <w:noProof/>
          <w:lang w:val="sr-Latn-CS"/>
        </w:rPr>
        <w:t>tačka</w:t>
      </w:r>
      <w:r w:rsidRPr="0070226E">
        <w:rPr>
          <w:noProof/>
          <w:lang w:val="sr-Latn-CS"/>
        </w:rPr>
        <w:t xml:space="preserve"> 1) </w:t>
      </w:r>
      <w:r w:rsidR="0070226E">
        <w:rPr>
          <w:noProof/>
          <w:lang w:val="sr-Latn-CS"/>
        </w:rPr>
        <w:t>ovog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zakona</w:t>
      </w:r>
      <w:r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rPr>
          <w:strike/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strike/>
          <w:noProof/>
          <w:lang w:val="sr-Latn-CS"/>
        </w:rPr>
        <w:t>Domaći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prevoznik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izvodom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licence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za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javni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prevoz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tereta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međunarodnom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drumskom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saobraćaju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može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obavljati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javni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prevoz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tereta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domaćem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drumskom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saobraćaju</w:t>
      </w:r>
      <w:r w:rsidRPr="0070226E">
        <w:rPr>
          <w:strike/>
          <w:noProof/>
          <w:lang w:val="sr-Latn-CS"/>
        </w:rPr>
        <w:t>.</w:t>
      </w:r>
    </w:p>
    <w:p w:rsidR="00464A59" w:rsidRPr="0070226E" w:rsidRDefault="00464A59" w:rsidP="00464A59">
      <w:pPr>
        <w:rPr>
          <w:strike/>
          <w:noProof/>
          <w:lang w:val="sr-Latn-CS"/>
        </w:rPr>
      </w:pPr>
    </w:p>
    <w:p w:rsidR="00464A59" w:rsidRPr="0070226E" w:rsidRDefault="0070226E" w:rsidP="00464A59">
      <w:pPr>
        <w:jc w:val="center"/>
        <w:rPr>
          <w:noProof/>
          <w:lang w:val="sr-Latn-CS"/>
        </w:rPr>
      </w:pPr>
      <w:r>
        <w:rPr>
          <w:noProof/>
          <w:lang w:val="sr-Latn-CS"/>
        </w:rPr>
        <w:t>Promena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</w:p>
    <w:p w:rsidR="00464A59" w:rsidRPr="0070226E" w:rsidRDefault="0070226E" w:rsidP="00464A59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64A59" w:rsidRPr="0070226E">
        <w:rPr>
          <w:noProof/>
          <w:lang w:val="sr-Latn-CS"/>
        </w:rPr>
        <w:t xml:space="preserve"> 18.</w:t>
      </w:r>
    </w:p>
    <w:p w:rsidR="00464A59" w:rsidRPr="0070226E" w:rsidRDefault="0070226E" w:rsidP="00464A59">
      <w:pPr>
        <w:ind w:firstLine="708"/>
        <w:rPr>
          <w:strike/>
          <w:noProof/>
          <w:lang w:val="sr-Latn-CS"/>
        </w:rPr>
      </w:pPr>
      <w:r>
        <w:rPr>
          <w:strike/>
          <w:noProof/>
          <w:lang w:val="sr-Latn-CS"/>
        </w:rPr>
        <w:t>Domaći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prevoznik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dužan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obavesti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Ministarstvo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promeni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podataka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vezi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uslovima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licence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prevoz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464A59" w:rsidRPr="0070226E">
        <w:rPr>
          <w:strike/>
          <w:noProof/>
          <w:lang w:val="sr-Latn-CS"/>
        </w:rPr>
        <w:t xml:space="preserve"> 7. </w:t>
      </w:r>
      <w:r>
        <w:rPr>
          <w:strike/>
          <w:noProof/>
          <w:lang w:val="sr-Latn-CS"/>
        </w:rPr>
        <w:t>stav</w:t>
      </w:r>
      <w:r w:rsidR="00464A59" w:rsidRPr="0070226E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tač</w:t>
      </w:r>
      <w:r w:rsidR="00464A59" w:rsidRPr="0070226E">
        <w:rPr>
          <w:strike/>
          <w:noProof/>
          <w:lang w:val="sr-Latn-CS"/>
        </w:rPr>
        <w:t xml:space="preserve">. 2)-5), </w:t>
      </w:r>
      <w:r>
        <w:rPr>
          <w:strike/>
          <w:noProof/>
          <w:lang w:val="sr-Latn-CS"/>
        </w:rPr>
        <w:t>najkasnije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464A59" w:rsidRPr="0070226E">
        <w:rPr>
          <w:strike/>
          <w:noProof/>
          <w:lang w:val="sr-Latn-CS"/>
        </w:rPr>
        <w:t xml:space="preserve"> 15 </w:t>
      </w:r>
      <w:r>
        <w:rPr>
          <w:strike/>
          <w:noProof/>
          <w:lang w:val="sr-Latn-CS"/>
        </w:rPr>
        <w:t>dana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nastale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promene</w:t>
      </w:r>
      <w:r w:rsidR="00464A59" w:rsidRPr="0070226E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kako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izdala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nova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licenca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pripadajućim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izvodima</w:t>
      </w:r>
      <w:r w:rsidR="00464A59" w:rsidRPr="0070226E">
        <w:rPr>
          <w:strike/>
          <w:noProof/>
          <w:lang w:val="sr-Latn-CS"/>
        </w:rPr>
        <w:t>.</w:t>
      </w:r>
    </w:p>
    <w:p w:rsidR="00464A59" w:rsidRPr="0070226E" w:rsidRDefault="0070226E" w:rsidP="00464A59">
      <w:pPr>
        <w:ind w:firstLine="708"/>
        <w:rPr>
          <w:noProof/>
          <w:lang w:val="sr-Latn-CS"/>
        </w:rPr>
      </w:pPr>
      <w:r>
        <w:rPr>
          <w:noProof/>
          <w:lang w:val="sr-Latn-CS"/>
        </w:rPr>
        <w:t>DOMAĆI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OBAVESTI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PROMENI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LICENCE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64A59" w:rsidRPr="0070226E">
        <w:rPr>
          <w:noProof/>
          <w:lang w:val="sr-Latn-CS"/>
        </w:rPr>
        <w:t xml:space="preserve"> 7. </w:t>
      </w:r>
      <w:r>
        <w:rPr>
          <w:noProof/>
          <w:lang w:val="sr-Latn-CS"/>
        </w:rPr>
        <w:t>STAV</w:t>
      </w:r>
      <w:r w:rsidR="00464A59" w:rsidRPr="0070226E">
        <w:rPr>
          <w:noProof/>
          <w:lang w:val="sr-Latn-CS"/>
        </w:rPr>
        <w:t xml:space="preserve"> 1. </w:t>
      </w:r>
      <w:r>
        <w:rPr>
          <w:noProof/>
          <w:lang w:val="sr-Latn-CS"/>
        </w:rPr>
        <w:t>TAČ</w:t>
      </w:r>
      <w:r w:rsidR="00464A59" w:rsidRPr="0070226E">
        <w:rPr>
          <w:noProof/>
          <w:lang w:val="sr-Latn-CS"/>
        </w:rPr>
        <w:t xml:space="preserve">. 2)-5), </w:t>
      </w:r>
      <w:r>
        <w:rPr>
          <w:noProof/>
          <w:lang w:val="sr-Latn-CS"/>
        </w:rPr>
        <w:t>NAJKASNIJE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4A59" w:rsidRPr="0070226E">
        <w:rPr>
          <w:noProof/>
          <w:lang w:val="sr-Latn-CS"/>
        </w:rPr>
        <w:t xml:space="preserve"> 15 </w:t>
      </w:r>
      <w:r>
        <w:rPr>
          <w:noProof/>
          <w:lang w:val="sr-Latn-CS"/>
        </w:rPr>
        <w:t>DANA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NASTALE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PROMENE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KAKO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DONELO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64A59" w:rsidRPr="0070226E">
        <w:rPr>
          <w:noProof/>
          <w:lang w:val="sr-Latn-CS"/>
        </w:rPr>
        <w:t xml:space="preserve"> 15. </w:t>
      </w:r>
      <w:r>
        <w:rPr>
          <w:noProof/>
          <w:lang w:val="sr-Latn-CS"/>
        </w:rPr>
        <w:t>STAV</w:t>
      </w:r>
      <w:r w:rsidR="00464A59" w:rsidRPr="0070226E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ind w:firstLine="708"/>
        <w:rPr>
          <w:noProof/>
          <w:lang w:val="sr-Latn-CS"/>
        </w:rPr>
      </w:pPr>
      <w:r>
        <w:rPr>
          <w:noProof/>
          <w:lang w:val="sr-Latn-CS"/>
        </w:rPr>
        <w:t>Domaći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izgubljenu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ukradenu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uništenu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licencu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izvod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licence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oglasi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nevažećim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64A59" w:rsidRPr="0070226E">
        <w:rPr>
          <w:noProof/>
          <w:lang w:val="sr-Latn-CS"/>
        </w:rPr>
        <w:t xml:space="preserve">”,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osam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licenca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izvod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licence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izgubljen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ukraden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uništen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istom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pismenim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obavesti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pStyle w:val="T-98-2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Duplikat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licence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izvoda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licence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podnošenja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dostavljanje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potvrđuje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važeća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licenca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izvod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licence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oglašen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nevažećim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464A59" w:rsidP="00464A59">
      <w:pPr>
        <w:tabs>
          <w:tab w:val="left" w:pos="720"/>
        </w:tabs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Ako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promenom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podataka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smanjuje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pravo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broj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izdatih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izvoda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licence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prevoznik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dužan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Ministarstvu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vrati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izdate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izvode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licence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koji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čine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razliku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između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broja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izdatih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izvoda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licence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broja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koji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odgovara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promenjenim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podacima</w:t>
      </w:r>
      <w:r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pStyle w:val="T-98-2"/>
        <w:tabs>
          <w:tab w:val="left" w:pos="720"/>
        </w:tabs>
        <w:spacing w:after="0"/>
        <w:ind w:firstLine="0"/>
        <w:rPr>
          <w:rFonts w:ascii="Times New Roman" w:hAnsi="Times New Roman"/>
          <w:noProof/>
          <w:sz w:val="24"/>
          <w:szCs w:val="24"/>
          <w:lang w:val="sr-Latn-CS"/>
        </w:rPr>
      </w:pPr>
      <w:r w:rsidRPr="0070226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izdavanju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licence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izvoda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licence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zamenjuje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važeće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izdavanju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licence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izvoda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licence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464A59" w:rsidP="00464A59">
      <w:pPr>
        <w:rPr>
          <w:strike/>
          <w:noProof/>
          <w:lang w:val="sr-Latn-CS"/>
        </w:rPr>
      </w:pPr>
    </w:p>
    <w:p w:rsidR="00464A59" w:rsidRPr="0070226E" w:rsidRDefault="0070226E" w:rsidP="00464A59">
      <w:pPr>
        <w:pStyle w:val="Heading2"/>
        <w:spacing w:before="0" w:after="0"/>
        <w:ind w:firstLine="0"/>
        <w:jc w:val="center"/>
        <w:rPr>
          <w:rFonts w:ascii="Times New Roman" w:hAnsi="Times New Roman" w:cs="Times New Roman"/>
          <w:b w:val="0"/>
          <w:i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  <w:lang w:val="sr-Latn-CS"/>
        </w:rPr>
        <w:t>Potvrda</w:t>
      </w:r>
      <w:r w:rsidR="00464A59" w:rsidRPr="0070226E">
        <w:rPr>
          <w:rFonts w:ascii="Times New Roman" w:hAnsi="Times New Roman" w:cs="Times New Roman"/>
          <w:b w:val="0"/>
          <w:i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 w:cs="Times New Roman"/>
          <w:b w:val="0"/>
          <w:i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  <w:lang w:val="sr-Latn-CS"/>
        </w:rPr>
        <w:t>vozača</w:t>
      </w:r>
    </w:p>
    <w:p w:rsidR="00464A59" w:rsidRPr="0070226E" w:rsidRDefault="00464A59" w:rsidP="00464A59">
      <w:pPr>
        <w:jc w:val="center"/>
        <w:rPr>
          <w:noProof/>
          <w:lang w:val="sr-Latn-CS"/>
        </w:rPr>
      </w:pPr>
    </w:p>
    <w:p w:rsidR="00464A59" w:rsidRPr="0070226E" w:rsidRDefault="0070226E" w:rsidP="00464A59">
      <w:pPr>
        <w:pStyle w:val="Heading2"/>
        <w:spacing w:before="0" w:after="0"/>
        <w:ind w:firstLine="0"/>
        <w:jc w:val="center"/>
        <w:rPr>
          <w:rFonts w:ascii="Times New Roman" w:hAnsi="Times New Roman" w:cs="Times New Roman"/>
          <w:b w:val="0"/>
          <w:i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  <w:lang w:val="sr-Latn-CS"/>
        </w:rPr>
        <w:t>Član</w:t>
      </w:r>
      <w:r w:rsidR="00464A59" w:rsidRPr="0070226E">
        <w:rPr>
          <w:rFonts w:ascii="Times New Roman" w:hAnsi="Times New Roman" w:cs="Times New Roman"/>
          <w:b w:val="0"/>
          <w:i w:val="0"/>
          <w:noProof/>
          <w:sz w:val="24"/>
          <w:szCs w:val="24"/>
          <w:lang w:val="sr-Latn-CS"/>
        </w:rPr>
        <w:t xml:space="preserve"> 23.</w:t>
      </w: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strike/>
          <w:noProof/>
          <w:lang w:val="sr-Latn-CS"/>
        </w:rPr>
        <w:t>Potvrda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za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vozača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je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isprava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koja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izdaje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domaćem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prevozniku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za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vozača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koji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je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radno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angažovan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za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upravljanje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teretnim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ili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skupom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vozila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za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koje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poseduje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izvod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licence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za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javni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prevoz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tereta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međunarodnom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drumskom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saobraćaju</w:t>
      </w:r>
      <w:r w:rsidRPr="0070226E">
        <w:rPr>
          <w:strike/>
          <w:noProof/>
          <w:lang w:val="sr-Latn-CS"/>
        </w:rPr>
        <w:t xml:space="preserve">, </w:t>
      </w:r>
      <w:r w:rsidR="0070226E">
        <w:rPr>
          <w:strike/>
          <w:noProof/>
          <w:lang w:val="sr-Latn-CS"/>
        </w:rPr>
        <w:t>koji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nije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državljanin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Republike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Srbije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koji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je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na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raspolaganju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domaćem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prevozniku</w:t>
      </w:r>
      <w:r w:rsidRPr="0070226E">
        <w:rPr>
          <w:strike/>
          <w:noProof/>
          <w:lang w:val="sr-Latn-CS"/>
        </w:rPr>
        <w:t xml:space="preserve">, </w:t>
      </w:r>
      <w:r w:rsidR="0070226E">
        <w:rPr>
          <w:strike/>
          <w:noProof/>
          <w:lang w:val="sr-Latn-CS"/>
        </w:rPr>
        <w:t>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skladu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propisima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Republike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Srbije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kojima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uređuju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uslovi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za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zapošljavanje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stručno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osposobljavanje</w:t>
      </w:r>
      <w:r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strike/>
          <w:noProof/>
          <w:lang w:val="sr-Latn-CS"/>
        </w:rPr>
        <w:t>Ministarstvo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izdaje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potvrdu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za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vozača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na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rok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od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pet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godina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potvrđuje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da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je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taj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vozač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radno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angažovan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kod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domaćeg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prevoznika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skladu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uslovima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iz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stava</w:t>
      </w:r>
      <w:r w:rsidRPr="0070226E">
        <w:rPr>
          <w:strike/>
          <w:noProof/>
          <w:lang w:val="sr-Latn-CS"/>
        </w:rPr>
        <w:t xml:space="preserve"> 1. </w:t>
      </w:r>
      <w:r w:rsidR="0070226E">
        <w:rPr>
          <w:strike/>
          <w:noProof/>
          <w:lang w:val="sr-Latn-CS"/>
        </w:rPr>
        <w:t>ovog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člana</w:t>
      </w:r>
      <w:r w:rsidRPr="0070226E">
        <w:rPr>
          <w:strike/>
          <w:noProof/>
          <w:lang w:val="sr-Latn-CS"/>
        </w:rPr>
        <w:t xml:space="preserve">. </w:t>
      </w:r>
      <w:r w:rsidR="0070226E">
        <w:rPr>
          <w:strike/>
          <w:noProof/>
          <w:lang w:val="sr-Latn-CS"/>
        </w:rPr>
        <w:t>Na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zahtev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za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izdavanje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potvrde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za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vozača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domaćeg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prevoznika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Ministarstvo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donosi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rešenje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o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izdavanju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potvrde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ili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rešenjem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odbija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zahtev</w:t>
      </w:r>
      <w:r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pStyle w:val="T-98-2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Rešenje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stava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konačno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upravnom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postupku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protiv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njega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može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pokrenuti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spor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pred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Upravnim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sudom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70226E" w:rsidP="00464A59">
      <w:pPr>
        <w:pStyle w:val="T-98-2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POTVRDA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VOZAČA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DOMAĆEM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PREVOZNIKU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VOZAČA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DRŽAVLJANIN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TERETNIM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PREVOZNIK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POSEDUJE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IZVOD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LICENCE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RADNO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ANGAŽOVAN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ZAPOŠLJAVANJE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STRANACA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DRUMSKOM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70226E" w:rsidP="00464A59">
      <w:pPr>
        <w:pStyle w:val="T-98-2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DOMAĆEG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PREVOZNIKA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POTVRDE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VOZAČA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REŠENJEM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ODBIJA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IZDAVANJU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POTVRDE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VOZAČA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POTVRDA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VAŽENJA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VAŽENJA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KOGA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VOZAČ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ANGAŽOVAN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NAJDUŽE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70226E" w:rsidP="00464A59">
      <w:pPr>
        <w:pStyle w:val="T-98-2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KONAČNO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UPRAVNOM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POKRENUTI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UPRAVNIM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Original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potvrde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vozača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nalazi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teretnom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ili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skupu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vozila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stava</w:t>
      </w:r>
      <w:r w:rsidRPr="0070226E">
        <w:rPr>
          <w:noProof/>
          <w:lang w:val="sr-Latn-CS"/>
        </w:rPr>
        <w:t xml:space="preserve"> 1. </w:t>
      </w:r>
      <w:r w:rsidR="0070226E">
        <w:rPr>
          <w:noProof/>
          <w:lang w:val="sr-Latn-CS"/>
        </w:rPr>
        <w:t>ovog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člana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dok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overena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fotokopija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potvrde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vozača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čuva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stvarnom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stalnom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sedištu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domaćeg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prevoznika</w:t>
      </w:r>
      <w:r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Ministarstvo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vrši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proveru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ispunjenosti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uslova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stava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stava</w:t>
      </w:r>
      <w:r w:rsidRPr="0070226E">
        <w:rPr>
          <w:noProof/>
          <w:lang w:val="sr-Latn-CS"/>
        </w:rPr>
        <w:t xml:space="preserve"> 1. </w:t>
      </w:r>
      <w:r w:rsidR="0070226E">
        <w:rPr>
          <w:noProof/>
          <w:lang w:val="sr-Latn-CS"/>
        </w:rPr>
        <w:t>ovog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člana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najmanje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jednom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periodu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važenja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potvrde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vozača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stava</w:t>
      </w:r>
      <w:r w:rsidRPr="0070226E">
        <w:rPr>
          <w:noProof/>
          <w:lang w:val="sr-Latn-CS"/>
        </w:rPr>
        <w:t xml:space="preserve"> 2. </w:t>
      </w:r>
      <w:r w:rsidR="0070226E">
        <w:rPr>
          <w:noProof/>
          <w:lang w:val="sr-Latn-CS"/>
        </w:rPr>
        <w:t>ovog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člana</w:t>
      </w:r>
      <w:r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pStyle w:val="T-98-2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oduzima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potvrdu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vozača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464A59" w:rsidRPr="0070226E" w:rsidRDefault="0070226E" w:rsidP="00D04DC8">
      <w:pPr>
        <w:pStyle w:val="T-98-2"/>
        <w:numPr>
          <w:ilvl w:val="0"/>
          <w:numId w:val="16"/>
        </w:numPr>
        <w:tabs>
          <w:tab w:val="clear" w:pos="2153"/>
          <w:tab w:val="left" w:pos="720"/>
          <w:tab w:val="left" w:pos="993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prestane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ispunjava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potvrde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vozača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4A59" w:rsidRPr="0070226E" w:rsidRDefault="0070226E" w:rsidP="00D04DC8">
      <w:pPr>
        <w:pStyle w:val="T-98-2"/>
        <w:numPr>
          <w:ilvl w:val="0"/>
          <w:numId w:val="16"/>
        </w:numPr>
        <w:tabs>
          <w:tab w:val="clear" w:pos="2153"/>
          <w:tab w:val="left" w:pos="720"/>
          <w:tab w:val="left" w:pos="993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netačne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potvrde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vozača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70226E" w:rsidP="00464A59">
      <w:pPr>
        <w:pStyle w:val="T-98-2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evidenciju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potvrdama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vozača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70226E" w:rsidP="00464A59">
      <w:pPr>
        <w:pStyle w:val="T-98-2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sadržinu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izgled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obrasca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potvrde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vozača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vođenja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evidencije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potvrdama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vozača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464A59" w:rsidP="00464A59">
      <w:pPr>
        <w:tabs>
          <w:tab w:val="left" w:pos="720"/>
        </w:tabs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Sadržina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evidencije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sadržina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obrasca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stava</w:t>
      </w:r>
      <w:r w:rsidRPr="0070226E">
        <w:rPr>
          <w:noProof/>
          <w:lang w:val="sr-Latn-CS"/>
        </w:rPr>
        <w:t xml:space="preserve"> 8. </w:t>
      </w:r>
      <w:r w:rsidR="0070226E">
        <w:rPr>
          <w:noProof/>
          <w:lang w:val="sr-Latn-CS"/>
        </w:rPr>
        <w:t>ovog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člana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sadrže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naročito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ime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prezime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mesto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datum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rođenja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vozača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kao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podatke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ličnosti</w:t>
      </w:r>
      <w:r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tabs>
          <w:tab w:val="left" w:pos="720"/>
        </w:tabs>
        <w:rPr>
          <w:noProof/>
          <w:lang w:val="sr-Latn-CS"/>
        </w:rPr>
      </w:pPr>
    </w:p>
    <w:p w:rsidR="00464A59" w:rsidRPr="0070226E" w:rsidRDefault="00464A59" w:rsidP="00464A59">
      <w:pPr>
        <w:tabs>
          <w:tab w:val="left" w:pos="720"/>
        </w:tabs>
        <w:rPr>
          <w:noProof/>
          <w:lang w:val="sr-Latn-CS"/>
        </w:rPr>
      </w:pPr>
    </w:p>
    <w:p w:rsidR="00464A59" w:rsidRPr="0070226E" w:rsidRDefault="00464A59" w:rsidP="00464A59">
      <w:pPr>
        <w:tabs>
          <w:tab w:val="left" w:pos="720"/>
        </w:tabs>
        <w:rPr>
          <w:noProof/>
          <w:lang w:val="sr-Latn-CS"/>
        </w:rPr>
      </w:pPr>
    </w:p>
    <w:p w:rsidR="00464A59" w:rsidRPr="0070226E" w:rsidRDefault="00464A59" w:rsidP="00464A59">
      <w:pPr>
        <w:tabs>
          <w:tab w:val="left" w:pos="720"/>
        </w:tabs>
        <w:rPr>
          <w:noProof/>
          <w:lang w:val="sr-Latn-CS"/>
        </w:rPr>
      </w:pPr>
    </w:p>
    <w:p w:rsidR="00464A59" w:rsidRPr="0070226E" w:rsidRDefault="0070226E" w:rsidP="00464A59">
      <w:pPr>
        <w:jc w:val="center"/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464A59" w:rsidRPr="0070226E">
        <w:rPr>
          <w:strike/>
          <w:noProof/>
          <w:lang w:val="sr-Latn-CS"/>
        </w:rPr>
        <w:t xml:space="preserve"> 35.</w:t>
      </w:r>
    </w:p>
    <w:p w:rsidR="00464A59" w:rsidRPr="0070226E" w:rsidRDefault="0070226E" w:rsidP="00464A59">
      <w:pPr>
        <w:pStyle w:val="T-98-2"/>
        <w:spacing w:after="0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Ministarstvo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vodi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evidenciju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dodeljenim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vraćenim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pojedinačnim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vremenskim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multilateralnim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dozvolama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listovima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dnevnika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putovanja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vremenskih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multilateralnih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dozvola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odnosno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obavljenim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prevozima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evidentiranim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listovima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dnevnika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putovanja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vremenskih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multilateralnih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dozvola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>,</w:t>
      </w:r>
      <w:r w:rsidR="00464A59" w:rsidRPr="0070226E" w:rsidDel="00E7771C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kao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voznim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kartama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osnovu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kojih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obavljen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kombinovani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prevoz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464A59" w:rsidP="00464A59">
      <w:pPr>
        <w:pStyle w:val="T-98-2"/>
        <w:spacing w:after="0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4A59" w:rsidRPr="0070226E" w:rsidRDefault="00464A59" w:rsidP="00464A59">
      <w:pPr>
        <w:pStyle w:val="T-98-2"/>
        <w:spacing w:after="0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                                                    </w:t>
      </w:r>
      <w:r w:rsidR="0070226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35.</w:t>
      </w:r>
    </w:p>
    <w:p w:rsidR="00464A59" w:rsidRPr="0070226E" w:rsidRDefault="00464A59" w:rsidP="00464A59">
      <w:pPr>
        <w:pStyle w:val="T-98-2"/>
        <w:spacing w:after="0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4A59" w:rsidRPr="0070226E" w:rsidRDefault="0070226E" w:rsidP="00464A59">
      <w:pPr>
        <w:ind w:firstLine="708"/>
        <w:rPr>
          <w:noProof/>
          <w:lang w:val="sr-Latn-CS"/>
        </w:rPr>
      </w:pPr>
      <w:r>
        <w:rPr>
          <w:noProof/>
          <w:lang w:val="sr-Latn-CS"/>
        </w:rPr>
        <w:t>DOMAĆI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DODELJENE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64A59" w:rsidRPr="0070226E">
        <w:rPr>
          <w:noProof/>
          <w:lang w:val="sr-Latn-CS"/>
        </w:rPr>
        <w:t xml:space="preserve"> 34. </w:t>
      </w:r>
      <w:r>
        <w:rPr>
          <w:noProof/>
          <w:lang w:val="sr-Latn-CS"/>
        </w:rPr>
        <w:t>STAV</w:t>
      </w:r>
      <w:r w:rsidR="00464A59" w:rsidRPr="0070226E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VRATI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pStyle w:val="T-98-2"/>
        <w:spacing w:after="0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EVIDENCIJU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DODELJENIM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VRAĆENIM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POJEDINAČNIM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VREMENSKIM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MULTILATERALNIM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DOZVOLAMA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LISTOVIMA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DNEVNIKA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PUTOVANJA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VREMENSKIH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MULTILATERALNIH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OBAVLJENIM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PREVOZIMA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EVIDENTIRANIM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LISTOVIMA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DNEVNIKA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PUTOVANJA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VREMENSKIH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MULTILATERALNIH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464A59" w:rsidRPr="0070226E" w:rsidDel="00E7771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VOZNIM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KARTAMA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KOJIH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OBAVLJEN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KOMBINOVANI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464A59" w:rsidP="00464A59">
      <w:pPr>
        <w:tabs>
          <w:tab w:val="left" w:pos="720"/>
        </w:tabs>
        <w:rPr>
          <w:noProof/>
          <w:lang w:val="sr-Latn-CS"/>
        </w:rPr>
      </w:pPr>
    </w:p>
    <w:p w:rsidR="00464A59" w:rsidRPr="0070226E" w:rsidRDefault="00464A59" w:rsidP="00464A59">
      <w:pPr>
        <w:tabs>
          <w:tab w:val="left" w:pos="720"/>
        </w:tabs>
        <w:rPr>
          <w:noProof/>
          <w:lang w:val="sr-Latn-CS"/>
        </w:rPr>
      </w:pPr>
    </w:p>
    <w:p w:rsidR="00464A59" w:rsidRPr="0070226E" w:rsidRDefault="0070226E" w:rsidP="00464A59">
      <w:pPr>
        <w:ind w:left="360"/>
        <w:jc w:val="center"/>
        <w:rPr>
          <w:noProof/>
          <w:lang w:val="sr-Latn-CS"/>
        </w:rPr>
      </w:pPr>
      <w:bookmarkStart w:id="3" w:name="SADRZAJ_567"/>
      <w:r>
        <w:rPr>
          <w:noProof/>
          <w:lang w:val="sr-Latn-CS"/>
        </w:rPr>
        <w:lastRenderedPageBreak/>
        <w:t>Obavljanje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isprave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nalaziti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skupu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</w:p>
    <w:p w:rsidR="00464A59" w:rsidRPr="0070226E" w:rsidRDefault="00464A59" w:rsidP="00464A59">
      <w:pPr>
        <w:ind w:left="360"/>
        <w:jc w:val="center"/>
        <w:rPr>
          <w:noProof/>
          <w:lang w:val="sr-Latn-CS"/>
        </w:rPr>
      </w:pPr>
    </w:p>
    <w:p w:rsidR="00464A59" w:rsidRPr="0070226E" w:rsidRDefault="0070226E" w:rsidP="00464A59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64A59" w:rsidRPr="0070226E">
        <w:rPr>
          <w:noProof/>
          <w:lang w:val="sr-Latn-CS"/>
        </w:rPr>
        <w:t xml:space="preserve"> 37.</w:t>
      </w:r>
    </w:p>
    <w:p w:rsidR="00464A59" w:rsidRPr="0070226E" w:rsidRDefault="0070226E" w:rsidP="00464A59">
      <w:pPr>
        <w:pStyle w:val="T-98-2"/>
        <w:spacing w:after="0"/>
        <w:ind w:firstLine="709"/>
        <w:rPr>
          <w:noProof/>
          <w:lang w:val="sr-Latn-CS"/>
        </w:rPr>
      </w:pPr>
      <w:r>
        <w:rPr>
          <w:noProof/>
          <w:sz w:val="24"/>
          <w:szCs w:val="24"/>
          <w:lang w:val="sr-Latn-CS"/>
        </w:rPr>
        <w:t>Pri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obavljanju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prevoza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tereta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teretnom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vozilu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ili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skupu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vozila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doma</w:t>
      </w:r>
      <w:r>
        <w:rPr>
          <w:rFonts w:hint="eastAsia"/>
          <w:noProof/>
          <w:sz w:val="24"/>
          <w:szCs w:val="24"/>
          <w:lang w:val="sr-Latn-CS"/>
        </w:rPr>
        <w:t>ć</w:t>
      </w:r>
      <w:r>
        <w:rPr>
          <w:noProof/>
          <w:sz w:val="24"/>
          <w:szCs w:val="24"/>
          <w:lang w:val="sr-Latn-CS"/>
        </w:rPr>
        <w:t>eg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prevoznika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mora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nalazi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original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izvoda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licence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prevoz</w:t>
      </w:r>
      <w:r w:rsidR="00464A59" w:rsidRPr="0070226E">
        <w:rPr>
          <w:noProof/>
          <w:sz w:val="24"/>
          <w:szCs w:val="24"/>
          <w:lang w:val="sr-Latn-CS"/>
        </w:rPr>
        <w:t>,</w:t>
      </w:r>
      <w:r w:rsidR="00464A59" w:rsidRPr="0070226E">
        <w:rPr>
          <w:rFonts w:ascii="Calibri" w:hAnsi="Calibri"/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ako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to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predvi</w:t>
      </w:r>
      <w:r>
        <w:rPr>
          <w:rFonts w:hint="eastAsia"/>
          <w:noProof/>
          <w:sz w:val="24"/>
          <w:szCs w:val="24"/>
          <w:lang w:val="sr-Latn-CS"/>
        </w:rPr>
        <w:t>đ</w:t>
      </w:r>
      <w:r>
        <w:rPr>
          <w:noProof/>
          <w:sz w:val="24"/>
          <w:szCs w:val="24"/>
          <w:lang w:val="sr-Latn-CS"/>
        </w:rPr>
        <w:t>eno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ovim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464A59" w:rsidRPr="0070226E">
        <w:rPr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kojih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utvrditi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identitet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vozača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lična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karta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pasoš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licenca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vozača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70226E" w:rsidP="00464A59">
      <w:pPr>
        <w:pStyle w:val="T-98-2"/>
        <w:spacing w:after="0"/>
        <w:ind w:firstLine="709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Teretnim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vozilom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ili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skupom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vozila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kojim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doma</w:t>
      </w:r>
      <w:r>
        <w:rPr>
          <w:rFonts w:hint="eastAsia"/>
          <w:strike/>
          <w:noProof/>
          <w:sz w:val="24"/>
          <w:szCs w:val="24"/>
          <w:lang w:val="sr-Latn-CS"/>
        </w:rPr>
        <w:t>ć</w:t>
      </w:r>
      <w:r>
        <w:rPr>
          <w:strike/>
          <w:noProof/>
          <w:sz w:val="24"/>
          <w:szCs w:val="24"/>
          <w:lang w:val="sr-Latn-CS"/>
        </w:rPr>
        <w:t>i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prevoznik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obavlja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javni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prevoz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tereta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može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upravljati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samo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voza</w:t>
      </w:r>
      <w:r>
        <w:rPr>
          <w:rFonts w:hint="eastAsia"/>
          <w:strike/>
          <w:noProof/>
          <w:sz w:val="24"/>
          <w:szCs w:val="24"/>
          <w:lang w:val="sr-Latn-CS"/>
        </w:rPr>
        <w:t>č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koji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je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radno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angažovan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kod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tog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doma</w:t>
      </w:r>
      <w:r>
        <w:rPr>
          <w:rFonts w:hint="eastAsia"/>
          <w:strike/>
          <w:noProof/>
          <w:sz w:val="24"/>
          <w:szCs w:val="24"/>
          <w:lang w:val="sr-Latn-CS"/>
        </w:rPr>
        <w:t>ć</w:t>
      </w:r>
      <w:r>
        <w:rPr>
          <w:strike/>
          <w:noProof/>
          <w:sz w:val="24"/>
          <w:szCs w:val="24"/>
          <w:lang w:val="sr-Latn-CS"/>
        </w:rPr>
        <w:t>eg</w:t>
      </w:r>
      <w:r w:rsidR="00464A59" w:rsidRPr="0070226E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prevoznika</w:t>
      </w:r>
      <w:r w:rsidR="00464A59" w:rsidRPr="0070226E">
        <w:rPr>
          <w:strike/>
          <w:noProof/>
          <w:sz w:val="24"/>
          <w:szCs w:val="24"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strike/>
          <w:noProof/>
          <w:lang w:val="sr-Latn-CS"/>
        </w:rPr>
        <w:t>Pri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obavljanju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prevoza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tereta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drumskom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saobraćaju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teretnom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vozilu</w:t>
      </w:r>
      <w:r w:rsidRPr="0070226E">
        <w:rPr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ili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skupu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vozila</w:t>
      </w:r>
      <w:r w:rsidRPr="0070226E">
        <w:rPr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mora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da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nalazi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original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ugovora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o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bCs/>
          <w:strike/>
          <w:noProof/>
          <w:lang w:val="sr-Latn-CS"/>
        </w:rPr>
        <w:t>radnom</w:t>
      </w:r>
      <w:r w:rsidRPr="0070226E">
        <w:rPr>
          <w:bCs/>
          <w:strike/>
          <w:noProof/>
          <w:lang w:val="sr-Latn-CS"/>
        </w:rPr>
        <w:t xml:space="preserve"> </w:t>
      </w:r>
      <w:r w:rsidR="0070226E">
        <w:rPr>
          <w:bCs/>
          <w:strike/>
          <w:noProof/>
          <w:lang w:val="sr-Latn-CS"/>
        </w:rPr>
        <w:t>angažovanju</w:t>
      </w:r>
      <w:r w:rsidRPr="0070226E">
        <w:rPr>
          <w:bCs/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vozača</w:t>
      </w:r>
      <w:r w:rsidRPr="0070226E">
        <w:rPr>
          <w:strike/>
          <w:noProof/>
          <w:lang w:val="sr-Latn-CS"/>
        </w:rPr>
        <w:t xml:space="preserve">, </w:t>
      </w:r>
      <w:r w:rsidR="0070226E">
        <w:rPr>
          <w:strike/>
          <w:noProof/>
          <w:lang w:val="sr-Latn-CS"/>
        </w:rPr>
        <w:t>odnosno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overena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fotokopija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ugovora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o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bCs/>
          <w:strike/>
          <w:noProof/>
          <w:lang w:val="sr-Latn-CS"/>
        </w:rPr>
        <w:t>radnom</w:t>
      </w:r>
      <w:r w:rsidRPr="0070226E">
        <w:rPr>
          <w:bCs/>
          <w:strike/>
          <w:noProof/>
          <w:lang w:val="sr-Latn-CS"/>
        </w:rPr>
        <w:t xml:space="preserve"> </w:t>
      </w:r>
      <w:r w:rsidR="0070226E">
        <w:rPr>
          <w:bCs/>
          <w:strike/>
          <w:noProof/>
          <w:lang w:val="sr-Latn-CS"/>
        </w:rPr>
        <w:t>angažovanju</w:t>
      </w:r>
      <w:r w:rsidRPr="0070226E">
        <w:rPr>
          <w:strike/>
          <w:noProof/>
          <w:lang w:val="sr-Latn-CS"/>
        </w:rPr>
        <w:t xml:space="preserve">, </w:t>
      </w:r>
      <w:r w:rsidR="0070226E">
        <w:rPr>
          <w:strike/>
          <w:noProof/>
          <w:lang w:val="sr-Latn-CS"/>
        </w:rPr>
        <w:t>odnosno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original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potvrde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za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vozača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koji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nije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državljanin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Republike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Srbije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iz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člana</w:t>
      </w:r>
      <w:r w:rsidRPr="0070226E">
        <w:rPr>
          <w:strike/>
          <w:noProof/>
          <w:lang w:val="sr-Latn-CS"/>
        </w:rPr>
        <w:t xml:space="preserve"> 23. </w:t>
      </w:r>
      <w:r w:rsidR="0070226E">
        <w:rPr>
          <w:strike/>
          <w:noProof/>
          <w:lang w:val="sr-Latn-CS"/>
        </w:rPr>
        <w:t>ovog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zakona</w:t>
      </w:r>
      <w:r w:rsidRPr="0070226E">
        <w:rPr>
          <w:strike/>
          <w:noProof/>
          <w:lang w:val="sr-Latn-CS"/>
        </w:rPr>
        <w:t>.</w:t>
      </w:r>
    </w:p>
    <w:p w:rsidR="00464A59" w:rsidRPr="0070226E" w:rsidRDefault="0070226E" w:rsidP="00464A59">
      <w:pPr>
        <w:pStyle w:val="T-98-2"/>
        <w:spacing w:after="0"/>
        <w:ind w:firstLine="709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TERETNIM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VOZILOM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SKUPOM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VOZILA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KOJIM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DOMA</w:t>
      </w:r>
      <w:r>
        <w:rPr>
          <w:rFonts w:hint="eastAsia"/>
          <w:noProof/>
          <w:sz w:val="24"/>
          <w:szCs w:val="24"/>
          <w:lang w:val="sr-Latn-CS"/>
        </w:rPr>
        <w:t>Ć</w:t>
      </w:r>
      <w:r>
        <w:rPr>
          <w:noProof/>
          <w:sz w:val="24"/>
          <w:szCs w:val="24"/>
          <w:lang w:val="sr-Latn-CS"/>
        </w:rPr>
        <w:t>I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PREVOZNIK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OBAVLJA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PREVOZ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TERETA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UPRAVLJATI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SAMO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VOZA</w:t>
      </w:r>
      <w:r>
        <w:rPr>
          <w:rFonts w:hint="eastAsia"/>
          <w:noProof/>
          <w:sz w:val="24"/>
          <w:szCs w:val="24"/>
          <w:lang w:val="sr-Latn-CS"/>
        </w:rPr>
        <w:t>Č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RADNO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ANGAŽOVAN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KOD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TOG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DOMA</w:t>
      </w:r>
      <w:r>
        <w:rPr>
          <w:rFonts w:hint="eastAsia"/>
          <w:noProof/>
          <w:sz w:val="24"/>
          <w:szCs w:val="24"/>
          <w:lang w:val="sr-Latn-CS"/>
        </w:rPr>
        <w:t>Ć</w:t>
      </w:r>
      <w:r>
        <w:rPr>
          <w:noProof/>
          <w:sz w:val="24"/>
          <w:szCs w:val="24"/>
          <w:lang w:val="sr-Latn-CS"/>
        </w:rPr>
        <w:t>EG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PREVOZNIKA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SKLADU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PROPISIMA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KOJIMA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URE</w:t>
      </w:r>
      <w:r>
        <w:rPr>
          <w:rFonts w:hint="eastAsia"/>
          <w:noProof/>
          <w:sz w:val="24"/>
          <w:szCs w:val="24"/>
          <w:lang w:val="sr-Latn-CS"/>
        </w:rPr>
        <w:t>Đ</w:t>
      </w:r>
      <w:r>
        <w:rPr>
          <w:noProof/>
          <w:sz w:val="24"/>
          <w:szCs w:val="24"/>
          <w:lang w:val="sr-Latn-CS"/>
        </w:rPr>
        <w:t>UJU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RADNI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ODNOSI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PODNOŠENJE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JEDINSTVENE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PRIJAVE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OBAVEZNO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SOCIJALNO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OSIGURANJE</w:t>
      </w:r>
      <w:r w:rsidR="00464A59" w:rsidRPr="0070226E">
        <w:rPr>
          <w:noProof/>
          <w:sz w:val="24"/>
          <w:szCs w:val="24"/>
          <w:lang w:val="sr-Latn-CS"/>
        </w:rPr>
        <w:t>.</w:t>
      </w:r>
    </w:p>
    <w:p w:rsidR="00464A59" w:rsidRPr="0070226E" w:rsidRDefault="0070226E" w:rsidP="00464A59">
      <w:pPr>
        <w:pStyle w:val="T-98-2"/>
        <w:spacing w:after="0"/>
        <w:ind w:firstLine="709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PRI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OBAVLJANJU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PREVOZA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TERETA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DRUMSKOM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SAOBRA</w:t>
      </w:r>
      <w:r>
        <w:rPr>
          <w:rFonts w:hint="eastAsia"/>
          <w:noProof/>
          <w:sz w:val="24"/>
          <w:szCs w:val="24"/>
          <w:lang w:val="sr-Latn-CS"/>
        </w:rPr>
        <w:t>Ć</w:t>
      </w:r>
      <w:r>
        <w:rPr>
          <w:noProof/>
          <w:sz w:val="24"/>
          <w:szCs w:val="24"/>
          <w:lang w:val="sr-Latn-CS"/>
        </w:rPr>
        <w:t>AJU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TERETNOM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VOZILU</w:t>
      </w:r>
      <w:r w:rsidR="00464A59" w:rsidRPr="0070226E">
        <w:rPr>
          <w:noProof/>
          <w:sz w:val="24"/>
          <w:szCs w:val="24"/>
          <w:lang w:val="sr-Latn-CS"/>
        </w:rPr>
        <w:t xml:space="preserve">  </w:t>
      </w:r>
      <w:r>
        <w:rPr>
          <w:noProof/>
          <w:sz w:val="24"/>
          <w:szCs w:val="24"/>
          <w:lang w:val="sr-Latn-CS"/>
        </w:rPr>
        <w:t>MORA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NALAZI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DOKAZ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VOZA</w:t>
      </w:r>
      <w:r>
        <w:rPr>
          <w:rFonts w:hint="eastAsia"/>
          <w:noProof/>
          <w:sz w:val="24"/>
          <w:szCs w:val="24"/>
          <w:lang w:val="sr-Latn-CS"/>
        </w:rPr>
        <w:t>Č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RADNO</w:t>
      </w:r>
      <w:r w:rsidR="00464A59" w:rsidRPr="0070226E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ANGAŽOVAN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SKLADU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PROPISIMA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KOJIMA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URE</w:t>
      </w:r>
      <w:r>
        <w:rPr>
          <w:rFonts w:hint="eastAsia"/>
          <w:noProof/>
          <w:sz w:val="24"/>
          <w:szCs w:val="24"/>
          <w:lang w:val="sr-Latn-CS"/>
        </w:rPr>
        <w:t>Đ</w:t>
      </w:r>
      <w:r>
        <w:rPr>
          <w:noProof/>
          <w:sz w:val="24"/>
          <w:szCs w:val="24"/>
          <w:lang w:val="sr-Latn-CS"/>
        </w:rPr>
        <w:t>UJU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RADNI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ODNOSI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PODNOŠENJE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JEDINSTVENE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PRIJAVE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OBAVEZNO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SOCIJALNO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OSIGURANJE</w:t>
      </w:r>
      <w:r w:rsidR="00464A59" w:rsidRPr="0070226E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ODNOSNO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ORIGINAL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POTVRDE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VOZA</w:t>
      </w:r>
      <w:r>
        <w:rPr>
          <w:rFonts w:hint="eastAsia"/>
          <w:noProof/>
          <w:sz w:val="24"/>
          <w:szCs w:val="24"/>
          <w:lang w:val="sr-Latn-CS"/>
        </w:rPr>
        <w:t>Č</w:t>
      </w:r>
      <w:r>
        <w:rPr>
          <w:noProof/>
          <w:sz w:val="24"/>
          <w:szCs w:val="24"/>
          <w:lang w:val="sr-Latn-CS"/>
        </w:rPr>
        <w:t>A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NIJE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DRŽAVLJANIN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rFonts w:hint="eastAsia"/>
          <w:noProof/>
          <w:sz w:val="24"/>
          <w:szCs w:val="24"/>
          <w:lang w:val="sr-Latn-CS"/>
        </w:rPr>
        <w:t>Č</w:t>
      </w:r>
      <w:r>
        <w:rPr>
          <w:noProof/>
          <w:sz w:val="24"/>
          <w:szCs w:val="24"/>
          <w:lang w:val="sr-Latn-CS"/>
        </w:rPr>
        <w:t>LANA</w:t>
      </w:r>
      <w:r w:rsidR="00464A59" w:rsidRPr="0070226E">
        <w:rPr>
          <w:noProof/>
          <w:sz w:val="24"/>
          <w:szCs w:val="24"/>
          <w:lang w:val="sr-Latn-CS"/>
        </w:rPr>
        <w:t xml:space="preserve"> 23. </w:t>
      </w:r>
      <w:r>
        <w:rPr>
          <w:noProof/>
          <w:sz w:val="24"/>
          <w:szCs w:val="24"/>
          <w:lang w:val="sr-Latn-CS"/>
        </w:rPr>
        <w:t>OVOG</w:t>
      </w:r>
      <w:r w:rsidR="00464A59" w:rsidRPr="0070226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ZAKONA</w:t>
      </w:r>
      <w:r w:rsidR="00464A59" w:rsidRPr="0070226E">
        <w:rPr>
          <w:noProof/>
          <w:sz w:val="24"/>
          <w:szCs w:val="24"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Pri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obavljanju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teretnom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vozilu</w:t>
      </w:r>
      <w:r w:rsidRPr="0070226E">
        <w:rPr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ili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skupu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vozila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koje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domaći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prevoznik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koristi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osnovu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ugovora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zakupu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mora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nalazi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original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ugovora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zakupu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ili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overena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fotokopija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ugovora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zakupu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sa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prevodom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engleski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francuski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ruski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ili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nemački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jezik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slučaju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kada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vozilo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ili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skup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vozila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koristi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obavljanje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međunarodnom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saobraćaju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skladu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licencom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člana</w:t>
      </w:r>
      <w:r w:rsidRPr="0070226E">
        <w:rPr>
          <w:noProof/>
          <w:lang w:val="sr-Latn-CS"/>
        </w:rPr>
        <w:t xml:space="preserve"> 6. </w:t>
      </w:r>
      <w:r w:rsidR="0070226E">
        <w:rPr>
          <w:noProof/>
          <w:lang w:val="sr-Latn-CS"/>
        </w:rPr>
        <w:t>stav</w:t>
      </w:r>
      <w:r w:rsidRPr="0070226E">
        <w:rPr>
          <w:noProof/>
          <w:lang w:val="sr-Latn-CS"/>
        </w:rPr>
        <w:t xml:space="preserve"> 1. </w:t>
      </w:r>
      <w:r w:rsidR="0070226E">
        <w:rPr>
          <w:noProof/>
          <w:lang w:val="sr-Latn-CS"/>
        </w:rPr>
        <w:t>tačka</w:t>
      </w:r>
      <w:r w:rsidRPr="0070226E">
        <w:rPr>
          <w:noProof/>
          <w:lang w:val="sr-Latn-CS"/>
        </w:rPr>
        <w:t xml:space="preserve"> 2) </w:t>
      </w:r>
      <w:r w:rsidR="0070226E">
        <w:rPr>
          <w:noProof/>
          <w:lang w:val="sr-Latn-CS"/>
        </w:rPr>
        <w:t>ovog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zakona</w:t>
      </w:r>
      <w:r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Pri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obavljanju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domaćem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drumskom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saobraćaju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teretnom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vozilu</w:t>
      </w:r>
      <w:r w:rsidRPr="0070226E">
        <w:rPr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ili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skupu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vozila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domaćeg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prevoznika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mora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nalazi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dokument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podacima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koji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prevozi</w:t>
      </w:r>
      <w:r w:rsidRPr="0070226E">
        <w:rPr>
          <w:noProof/>
          <w:lang w:val="sr-Latn-CS"/>
        </w:rPr>
        <w:t xml:space="preserve"> (</w:t>
      </w:r>
      <w:r w:rsidR="0070226E">
        <w:rPr>
          <w:noProof/>
          <w:lang w:val="sr-Latn-CS"/>
        </w:rPr>
        <w:t>original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tovarnog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lista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ili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otpremnice</w:t>
      </w:r>
      <w:r w:rsidRPr="0070226E">
        <w:rPr>
          <w:noProof/>
          <w:lang w:val="sr-Latn-CS"/>
        </w:rPr>
        <w:t xml:space="preserve">), </w:t>
      </w:r>
      <w:r w:rsidR="0070226E">
        <w:rPr>
          <w:noProof/>
          <w:lang w:val="sr-Latn-CS"/>
        </w:rPr>
        <w:t>popunjen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overen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strane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prevoznika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pošiljaoca</w:t>
      </w:r>
      <w:r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Pri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obavljanju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međunarodnom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drumskom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saobraćaju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teretnom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vozilu</w:t>
      </w:r>
      <w:r w:rsidRPr="0070226E">
        <w:rPr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ili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skupu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vozila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domaćeg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prevoznika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mora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nalazi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original</w:t>
      </w:r>
      <w:r w:rsidRPr="0070226E">
        <w:rPr>
          <w:noProof/>
          <w:lang w:val="sr-Latn-CS"/>
        </w:rPr>
        <w:t xml:space="preserve"> CMR, </w:t>
      </w:r>
      <w:r w:rsidR="0070226E">
        <w:rPr>
          <w:noProof/>
          <w:lang w:val="sr-Latn-CS"/>
        </w:rPr>
        <w:t>popunjen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overen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strane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prevoznika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pošiljaoca</w:t>
      </w:r>
      <w:r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Pri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obavljanju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sopstvene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potrebe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međunarodnom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drumskom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saobraćaju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teretnom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vozilu</w:t>
      </w:r>
      <w:r w:rsidRPr="0070226E">
        <w:rPr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ili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skupu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vozila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pored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dokumentacije</w:t>
      </w:r>
      <w:r w:rsidRPr="0070226E">
        <w:rPr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iz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člana</w:t>
      </w:r>
      <w:r w:rsidRPr="0070226E">
        <w:rPr>
          <w:strike/>
          <w:noProof/>
          <w:lang w:val="sr-Latn-CS"/>
        </w:rPr>
        <w:t xml:space="preserve"> 3. </w:t>
      </w:r>
      <w:r w:rsidR="0070226E">
        <w:rPr>
          <w:strike/>
          <w:noProof/>
          <w:lang w:val="sr-Latn-CS"/>
        </w:rPr>
        <w:t>stav</w:t>
      </w:r>
      <w:r w:rsidRPr="0070226E">
        <w:rPr>
          <w:strike/>
          <w:noProof/>
          <w:lang w:val="sr-Latn-CS"/>
        </w:rPr>
        <w:t xml:space="preserve"> 10.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ČLANA</w:t>
      </w:r>
      <w:r w:rsidRPr="0070226E">
        <w:rPr>
          <w:noProof/>
          <w:lang w:val="sr-Latn-CS"/>
        </w:rPr>
        <w:t xml:space="preserve"> 3. </w:t>
      </w:r>
      <w:r w:rsidR="0070226E">
        <w:rPr>
          <w:noProof/>
          <w:lang w:val="sr-Latn-CS"/>
        </w:rPr>
        <w:t>STAV</w:t>
      </w:r>
      <w:r w:rsidRPr="0070226E">
        <w:rPr>
          <w:noProof/>
          <w:lang w:val="sr-Latn-CS"/>
        </w:rPr>
        <w:t xml:space="preserve"> 22. </w:t>
      </w:r>
      <w:r w:rsidR="0070226E">
        <w:rPr>
          <w:noProof/>
          <w:lang w:val="sr-Latn-CS"/>
        </w:rPr>
        <w:t>ovog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zakona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mora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nalaziti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popunjen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overen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original</w:t>
      </w:r>
      <w:r w:rsidRPr="0070226E">
        <w:rPr>
          <w:noProof/>
          <w:lang w:val="sr-Latn-CS"/>
        </w:rPr>
        <w:t xml:space="preserve"> CMR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odgovarajuća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dozvola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člana</w:t>
      </w:r>
      <w:r w:rsidRPr="0070226E">
        <w:rPr>
          <w:noProof/>
          <w:lang w:val="sr-Latn-CS"/>
        </w:rPr>
        <w:t xml:space="preserve"> 24. </w:t>
      </w:r>
      <w:r w:rsidR="0070226E">
        <w:rPr>
          <w:noProof/>
          <w:lang w:val="sr-Latn-CS"/>
        </w:rPr>
        <w:t>stav</w:t>
      </w:r>
      <w:r w:rsidRPr="0070226E">
        <w:rPr>
          <w:noProof/>
          <w:lang w:val="sr-Latn-CS"/>
        </w:rPr>
        <w:t xml:space="preserve"> 1. </w:t>
      </w:r>
      <w:r w:rsidR="0070226E">
        <w:rPr>
          <w:noProof/>
          <w:lang w:val="sr-Latn-CS"/>
        </w:rPr>
        <w:t>ovog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zakona</w:t>
      </w:r>
      <w:r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PRI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OBAVLJANJU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DRUMSKOM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SAOBRAĆAJU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VOZILO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MORA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BITI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PROPISNO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OBELEŽENO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SKLADU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ČLANOM</w:t>
      </w:r>
      <w:r w:rsidRPr="0070226E">
        <w:rPr>
          <w:noProof/>
          <w:lang w:val="sr-Latn-CS"/>
        </w:rPr>
        <w:t xml:space="preserve"> 3. </w:t>
      </w:r>
      <w:r w:rsidR="0070226E">
        <w:rPr>
          <w:noProof/>
          <w:lang w:val="sr-Latn-CS"/>
        </w:rPr>
        <w:t>ST</w:t>
      </w:r>
      <w:r w:rsidRPr="0070226E">
        <w:rPr>
          <w:noProof/>
          <w:lang w:val="sr-Latn-CS"/>
        </w:rPr>
        <w:t xml:space="preserve">. 6.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7, </w:t>
      </w:r>
      <w:r w:rsidR="0070226E">
        <w:rPr>
          <w:noProof/>
          <w:lang w:val="sr-Latn-CS"/>
        </w:rPr>
        <w:t>ODNOSNO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ČLANOM</w:t>
      </w:r>
      <w:r w:rsidRPr="0070226E">
        <w:rPr>
          <w:noProof/>
          <w:lang w:val="sr-Latn-CS"/>
        </w:rPr>
        <w:t xml:space="preserve"> 13. </w:t>
      </w:r>
      <w:r w:rsidR="0070226E">
        <w:rPr>
          <w:noProof/>
          <w:lang w:val="sr-Latn-CS"/>
        </w:rPr>
        <w:t>ST</w:t>
      </w:r>
      <w:r w:rsidRPr="0070226E">
        <w:rPr>
          <w:noProof/>
          <w:lang w:val="sr-Latn-CS"/>
        </w:rPr>
        <w:t xml:space="preserve">. 5, 6.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7. </w:t>
      </w:r>
      <w:r w:rsidR="0070226E">
        <w:rPr>
          <w:noProof/>
          <w:lang w:val="sr-Latn-CS"/>
        </w:rPr>
        <w:t>OVOG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ZAKONA</w:t>
      </w:r>
      <w:r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ind w:left="360"/>
        <w:rPr>
          <w:noProof/>
          <w:lang w:val="sr-Latn-CS"/>
        </w:rPr>
      </w:pPr>
    </w:p>
    <w:p w:rsidR="00464A59" w:rsidRPr="0070226E" w:rsidRDefault="0070226E" w:rsidP="00464A59">
      <w:pPr>
        <w:pStyle w:val="7podnas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Pojam</w:t>
      </w:r>
      <w:r w:rsidR="00464A59"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inspekcijskog</w:t>
      </w:r>
      <w:r w:rsidR="00464A59"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nadzora</w:t>
      </w:r>
      <w:r w:rsidR="00464A59"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Inspektor</w:t>
      </w:r>
    </w:p>
    <w:p w:rsidR="00464A59" w:rsidRPr="0070226E" w:rsidRDefault="00464A59" w:rsidP="00464A59">
      <w:pPr>
        <w:pStyle w:val="7podnas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464A59" w:rsidRPr="0070226E" w:rsidRDefault="0070226E" w:rsidP="00464A59">
      <w:pPr>
        <w:pStyle w:val="4clan"/>
        <w:spacing w:after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Član</w:t>
      </w:r>
      <w:r w:rsidR="00464A59"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43.</w:t>
      </w:r>
    </w:p>
    <w:p w:rsidR="00464A59" w:rsidRPr="0070226E" w:rsidRDefault="0070226E" w:rsidP="00464A59">
      <w:pPr>
        <w:pStyle w:val="T-98-2"/>
        <w:spacing w:after="0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Inspekcijski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donetih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međunarodnih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međunarodnopravnih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akata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zaključuju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izvršavanja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međunarodnih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republičkog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inspektora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drumski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Inspektor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:rsidR="00464A59" w:rsidRPr="0070226E" w:rsidRDefault="0070226E" w:rsidP="00464A59">
      <w:pPr>
        <w:pStyle w:val="T-98-2"/>
        <w:spacing w:after="0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Inspekcijski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domaćeg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prevoznika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domaćeg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: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objekat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inspekcijskog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nadzora</w:t>
      </w:r>
      <w:r w:rsidR="00464A59" w:rsidRPr="0070226E">
        <w:rPr>
          <w:noProof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NADZIRANI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SUBJEKAT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:rsidR="00464A59" w:rsidRPr="0070226E" w:rsidRDefault="0070226E" w:rsidP="00464A59">
      <w:pPr>
        <w:pStyle w:val="T-98-2"/>
        <w:spacing w:after="0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drumskom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inspektor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stvarnom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stalnom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sedištu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poslovnim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prostorijama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prevoznika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464A59" w:rsidRPr="0070226E" w:rsidDel="00E4307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prostorijama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prostorijama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pošiljaoca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primaoca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70226E" w:rsidP="00464A59">
      <w:pPr>
        <w:pStyle w:val="T-98-2"/>
        <w:spacing w:after="0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INSPEKCIJSKOG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DONETIH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POTVRĐENIM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UGOVORIMA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MEĐUNARODNOPRAVNIM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AKTIMA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ZAKLJUČUJU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IZVRŠAVANJA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MEĐUNARODNIH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INSPEKCIJSKI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70226E" w:rsidP="00464A59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64A59" w:rsidRPr="0070226E">
        <w:rPr>
          <w:noProof/>
          <w:lang w:val="sr-Latn-CS"/>
        </w:rPr>
        <w:t xml:space="preserve"> 46.</w:t>
      </w: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vršenju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inspekcijskog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nadzora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nad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obavljanjem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drumskom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saobraćaju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Inspektor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dužan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ovlašćen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da</w:t>
      </w:r>
      <w:r w:rsidRPr="0070226E">
        <w:rPr>
          <w:noProof/>
          <w:lang w:val="sr-Latn-CS"/>
        </w:rPr>
        <w:t xml:space="preserve">: </w:t>
      </w:r>
    </w:p>
    <w:p w:rsidR="00464A59" w:rsidRPr="0070226E" w:rsidRDefault="0070226E" w:rsidP="00D04DC8">
      <w:pPr>
        <w:numPr>
          <w:ilvl w:val="0"/>
          <w:numId w:val="20"/>
        </w:numPr>
        <w:ind w:left="0" w:firstLine="360"/>
        <w:rPr>
          <w:noProof/>
          <w:lang w:val="sr-Latn-CS"/>
        </w:rPr>
      </w:pPr>
      <w:r>
        <w:rPr>
          <w:noProof/>
          <w:lang w:val="sr-Latn-CS"/>
        </w:rPr>
        <w:t>naloži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prevozniku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domaćem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društvu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drugom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pravnom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licu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preduzetniku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fizičkom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otkloni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uočene</w:t>
      </w:r>
      <w:r w:rsidR="00464A59" w:rsidRPr="0070226E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nedostatke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nepravilnosti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NEZAKONITOSTI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464A59" w:rsidRPr="0070226E">
        <w:rPr>
          <w:noProof/>
          <w:lang w:val="sr-Latn-CS"/>
        </w:rPr>
        <w:t>:</w:t>
      </w:r>
    </w:p>
    <w:p w:rsidR="00464A59" w:rsidRPr="0070226E" w:rsidRDefault="0070226E" w:rsidP="00D04DC8">
      <w:pPr>
        <w:pStyle w:val="T-98-2"/>
        <w:numPr>
          <w:ilvl w:val="0"/>
          <w:numId w:val="17"/>
        </w:numPr>
        <w:tabs>
          <w:tab w:val="clear" w:pos="2153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prevoza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sopstvene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suprotno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članu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st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. 4, 5.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6.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. 6, 7.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4A59" w:rsidRPr="0070226E" w:rsidRDefault="0070226E" w:rsidP="00D04DC8">
      <w:pPr>
        <w:pStyle w:val="T-98-2"/>
        <w:numPr>
          <w:ilvl w:val="0"/>
          <w:numId w:val="17"/>
        </w:numPr>
        <w:tabs>
          <w:tab w:val="clear" w:pos="2153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prevoza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teretnim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skupom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obeleženo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. 5, 6.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4A59" w:rsidRPr="0070226E" w:rsidRDefault="0070226E" w:rsidP="00D04DC8">
      <w:pPr>
        <w:pStyle w:val="T-98-2"/>
        <w:numPr>
          <w:ilvl w:val="0"/>
          <w:numId w:val="17"/>
        </w:numPr>
        <w:tabs>
          <w:tab w:val="clear" w:pos="2153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prevoza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teretnim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skupom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izdat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izvod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licence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nalazi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4A59" w:rsidRPr="0070226E" w:rsidRDefault="0070226E" w:rsidP="00D04DC8">
      <w:pPr>
        <w:numPr>
          <w:ilvl w:val="0"/>
          <w:numId w:val="20"/>
        </w:numPr>
        <w:ind w:left="0" w:firstLine="360"/>
        <w:rPr>
          <w:noProof/>
          <w:lang w:val="sr-Latn-CS"/>
        </w:rPr>
      </w:pPr>
      <w:r>
        <w:rPr>
          <w:noProof/>
          <w:lang w:val="sr-Latn-CS"/>
        </w:rPr>
        <w:t>naloži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prevozniku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privrednom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društvu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drugom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pravnom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licu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preduzetniku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licu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fizičkom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vozaču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vođenje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upravnog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prekršajnog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krivičnog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prestupa</w:t>
      </w:r>
      <w:r w:rsidR="00464A59" w:rsidRPr="0070226E">
        <w:rPr>
          <w:noProof/>
          <w:lang w:val="sr-Latn-CS"/>
        </w:rPr>
        <w:t>;</w:t>
      </w:r>
    </w:p>
    <w:p w:rsidR="00464A59" w:rsidRPr="0070226E" w:rsidRDefault="0070226E" w:rsidP="00D04DC8">
      <w:pPr>
        <w:numPr>
          <w:ilvl w:val="0"/>
          <w:numId w:val="20"/>
        </w:numPr>
        <w:ind w:left="0" w:firstLine="360"/>
        <w:rPr>
          <w:strike/>
          <w:noProof/>
          <w:lang w:val="sr-Latn-CS"/>
        </w:rPr>
      </w:pPr>
      <w:r>
        <w:rPr>
          <w:strike/>
          <w:noProof/>
          <w:lang w:val="sr-Latn-CS"/>
        </w:rPr>
        <w:t>isključi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teretno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vozilo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skup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vozila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domaćeg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prevoznika</w:t>
      </w:r>
      <w:r w:rsidR="00464A59" w:rsidRPr="0070226E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domaćeg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privrednog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društva</w:t>
      </w:r>
      <w:r w:rsidR="00464A59" w:rsidRPr="0070226E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drugog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pravnog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464A59" w:rsidRPr="0070226E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preduzetnika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fizičkog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prevoz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tereta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domaćem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drumskom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saobraćaju</w:t>
      </w:r>
      <w:r w:rsidR="00464A59" w:rsidRPr="0070226E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licence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prevoz</w:t>
      </w:r>
      <w:r w:rsidR="00464A59" w:rsidRPr="0070226E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teretnim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vozilom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nije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izdat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izvod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licence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prevoz</w:t>
      </w:r>
      <w:r w:rsidR="00464A59" w:rsidRPr="0070226E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odredi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mesto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parkiranja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oduzme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saobraćajnu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dozvolu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registarske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tablice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donese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privremenoj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zabrani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kretanja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trajanju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pet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464A59" w:rsidRPr="0070226E">
        <w:rPr>
          <w:strike/>
          <w:noProof/>
          <w:lang w:val="sr-Latn-CS"/>
        </w:rPr>
        <w:t xml:space="preserve">; </w:t>
      </w:r>
    </w:p>
    <w:p w:rsidR="00464A59" w:rsidRPr="0070226E" w:rsidRDefault="00464A59" w:rsidP="00464A59">
      <w:pPr>
        <w:ind w:firstLine="360"/>
        <w:rPr>
          <w:noProof/>
          <w:lang w:val="sr-Latn-CS"/>
        </w:rPr>
      </w:pPr>
      <w:r w:rsidRPr="0070226E">
        <w:rPr>
          <w:noProof/>
          <w:lang w:val="sr-Latn-CS"/>
        </w:rPr>
        <w:lastRenderedPageBreak/>
        <w:t xml:space="preserve">3) </w:t>
      </w:r>
      <w:r w:rsidR="0070226E">
        <w:rPr>
          <w:noProof/>
          <w:lang w:val="sr-Latn-CS"/>
        </w:rPr>
        <w:t>ISKLJUČI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VOZILO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ILI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SKUP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VOZILA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KOJIM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OBAVLJA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JAVNI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DRUMSKOM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SAOBRAĆAJU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AKO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TERETNOM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VOZILU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NALAZI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IZVOD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LICENCE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ODNOSNO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KOJIM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DRUMSKOM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SAOBRAĆAJU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OBAVLJA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PROTIVNO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ODREDBAMA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OVOG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ZAKONA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ILI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MEĐUNARODNIM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UGOVORIMA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DRUGIM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MEĐUNARODNOPRAVNIM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AKTIMA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ODREDI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MESTO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PARKIRANJA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ODUZME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SAOBRAĆAJNU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DOZVOLU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REGISTARSKE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TABLICE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TRAJANJU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PET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DANA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SLUČAJU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PONOVNOG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ISKLJUČIVANJA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TERETNOG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ILI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SKUPA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VOZILA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ISTOG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PREVOZNIKA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TRAJANJU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</w:t>
      </w:r>
      <w:r w:rsidRPr="0070226E">
        <w:rPr>
          <w:noProof/>
          <w:lang w:val="sr-Latn-CS"/>
        </w:rPr>
        <w:t xml:space="preserve"> 10 </w:t>
      </w:r>
      <w:r w:rsidR="0070226E">
        <w:rPr>
          <w:noProof/>
          <w:lang w:val="sr-Latn-CS"/>
        </w:rPr>
        <w:t>DANA</w:t>
      </w:r>
      <w:r w:rsidRPr="0070226E">
        <w:rPr>
          <w:noProof/>
          <w:lang w:val="sr-Latn-CS"/>
        </w:rPr>
        <w:t>;</w:t>
      </w:r>
    </w:p>
    <w:p w:rsidR="00464A59" w:rsidRPr="0070226E" w:rsidRDefault="00464A59" w:rsidP="00464A59">
      <w:pPr>
        <w:ind w:firstLine="360"/>
        <w:rPr>
          <w:noProof/>
          <w:lang w:val="sr-Latn-CS"/>
        </w:rPr>
      </w:pPr>
      <w:r w:rsidRPr="0070226E">
        <w:rPr>
          <w:noProof/>
          <w:lang w:val="sr-Latn-CS"/>
        </w:rPr>
        <w:t>3</w:t>
      </w:r>
      <w:r w:rsidR="0070226E">
        <w:rPr>
          <w:noProof/>
          <w:lang w:val="sr-Latn-CS"/>
        </w:rPr>
        <w:t>a</w:t>
      </w:r>
      <w:r w:rsidRPr="0070226E">
        <w:rPr>
          <w:noProof/>
          <w:lang w:val="sr-Latn-CS"/>
        </w:rPr>
        <w:t xml:space="preserve">) </w:t>
      </w:r>
      <w:r w:rsidR="0070226E">
        <w:rPr>
          <w:noProof/>
          <w:lang w:val="sr-Latn-CS"/>
        </w:rPr>
        <w:t>ISKLJUČI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VOZILO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DOMAĆEG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PRIVREDNOG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DRUŠTVA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DRUGOG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PRAVNOG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LICA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PREDUZETNIKA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ILI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POLJOPRIVREDNIKA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ODNOSNO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VOZILO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STRANOG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PRAVNOG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LICA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PREDUZETNIKA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ILI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FIZIČKOG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LICA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KOJIM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SOPSTVENE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POTREBE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OBAVLJA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PROTIVNO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ODREDBAMA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OVOG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ZAKONA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ODNOSNO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PROTIVNO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MEĐUNARODNIM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UGOVOROM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DRUGIM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MEĐUNARODNOPRAVNIM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AKTIMA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ODREDI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MESTO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PARKIRANJA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ODUZME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SAOBRAĆAJNU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DOZVOLU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REGISTARSKE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TABLICE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TRAJANJU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PET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DANA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SLUČAJU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PONOVNOG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ISKLJUČIVANJA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TERETNOG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ILI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SKUPA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VOZILA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ISTOG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PREVOZNIKA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TRAJANJU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DESET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DANA</w:t>
      </w:r>
      <w:r w:rsidRPr="0070226E">
        <w:rPr>
          <w:noProof/>
          <w:lang w:val="sr-Latn-CS"/>
        </w:rPr>
        <w:t xml:space="preserve">; </w:t>
      </w:r>
    </w:p>
    <w:p w:rsidR="00464A59" w:rsidRPr="0070226E" w:rsidRDefault="0070226E" w:rsidP="00D04DC8">
      <w:pPr>
        <w:numPr>
          <w:ilvl w:val="0"/>
          <w:numId w:val="20"/>
        </w:numPr>
        <w:ind w:left="0" w:firstLine="360"/>
        <w:rPr>
          <w:noProof/>
          <w:lang w:val="sr-Latn-CS"/>
        </w:rPr>
      </w:pPr>
      <w:r>
        <w:rPr>
          <w:noProof/>
          <w:lang w:val="sr-Latn-CS"/>
        </w:rPr>
        <w:t>donese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oduzimanju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licence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izvoda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licence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licenca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kojoj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istekla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važnost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izdata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drugom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podnese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oduzimanju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licence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izvoda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licence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čije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ime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izdata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licenca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izvod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licence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>;</w:t>
      </w:r>
    </w:p>
    <w:p w:rsidR="00464A59" w:rsidRPr="0070226E" w:rsidRDefault="0070226E" w:rsidP="00D04DC8">
      <w:pPr>
        <w:numPr>
          <w:ilvl w:val="0"/>
          <w:numId w:val="20"/>
        </w:numPr>
        <w:ind w:left="0" w:firstLine="360"/>
        <w:rPr>
          <w:noProof/>
          <w:lang w:val="sr-Latn-CS"/>
        </w:rPr>
      </w:pPr>
      <w:r>
        <w:rPr>
          <w:noProof/>
          <w:lang w:val="sr-Latn-CS"/>
        </w:rPr>
        <w:t>donese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oduzimanju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64A59" w:rsidRPr="0070226E">
        <w:rPr>
          <w:noProof/>
          <w:lang w:val="sr-Latn-CS"/>
        </w:rPr>
        <w:t xml:space="preserve"> 38. </w:t>
      </w:r>
      <w:r>
        <w:rPr>
          <w:noProof/>
          <w:lang w:val="sr-Latn-CS"/>
        </w:rPr>
        <w:t>stav</w:t>
      </w:r>
      <w:r w:rsidR="00464A59" w:rsidRPr="0070226E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izdate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stranom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prevozniku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osnovano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posumnja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njenu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verodostojnost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službenoj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strani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međunarodnog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međunarodnopravnih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akata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zaključuju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izvršavanja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dozvoli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dostavi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464A59" w:rsidRPr="0070226E">
        <w:rPr>
          <w:noProof/>
          <w:lang w:val="sr-Latn-CS"/>
        </w:rPr>
        <w:t xml:space="preserve">;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skup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sprovede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najbliže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carinske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ispostave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naredi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parkiranje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svrhe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okončanja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464A59" w:rsidRPr="0070226E">
        <w:rPr>
          <w:noProof/>
          <w:lang w:val="sr-Latn-CS"/>
        </w:rPr>
        <w:t xml:space="preserve">; </w:t>
      </w:r>
      <w:r>
        <w:rPr>
          <w:noProof/>
          <w:lang w:val="sr-Latn-CS"/>
        </w:rPr>
        <w:t>nakon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plaćanja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kazne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okončanja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uputi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strano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skup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granični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prelaz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izlaska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464A59" w:rsidRPr="0070226E">
        <w:rPr>
          <w:noProof/>
          <w:lang w:val="sr-Latn-CS"/>
        </w:rPr>
        <w:t>;</w:t>
      </w:r>
    </w:p>
    <w:p w:rsidR="00464A59" w:rsidRPr="0070226E" w:rsidRDefault="0070226E" w:rsidP="00D04DC8">
      <w:pPr>
        <w:numPr>
          <w:ilvl w:val="0"/>
          <w:numId w:val="20"/>
        </w:numPr>
        <w:ind w:left="0" w:firstLine="360"/>
        <w:rPr>
          <w:noProof/>
          <w:lang w:val="sr-Latn-CS"/>
        </w:rPr>
      </w:pPr>
      <w:r>
        <w:rPr>
          <w:noProof/>
          <w:lang w:val="sr-Latn-CS"/>
        </w:rPr>
        <w:t>zabrani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stranom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započetog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skupu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original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režimu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original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isprave</w:t>
      </w:r>
      <w:r w:rsidR="00464A59" w:rsidRPr="0070226E">
        <w:rPr>
          <w:noProof/>
          <w:lang w:val="sr-Latn-CS"/>
        </w:rPr>
        <w:t xml:space="preserve"> (</w:t>
      </w:r>
      <w:r>
        <w:rPr>
          <w:noProof/>
          <w:lang w:val="sr-Latn-CS"/>
        </w:rPr>
        <w:t>odgovarajuću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licencu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izvod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licence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potvrdu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ispunjenosti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buke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emisije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zagađivača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</w:t>
      </w:r>
      <w:r w:rsidR="00464A59" w:rsidRPr="0070226E">
        <w:rPr>
          <w:noProof/>
          <w:lang w:val="sr-Latn-CS"/>
        </w:rPr>
        <w:t>-</w:t>
      </w:r>
      <w:r>
        <w:rPr>
          <w:noProof/>
          <w:lang w:val="sr-Latn-CS"/>
        </w:rPr>
        <w:t>eksploatacionih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itd</w:t>
      </w:r>
      <w:r w:rsidR="00464A59" w:rsidRPr="0070226E">
        <w:rPr>
          <w:noProof/>
          <w:lang w:val="sr-Latn-CS"/>
        </w:rPr>
        <w:t xml:space="preserve">.), </w:t>
      </w:r>
      <w:r>
        <w:rPr>
          <w:noProof/>
          <w:lang w:val="sr-Latn-CS"/>
        </w:rPr>
        <w:t>odnosno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suprotno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dozvoli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pri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čemu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skup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sprovede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najbliže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carinske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ispostave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naredi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parkiranje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svrhe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okončanja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isprave</w:t>
      </w:r>
      <w:r w:rsidR="00464A59" w:rsidRPr="0070226E">
        <w:rPr>
          <w:noProof/>
          <w:lang w:val="sr-Latn-CS"/>
        </w:rPr>
        <w:t xml:space="preserve">; </w:t>
      </w:r>
      <w:r>
        <w:rPr>
          <w:noProof/>
          <w:lang w:val="sr-Latn-CS"/>
        </w:rPr>
        <w:t>nakon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plaćanja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kazne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okončanja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uputi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strano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skup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granični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prelaz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izlaska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464A59" w:rsidRPr="0070226E">
        <w:rPr>
          <w:strike/>
          <w:noProof/>
          <w:lang w:val="sr-Latn-CS"/>
        </w:rPr>
        <w:t>.</w:t>
      </w:r>
      <w:r w:rsidR="00464A59" w:rsidRPr="0070226E">
        <w:rPr>
          <w:noProof/>
          <w:lang w:val="sr-Latn-CS"/>
        </w:rPr>
        <w:t>;</w:t>
      </w:r>
    </w:p>
    <w:p w:rsidR="00464A59" w:rsidRPr="0070226E" w:rsidRDefault="0070226E" w:rsidP="00D04DC8">
      <w:pPr>
        <w:numPr>
          <w:ilvl w:val="0"/>
          <w:numId w:val="20"/>
        </w:numPr>
        <w:ind w:left="0" w:firstLine="360"/>
        <w:rPr>
          <w:noProof/>
          <w:lang w:val="sr-Latn-CS"/>
        </w:rPr>
      </w:pPr>
      <w:r>
        <w:rPr>
          <w:noProof/>
          <w:lang w:val="sr-Latn-CS"/>
        </w:rPr>
        <w:lastRenderedPageBreak/>
        <w:t>DONESE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ODUZIMANJU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DODELJENE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64A59" w:rsidRPr="0070226E">
        <w:rPr>
          <w:noProof/>
          <w:lang w:val="sr-Latn-CS"/>
        </w:rPr>
        <w:t xml:space="preserve"> 35. </w:t>
      </w:r>
      <w:r>
        <w:rPr>
          <w:noProof/>
          <w:lang w:val="sr-Latn-CS"/>
        </w:rPr>
        <w:t>OVOG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PODNESE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ODUZIMANJU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464A59"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Ministarstvo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donosi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rešenje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oduzimanju</w:t>
      </w:r>
      <w:r w:rsidRPr="0070226E">
        <w:rPr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licence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za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prevoz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izvoda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licence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za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prevoz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iz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stava</w:t>
      </w:r>
      <w:r w:rsidRPr="0070226E">
        <w:rPr>
          <w:strike/>
          <w:noProof/>
          <w:lang w:val="sr-Latn-CS"/>
        </w:rPr>
        <w:t xml:space="preserve"> 1. </w:t>
      </w:r>
      <w:r w:rsidR="0070226E">
        <w:rPr>
          <w:strike/>
          <w:noProof/>
          <w:lang w:val="sr-Latn-CS"/>
        </w:rPr>
        <w:t>tačka</w:t>
      </w:r>
      <w:r w:rsidRPr="0070226E">
        <w:rPr>
          <w:strike/>
          <w:noProof/>
          <w:lang w:val="sr-Latn-CS"/>
        </w:rPr>
        <w:t xml:space="preserve"> 4) </w:t>
      </w:r>
      <w:r w:rsidR="0070226E">
        <w:rPr>
          <w:strike/>
          <w:noProof/>
          <w:lang w:val="sr-Latn-CS"/>
        </w:rPr>
        <w:t>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dozvola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iz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stava</w:t>
      </w:r>
      <w:r w:rsidRPr="0070226E">
        <w:rPr>
          <w:strike/>
          <w:noProof/>
          <w:lang w:val="sr-Latn-CS"/>
        </w:rPr>
        <w:t xml:space="preserve"> 1. </w:t>
      </w:r>
      <w:r w:rsidR="0070226E">
        <w:rPr>
          <w:strike/>
          <w:noProof/>
          <w:lang w:val="sr-Latn-CS"/>
        </w:rPr>
        <w:t>tačka</w:t>
      </w:r>
      <w:r w:rsidRPr="0070226E">
        <w:rPr>
          <w:strike/>
          <w:noProof/>
          <w:lang w:val="sr-Latn-CS"/>
        </w:rPr>
        <w:t xml:space="preserve"> 5) </w:t>
      </w:r>
      <w:r w:rsidR="0070226E">
        <w:rPr>
          <w:strike/>
          <w:noProof/>
          <w:lang w:val="sr-Latn-CS"/>
        </w:rPr>
        <w:t>ovog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člana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LICENCE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IZVODA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LICENCE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STAVA</w:t>
      </w:r>
      <w:r w:rsidRPr="0070226E">
        <w:rPr>
          <w:noProof/>
          <w:lang w:val="sr-Latn-CS"/>
        </w:rPr>
        <w:t xml:space="preserve"> 1. </w:t>
      </w:r>
      <w:r w:rsidR="0070226E">
        <w:rPr>
          <w:noProof/>
          <w:lang w:val="sr-Latn-CS"/>
        </w:rPr>
        <w:t>TAČKA</w:t>
      </w:r>
      <w:r w:rsidRPr="0070226E">
        <w:rPr>
          <w:noProof/>
          <w:lang w:val="sr-Latn-CS"/>
        </w:rPr>
        <w:t xml:space="preserve"> 4)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DOZVOLA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STAVA</w:t>
      </w:r>
      <w:r w:rsidRPr="0070226E">
        <w:rPr>
          <w:noProof/>
          <w:lang w:val="sr-Latn-CS"/>
        </w:rPr>
        <w:t xml:space="preserve"> 1. </w:t>
      </w:r>
      <w:r w:rsidR="0070226E">
        <w:rPr>
          <w:noProof/>
          <w:lang w:val="sr-Latn-CS"/>
        </w:rPr>
        <w:t>TAČ</w:t>
      </w:r>
      <w:r w:rsidRPr="0070226E">
        <w:rPr>
          <w:noProof/>
          <w:lang w:val="sr-Latn-CS"/>
        </w:rPr>
        <w:t xml:space="preserve">. 5)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7) </w:t>
      </w:r>
      <w:r w:rsidR="0070226E">
        <w:rPr>
          <w:noProof/>
          <w:lang w:val="sr-Latn-CS"/>
        </w:rPr>
        <w:t>OVOG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ČLANA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najkasnije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roku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</w:t>
      </w:r>
      <w:r w:rsidRPr="0070226E">
        <w:rPr>
          <w:noProof/>
          <w:lang w:val="sr-Latn-CS"/>
        </w:rPr>
        <w:t xml:space="preserve"> 30 </w:t>
      </w:r>
      <w:r w:rsidR="0070226E">
        <w:rPr>
          <w:noProof/>
          <w:lang w:val="sr-Latn-CS"/>
        </w:rPr>
        <w:t>dana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dana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dostavljanja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privremenog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rešenja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oduzimanju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licence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izvoda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licence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ili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dozvole</w:t>
      </w:r>
      <w:r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Rešenje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stava</w:t>
      </w:r>
      <w:r w:rsidRPr="0070226E">
        <w:rPr>
          <w:noProof/>
          <w:lang w:val="sr-Latn-CS"/>
        </w:rPr>
        <w:t xml:space="preserve"> 2. </w:t>
      </w:r>
      <w:r w:rsidR="0070226E">
        <w:rPr>
          <w:noProof/>
          <w:lang w:val="sr-Latn-CS"/>
        </w:rPr>
        <w:t>ovog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člana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konačno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upravnom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postupku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protiv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njega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može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pokrenuti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spor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pred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Upravnim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sudom</w:t>
      </w:r>
      <w:r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strike/>
          <w:noProof/>
          <w:lang w:val="sr-Latn-CS"/>
        </w:rPr>
        <w:t>Ministarstvo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vodi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evidenciju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o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donetim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rešenjima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iz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stava</w:t>
      </w:r>
      <w:r w:rsidRPr="0070226E">
        <w:rPr>
          <w:strike/>
          <w:noProof/>
          <w:lang w:val="sr-Latn-CS"/>
        </w:rPr>
        <w:t xml:space="preserve"> 1. </w:t>
      </w:r>
      <w:r w:rsidR="0070226E">
        <w:rPr>
          <w:strike/>
          <w:noProof/>
          <w:lang w:val="sr-Latn-CS"/>
        </w:rPr>
        <w:t>tač</w:t>
      </w:r>
      <w:r w:rsidRPr="0070226E">
        <w:rPr>
          <w:strike/>
          <w:noProof/>
          <w:lang w:val="sr-Latn-CS"/>
        </w:rPr>
        <w:t xml:space="preserve">. 3) - 6) </w:t>
      </w:r>
      <w:r w:rsidR="0070226E">
        <w:rPr>
          <w:strike/>
          <w:noProof/>
          <w:lang w:val="sr-Latn-CS"/>
        </w:rPr>
        <w:t>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stava</w:t>
      </w:r>
      <w:r w:rsidRPr="0070226E">
        <w:rPr>
          <w:strike/>
          <w:noProof/>
          <w:lang w:val="sr-Latn-CS"/>
        </w:rPr>
        <w:t xml:space="preserve"> 2. </w:t>
      </w:r>
      <w:r w:rsidR="0070226E">
        <w:rPr>
          <w:strike/>
          <w:noProof/>
          <w:lang w:val="sr-Latn-CS"/>
        </w:rPr>
        <w:t>ovog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člana</w:t>
      </w:r>
      <w:r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ind w:firstLine="708"/>
        <w:rPr>
          <w:noProof/>
          <w:lang w:val="sr-Latn-CS"/>
        </w:rPr>
      </w:pPr>
      <w:r>
        <w:rPr>
          <w:noProof/>
          <w:lang w:val="sr-Latn-CS"/>
        </w:rPr>
        <w:t>INSPEKTOR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ODLAGANJA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PREDUZETOJ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MERI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464A59" w:rsidRPr="0070226E">
        <w:rPr>
          <w:noProof/>
          <w:lang w:val="sr-Latn-CS"/>
        </w:rPr>
        <w:t xml:space="preserve"> 1. </w:t>
      </w:r>
      <w:r>
        <w:rPr>
          <w:noProof/>
          <w:lang w:val="sr-Latn-CS"/>
        </w:rPr>
        <w:t>TAČ</w:t>
      </w:r>
      <w:r w:rsidR="00464A59" w:rsidRPr="0070226E">
        <w:rPr>
          <w:noProof/>
          <w:lang w:val="sr-Latn-CS"/>
        </w:rPr>
        <w:t xml:space="preserve">. 3)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3</w:t>
      </w:r>
      <w:r>
        <w:rPr>
          <w:noProof/>
          <w:lang w:val="sr-Latn-CS"/>
        </w:rPr>
        <w:t>A</w:t>
      </w:r>
      <w:r w:rsidR="00464A59" w:rsidRPr="0070226E">
        <w:rPr>
          <w:noProof/>
          <w:lang w:val="sr-Latn-CS"/>
        </w:rPr>
        <w:t xml:space="preserve">) </w:t>
      </w:r>
      <w:r>
        <w:rPr>
          <w:noProof/>
          <w:lang w:val="sr-Latn-CS"/>
        </w:rPr>
        <w:t>OVOG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OBAVESTI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464A59"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70226E" w:rsidP="00464A59">
      <w:pPr>
        <w:jc w:val="center"/>
        <w:rPr>
          <w:noProof/>
          <w:lang w:val="sr-Latn-CS"/>
        </w:rPr>
      </w:pPr>
      <w:r>
        <w:rPr>
          <w:noProof/>
          <w:lang w:val="sr-Latn-CS"/>
        </w:rPr>
        <w:t>Službena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legitimacija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službena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značka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odelo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inspektora</w:t>
      </w:r>
    </w:p>
    <w:p w:rsidR="00464A59" w:rsidRPr="0070226E" w:rsidRDefault="00464A59" w:rsidP="00464A59">
      <w:pPr>
        <w:jc w:val="center"/>
        <w:rPr>
          <w:noProof/>
          <w:lang w:val="sr-Latn-CS"/>
        </w:rPr>
      </w:pPr>
    </w:p>
    <w:p w:rsidR="00464A59" w:rsidRPr="0070226E" w:rsidRDefault="0070226E" w:rsidP="00464A59">
      <w:pPr>
        <w:pStyle w:val="4clan"/>
        <w:spacing w:after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Član</w:t>
      </w:r>
      <w:r w:rsidR="00464A59"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47.</w:t>
      </w:r>
    </w:p>
    <w:p w:rsidR="00464A59" w:rsidRPr="0070226E" w:rsidRDefault="00464A59" w:rsidP="00464A59">
      <w:pPr>
        <w:pStyle w:val="4clan"/>
        <w:spacing w:after="0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ab/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Inspektor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je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dužan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da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,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vršenju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inspekcijskog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nadzora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,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ima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službenu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legitimaciju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strike/>
          <w:noProof/>
          <w:sz w:val="24"/>
          <w:szCs w:val="24"/>
          <w:lang w:val="sr-Latn-CS"/>
        </w:rPr>
        <w:t>koja</w:t>
      </w:r>
      <w:r w:rsidRPr="0070226E">
        <w:rPr>
          <w:rFonts w:ascii="Times New Roman" w:hAnsi="Times New Roman" w:cs="Times New Roman"/>
          <w:b w:val="0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strike/>
          <w:noProof/>
          <w:sz w:val="24"/>
          <w:szCs w:val="24"/>
          <w:lang w:val="sr-Latn-CS"/>
        </w:rPr>
        <w:t>sadrži</w:t>
      </w:r>
      <w:r w:rsidRPr="0070226E">
        <w:rPr>
          <w:rFonts w:ascii="Times New Roman" w:hAnsi="Times New Roman" w:cs="Times New Roman"/>
          <w:b w:val="0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strike/>
          <w:noProof/>
          <w:sz w:val="24"/>
          <w:szCs w:val="24"/>
          <w:lang w:val="sr-Latn-CS"/>
        </w:rPr>
        <w:t>inspekcijska</w:t>
      </w:r>
      <w:r w:rsidRPr="0070226E">
        <w:rPr>
          <w:rFonts w:ascii="Times New Roman" w:hAnsi="Times New Roman" w:cs="Times New Roman"/>
          <w:b w:val="0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strike/>
          <w:noProof/>
          <w:sz w:val="24"/>
          <w:szCs w:val="24"/>
          <w:lang w:val="sr-Latn-CS"/>
        </w:rPr>
        <w:t>ovlašćenja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službenu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značku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.</w:t>
      </w:r>
    </w:p>
    <w:p w:rsidR="00464A59" w:rsidRPr="0070226E" w:rsidRDefault="00464A59" w:rsidP="00464A59">
      <w:pPr>
        <w:pStyle w:val="4clan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ab/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Ministar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propisuje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strike/>
          <w:noProof/>
          <w:sz w:val="24"/>
          <w:szCs w:val="24"/>
          <w:lang w:val="sr-Latn-CS"/>
        </w:rPr>
        <w:t>obrazac</w:t>
      </w:r>
      <w:r w:rsidRPr="0070226E">
        <w:rPr>
          <w:rFonts w:ascii="Times New Roman" w:hAnsi="Times New Roman" w:cs="Times New Roman"/>
          <w:b w:val="0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strike/>
          <w:noProof/>
          <w:sz w:val="24"/>
          <w:szCs w:val="24"/>
          <w:lang w:val="sr-Latn-CS"/>
        </w:rPr>
        <w:t>službene</w:t>
      </w:r>
      <w:r w:rsidRPr="0070226E">
        <w:rPr>
          <w:rFonts w:ascii="Times New Roman" w:hAnsi="Times New Roman" w:cs="Times New Roman"/>
          <w:b w:val="0"/>
          <w:strike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strike/>
          <w:noProof/>
          <w:sz w:val="24"/>
          <w:szCs w:val="24"/>
          <w:lang w:val="sr-Latn-CS"/>
        </w:rPr>
        <w:t>legitimacije</w:t>
      </w:r>
      <w:r w:rsidRPr="0070226E">
        <w:rPr>
          <w:rFonts w:ascii="Times New Roman" w:hAnsi="Times New Roman" w:cs="Times New Roman"/>
          <w:b w:val="0"/>
          <w:strike/>
          <w:noProof/>
          <w:sz w:val="24"/>
          <w:szCs w:val="24"/>
          <w:lang w:val="sr-Latn-CS"/>
        </w:rPr>
        <w:t xml:space="preserve">, </w:t>
      </w:r>
      <w:r w:rsidR="0070226E">
        <w:rPr>
          <w:rFonts w:ascii="Times New Roman" w:hAnsi="Times New Roman" w:cs="Times New Roman"/>
          <w:b w:val="0"/>
          <w:strike/>
          <w:noProof/>
          <w:sz w:val="24"/>
          <w:szCs w:val="24"/>
          <w:lang w:val="sr-Latn-CS"/>
        </w:rPr>
        <w:t>odnosno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izgled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službene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značke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.</w:t>
      </w:r>
    </w:p>
    <w:p w:rsidR="00464A59" w:rsidRPr="0070226E" w:rsidRDefault="00464A59" w:rsidP="00464A59">
      <w:pPr>
        <w:pStyle w:val="4clan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ab/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SLUŽBENA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LEGITIMACIJA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INSPEKTORA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IZ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STAVA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1.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OVOG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ČLANA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UREĐUJE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SE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ZAKONOM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KOJIM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SE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UREĐUJE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INSPEKCIJSKI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NADZOR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.</w:t>
      </w:r>
    </w:p>
    <w:p w:rsidR="00464A59" w:rsidRPr="0070226E" w:rsidRDefault="00464A59" w:rsidP="00464A59">
      <w:pPr>
        <w:pStyle w:val="4clan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ab/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Inspektor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za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vreme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obavljanja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inspekcijskih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poslova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,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nosi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službeno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odelo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.</w:t>
      </w:r>
    </w:p>
    <w:p w:rsidR="00464A59" w:rsidRPr="0070226E" w:rsidRDefault="00464A59" w:rsidP="00464A59">
      <w:pPr>
        <w:pStyle w:val="4clan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ab/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Ministar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propisuje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izgled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korišćenje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službenog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odela</w:t>
      </w:r>
      <w:r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70226E" w:rsidP="00464A59">
      <w:pPr>
        <w:jc w:val="center"/>
        <w:rPr>
          <w:iCs/>
          <w:strike/>
          <w:noProof/>
          <w:lang w:val="sr-Latn-CS"/>
        </w:rPr>
      </w:pPr>
      <w:r>
        <w:rPr>
          <w:strike/>
          <w:noProof/>
          <w:lang w:val="sr-Latn-CS"/>
        </w:rPr>
        <w:t>Obaveze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objekta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inspekcijskog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nadzora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prema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inspektoru</w:t>
      </w:r>
    </w:p>
    <w:p w:rsidR="00464A59" w:rsidRPr="0070226E" w:rsidRDefault="00464A59" w:rsidP="00464A59">
      <w:pPr>
        <w:jc w:val="center"/>
        <w:rPr>
          <w:noProof/>
          <w:lang w:val="sr-Latn-CS"/>
        </w:rPr>
      </w:pPr>
    </w:p>
    <w:p w:rsidR="00464A59" w:rsidRPr="0070226E" w:rsidRDefault="0070226E" w:rsidP="00464A59">
      <w:pPr>
        <w:jc w:val="center"/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464A59" w:rsidRPr="0070226E">
        <w:rPr>
          <w:strike/>
          <w:noProof/>
          <w:lang w:val="sr-Latn-CS"/>
        </w:rPr>
        <w:t xml:space="preserve"> 49.</w:t>
      </w:r>
    </w:p>
    <w:p w:rsidR="00464A59" w:rsidRPr="0070226E" w:rsidRDefault="0070226E" w:rsidP="00464A59">
      <w:pPr>
        <w:ind w:firstLine="708"/>
        <w:rPr>
          <w:iCs/>
          <w:noProof/>
          <w:lang w:val="sr-Latn-CS"/>
        </w:rPr>
      </w:pPr>
      <w:r>
        <w:rPr>
          <w:iCs/>
          <w:strike/>
          <w:noProof/>
          <w:lang w:val="sr-Latn-CS"/>
        </w:rPr>
        <w:t>Objekat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inspekcijskog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nadzora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dužan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je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da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inspektoru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omogući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neometano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vršenje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inspekcijskog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nadzora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i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da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bez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odlaganja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omogući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uvid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u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zahtevanu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dokumentaciju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i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podatke</w:t>
      </w:r>
      <w:r w:rsidR="00464A59" w:rsidRPr="0070226E">
        <w:rPr>
          <w:iCs/>
          <w:strike/>
          <w:noProof/>
          <w:lang w:val="sr-Latn-CS"/>
        </w:rPr>
        <w:t xml:space="preserve">, </w:t>
      </w:r>
      <w:r>
        <w:rPr>
          <w:iCs/>
          <w:strike/>
          <w:noProof/>
          <w:lang w:val="sr-Latn-CS"/>
        </w:rPr>
        <w:t>kao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i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nesmetan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pristup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objektima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ili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osoblju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koji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su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u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vezi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sa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obavljanjem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delatnosti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prevoza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tereta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u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drumskom</w:t>
      </w:r>
      <w:r w:rsidR="00464A59" w:rsidRPr="0070226E">
        <w:rPr>
          <w:iCs/>
          <w:strike/>
          <w:noProof/>
          <w:lang w:val="sr-Latn-CS"/>
        </w:rPr>
        <w:t xml:space="preserve"> </w:t>
      </w:r>
      <w:r>
        <w:rPr>
          <w:iCs/>
          <w:strike/>
          <w:noProof/>
          <w:lang w:val="sr-Latn-CS"/>
        </w:rPr>
        <w:t>saobraćaju</w:t>
      </w:r>
      <w:r w:rsidR="00464A59" w:rsidRPr="0070226E">
        <w:rPr>
          <w:iCs/>
          <w:strike/>
          <w:noProof/>
          <w:lang w:val="sr-Latn-CS"/>
        </w:rPr>
        <w:t>.</w:t>
      </w:r>
    </w:p>
    <w:p w:rsidR="00464A59" w:rsidRPr="0070226E" w:rsidRDefault="00464A59" w:rsidP="00464A59">
      <w:pPr>
        <w:rPr>
          <w:strike/>
          <w:noProof/>
          <w:lang w:val="sr-Latn-CS"/>
        </w:rPr>
      </w:pPr>
      <w:r w:rsidRPr="0070226E">
        <w:rPr>
          <w:iCs/>
          <w:noProof/>
          <w:lang w:val="sr-Latn-CS"/>
        </w:rPr>
        <w:tab/>
      </w:r>
      <w:r w:rsidR="0070226E">
        <w:rPr>
          <w:iCs/>
          <w:strike/>
          <w:noProof/>
          <w:lang w:val="sr-Latn-CS"/>
        </w:rPr>
        <w:t>Objekat</w:t>
      </w:r>
      <w:r w:rsidRPr="0070226E">
        <w:rPr>
          <w:iCs/>
          <w:strike/>
          <w:noProof/>
          <w:lang w:val="sr-Latn-CS"/>
        </w:rPr>
        <w:t xml:space="preserve"> </w:t>
      </w:r>
      <w:r w:rsidR="0070226E">
        <w:rPr>
          <w:iCs/>
          <w:strike/>
          <w:noProof/>
          <w:lang w:val="sr-Latn-CS"/>
        </w:rPr>
        <w:t>inspekcijskog</w:t>
      </w:r>
      <w:r w:rsidRPr="0070226E">
        <w:rPr>
          <w:iCs/>
          <w:strike/>
          <w:noProof/>
          <w:lang w:val="sr-Latn-CS"/>
        </w:rPr>
        <w:t xml:space="preserve"> </w:t>
      </w:r>
      <w:r w:rsidR="0070226E">
        <w:rPr>
          <w:iCs/>
          <w:strike/>
          <w:noProof/>
          <w:lang w:val="sr-Latn-CS"/>
        </w:rPr>
        <w:t>nadzora</w:t>
      </w:r>
      <w:r w:rsidRPr="0070226E">
        <w:rPr>
          <w:iCs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dužan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je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da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postupi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po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nalogu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inspektora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izvrši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naložene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inspekcijske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mere</w:t>
      </w:r>
      <w:r w:rsidRPr="0070226E">
        <w:rPr>
          <w:strike/>
          <w:noProof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strike/>
          <w:noProof/>
          <w:lang w:val="sr-Latn-CS"/>
        </w:rPr>
        <w:t>Lice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odgovorno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za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prevoz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objektu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inspekcijskog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nadzora</w:t>
      </w:r>
      <w:r w:rsidRPr="0070226E">
        <w:rPr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dužno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je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da</w:t>
      </w:r>
      <w:r w:rsidRPr="0070226E">
        <w:rPr>
          <w:strike/>
          <w:noProof/>
          <w:lang w:val="sr-Latn-CS"/>
        </w:rPr>
        <w:t xml:space="preserve">, </w:t>
      </w:r>
      <w:r w:rsidR="0070226E">
        <w:rPr>
          <w:strike/>
          <w:noProof/>
          <w:lang w:val="sr-Latn-CS"/>
        </w:rPr>
        <w:t>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roku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od</w:t>
      </w:r>
      <w:r w:rsidRPr="0070226E">
        <w:rPr>
          <w:strike/>
          <w:noProof/>
          <w:lang w:val="sr-Latn-CS"/>
        </w:rPr>
        <w:t xml:space="preserve"> 24 h </w:t>
      </w:r>
      <w:r w:rsidR="0070226E">
        <w:rPr>
          <w:strike/>
          <w:noProof/>
          <w:lang w:val="sr-Latn-CS"/>
        </w:rPr>
        <w:t>od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časa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kada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je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protekao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rok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koji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je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određen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za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otklanjanje</w:t>
      </w:r>
      <w:r w:rsidRPr="0070226E">
        <w:rPr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nepravilnosti</w:t>
      </w:r>
      <w:r w:rsidRPr="0070226E">
        <w:rPr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pismeno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obavesti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inspektora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da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li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su</w:t>
      </w:r>
      <w:r w:rsidRPr="0070226E">
        <w:rPr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nepravilnosti</w:t>
      </w:r>
      <w:r w:rsidRPr="0070226E">
        <w:rPr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otklonjene</w:t>
      </w:r>
      <w:r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464A59" w:rsidP="00464A59">
      <w:pPr>
        <w:jc w:val="center"/>
        <w:rPr>
          <w:noProof/>
          <w:lang w:val="sr-Latn-CS"/>
        </w:rPr>
      </w:pPr>
    </w:p>
    <w:p w:rsidR="00464A59" w:rsidRPr="0070226E" w:rsidRDefault="00464A59" w:rsidP="00464A59">
      <w:pPr>
        <w:jc w:val="center"/>
        <w:rPr>
          <w:noProof/>
          <w:lang w:val="sr-Latn-CS"/>
        </w:rPr>
      </w:pPr>
    </w:p>
    <w:p w:rsidR="00464A59" w:rsidRPr="0070226E" w:rsidRDefault="00464A59" w:rsidP="00464A59">
      <w:pPr>
        <w:jc w:val="center"/>
        <w:rPr>
          <w:noProof/>
          <w:lang w:val="sr-Latn-CS"/>
        </w:rPr>
      </w:pPr>
    </w:p>
    <w:p w:rsidR="00464A59" w:rsidRPr="0070226E" w:rsidRDefault="0070226E" w:rsidP="00464A59">
      <w:pPr>
        <w:jc w:val="center"/>
        <w:rPr>
          <w:iCs/>
          <w:strike/>
          <w:noProof/>
          <w:lang w:val="sr-Latn-CS"/>
        </w:rPr>
      </w:pPr>
      <w:r>
        <w:rPr>
          <w:noProof/>
          <w:lang w:val="sr-Latn-CS"/>
        </w:rPr>
        <w:t>OBAVEZE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NADZIRANOG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SUBJEKTA</w:t>
      </w:r>
    </w:p>
    <w:p w:rsidR="00464A59" w:rsidRPr="0070226E" w:rsidRDefault="00464A59" w:rsidP="00464A59">
      <w:pPr>
        <w:jc w:val="center"/>
        <w:rPr>
          <w:noProof/>
          <w:lang w:val="sr-Latn-CS"/>
        </w:rPr>
      </w:pPr>
    </w:p>
    <w:p w:rsidR="00464A59" w:rsidRPr="0070226E" w:rsidRDefault="0070226E" w:rsidP="00464A59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64A59" w:rsidRPr="0070226E">
        <w:rPr>
          <w:noProof/>
          <w:lang w:val="sr-Latn-CS"/>
        </w:rPr>
        <w:t xml:space="preserve"> 49.</w:t>
      </w:r>
    </w:p>
    <w:p w:rsidR="00464A59" w:rsidRPr="0070226E" w:rsidRDefault="00464A59" w:rsidP="00464A59">
      <w:pPr>
        <w:jc w:val="center"/>
        <w:rPr>
          <w:noProof/>
          <w:lang w:val="sr-Latn-CS"/>
        </w:rPr>
      </w:pPr>
    </w:p>
    <w:p w:rsidR="00464A59" w:rsidRPr="0070226E" w:rsidRDefault="0070226E" w:rsidP="00464A59">
      <w:pPr>
        <w:ind w:firstLine="708"/>
        <w:rPr>
          <w:iCs/>
          <w:noProof/>
          <w:lang w:val="sr-Latn-CS"/>
        </w:rPr>
      </w:pPr>
      <w:r>
        <w:rPr>
          <w:noProof/>
          <w:lang w:val="sr-Latn-CS"/>
        </w:rPr>
        <w:t>NADZIRANI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SUBJEKAT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DUŽAN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JE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DA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INSPEKTORU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OMOGUĆI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NEOMETANO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VRŠENJE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INSPEKCIJSKOG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NADZORA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DA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BEZ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ODLAGANJA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OMOGUĆI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UVID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ZAHTEVANU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DOKUMENTACIJU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PODATKE</w:t>
      </w:r>
      <w:r w:rsidR="00464A59" w:rsidRPr="0070226E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KAO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NESMETAN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PRISTUP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OBJEKTIMA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ILI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OSOBLJU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KOJI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SU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VEZI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SA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OBAVLJANJEM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DELATNOSTI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PREVOZA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TERETA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DRUMSKOM</w:t>
      </w:r>
      <w:r w:rsidR="00464A59" w:rsidRPr="0070226E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SAOBRAĆAJU</w:t>
      </w:r>
      <w:r w:rsidR="00464A59" w:rsidRPr="0070226E">
        <w:rPr>
          <w:iCs/>
          <w:noProof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iCs/>
          <w:noProof/>
          <w:lang w:val="sr-Latn-CS"/>
        </w:rPr>
        <w:tab/>
      </w:r>
      <w:r w:rsidR="0070226E">
        <w:rPr>
          <w:noProof/>
          <w:lang w:val="sr-Latn-CS"/>
        </w:rPr>
        <w:t>NADZIRANI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SUBJEKAT</w:t>
      </w:r>
      <w:r w:rsidRPr="0070226E">
        <w:rPr>
          <w:iCs/>
          <w:noProof/>
          <w:lang w:val="sr-Latn-CS"/>
        </w:rPr>
        <w:t xml:space="preserve"> </w:t>
      </w:r>
      <w:r w:rsidR="0070226E">
        <w:rPr>
          <w:noProof/>
          <w:lang w:val="sr-Latn-CS"/>
        </w:rPr>
        <w:t>DUŽAN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POSTUPI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NALOGU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INSPEKTORA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IZVRŠI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NALOŽENE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INSPEKCIJSKE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MERE</w:t>
      </w:r>
      <w:r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LICE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ODGOVORNO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NADZIRANOM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SUBJEKTU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DUŽNO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ROKU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</w:t>
      </w:r>
      <w:r w:rsidRPr="0070226E">
        <w:rPr>
          <w:noProof/>
          <w:lang w:val="sr-Latn-CS"/>
        </w:rPr>
        <w:t xml:space="preserve"> 24 </w:t>
      </w:r>
      <w:r w:rsidR="0070226E">
        <w:rPr>
          <w:noProof/>
          <w:lang w:val="sr-Latn-CS"/>
        </w:rPr>
        <w:t>ČASA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ČASA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KADA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PROTEKAO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ROK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KOJI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ODREĐEN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OTKLANJANJE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NEZAKONITOSTI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PISMENO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OBAVESTI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INSPEKTORA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NEZAKONITOSTI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OTKLONJENE</w:t>
      </w:r>
      <w:r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70226E" w:rsidP="00464A59">
      <w:pPr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Pravo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464A59" w:rsidRPr="0070226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žalbu</w:t>
      </w:r>
    </w:p>
    <w:p w:rsidR="00464A59" w:rsidRPr="0070226E" w:rsidRDefault="00464A59" w:rsidP="00464A59">
      <w:pPr>
        <w:jc w:val="center"/>
        <w:rPr>
          <w:bCs/>
          <w:noProof/>
          <w:lang w:val="sr-Latn-CS"/>
        </w:rPr>
      </w:pPr>
    </w:p>
    <w:p w:rsidR="00464A59" w:rsidRPr="0070226E" w:rsidRDefault="0070226E" w:rsidP="00464A59">
      <w:pPr>
        <w:jc w:val="center"/>
        <w:rPr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464A59" w:rsidRPr="0070226E">
        <w:rPr>
          <w:bCs/>
          <w:noProof/>
          <w:lang w:val="sr-Latn-CS"/>
        </w:rPr>
        <w:t xml:space="preserve"> 53.</w:t>
      </w: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Protiv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rešenja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inspektora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može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izjaviti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žalba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Ministarstvu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roku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</w:t>
      </w:r>
      <w:r w:rsidRPr="0070226E">
        <w:rPr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osam</w:t>
      </w:r>
      <w:r w:rsidRPr="0070226E">
        <w:rPr>
          <w:noProof/>
          <w:lang w:val="sr-Latn-CS"/>
        </w:rPr>
        <w:t xml:space="preserve"> 15 </w:t>
      </w:r>
      <w:r w:rsidR="0070226E">
        <w:rPr>
          <w:noProof/>
          <w:lang w:val="sr-Latn-CS"/>
        </w:rPr>
        <w:t>dana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dana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dostavljanja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rešenja</w:t>
      </w:r>
      <w:r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Protiv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rešenja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ovlašćenog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lica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opštinske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odnosno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gradske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uprave</w:t>
      </w:r>
      <w:r w:rsidRPr="0070226E">
        <w:rPr>
          <w:noProof/>
          <w:lang w:val="sr-Latn-CS"/>
        </w:rPr>
        <w:t>,</w:t>
      </w:r>
      <w:r w:rsidRPr="0070226E">
        <w:rPr>
          <w:iCs/>
          <w:noProof/>
          <w:lang w:val="sr-Latn-CS"/>
        </w:rPr>
        <w:t xml:space="preserve"> </w:t>
      </w:r>
      <w:r w:rsidR="0070226E">
        <w:rPr>
          <w:iCs/>
          <w:noProof/>
          <w:lang w:val="sr-Latn-CS"/>
        </w:rPr>
        <w:t>uprave</w:t>
      </w:r>
      <w:r w:rsidRPr="0070226E">
        <w:rPr>
          <w:iCs/>
          <w:noProof/>
          <w:lang w:val="sr-Latn-CS"/>
        </w:rPr>
        <w:t xml:space="preserve"> </w:t>
      </w:r>
      <w:r w:rsidR="0070226E">
        <w:rPr>
          <w:iCs/>
          <w:noProof/>
          <w:lang w:val="sr-Latn-CS"/>
        </w:rPr>
        <w:t>Grada</w:t>
      </w:r>
      <w:r w:rsidRPr="0070226E">
        <w:rPr>
          <w:iCs/>
          <w:noProof/>
          <w:lang w:val="sr-Latn-CS"/>
        </w:rPr>
        <w:t xml:space="preserve"> </w:t>
      </w:r>
      <w:r w:rsidR="0070226E">
        <w:rPr>
          <w:iCs/>
          <w:noProof/>
          <w:lang w:val="sr-Latn-CS"/>
        </w:rPr>
        <w:t>Beograda</w:t>
      </w:r>
      <w:r w:rsidRPr="0070226E">
        <w:rPr>
          <w:iCs/>
          <w:noProof/>
          <w:lang w:val="sr-Latn-CS"/>
        </w:rPr>
        <w:t xml:space="preserve"> </w:t>
      </w:r>
      <w:r w:rsidR="0070226E">
        <w:rPr>
          <w:iCs/>
          <w:noProof/>
          <w:lang w:val="sr-Latn-CS"/>
        </w:rPr>
        <w:t>ili</w:t>
      </w:r>
      <w:r w:rsidRPr="0070226E">
        <w:rPr>
          <w:iCs/>
          <w:noProof/>
          <w:lang w:val="sr-Latn-CS"/>
        </w:rPr>
        <w:t xml:space="preserve"> </w:t>
      </w:r>
      <w:r w:rsidR="0070226E">
        <w:rPr>
          <w:iCs/>
          <w:noProof/>
          <w:lang w:val="sr-Latn-CS"/>
        </w:rPr>
        <w:t>autonomne</w:t>
      </w:r>
      <w:r w:rsidRPr="0070226E">
        <w:rPr>
          <w:iCs/>
          <w:noProof/>
          <w:lang w:val="sr-Latn-CS"/>
        </w:rPr>
        <w:t xml:space="preserve"> </w:t>
      </w:r>
      <w:r w:rsidR="0070226E">
        <w:rPr>
          <w:iCs/>
          <w:noProof/>
          <w:lang w:val="sr-Latn-CS"/>
        </w:rPr>
        <w:t>pokrajine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može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izjaviti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žalba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Ministarstvu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roku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</w:t>
      </w:r>
      <w:r w:rsidRPr="0070226E">
        <w:rPr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osam</w:t>
      </w:r>
      <w:r w:rsidRPr="0070226E">
        <w:rPr>
          <w:noProof/>
          <w:lang w:val="sr-Latn-CS"/>
        </w:rPr>
        <w:t xml:space="preserve"> 15 </w:t>
      </w:r>
      <w:r w:rsidR="0070226E">
        <w:rPr>
          <w:noProof/>
          <w:lang w:val="sr-Latn-CS"/>
        </w:rPr>
        <w:t>dana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dana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dostavljanja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rešenja</w:t>
      </w:r>
      <w:r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Žalba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izjavljena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protiv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rešenja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st</w:t>
      </w:r>
      <w:r w:rsidRPr="0070226E">
        <w:rPr>
          <w:noProof/>
          <w:lang w:val="sr-Latn-CS"/>
        </w:rPr>
        <w:t xml:space="preserve">. 1.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2. </w:t>
      </w:r>
      <w:r w:rsidR="0070226E">
        <w:rPr>
          <w:noProof/>
          <w:lang w:val="sr-Latn-CS"/>
        </w:rPr>
        <w:t>ovog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člana</w:t>
      </w:r>
      <w:r w:rsidRPr="0070226E">
        <w:rPr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ne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odlaže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izvršenje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rešenja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ODLAŽE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IZVRŠENJE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REŠENJA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OSIM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KADA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RADI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PREDUZIMANJU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HITNIH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MERA</w:t>
      </w:r>
      <w:r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70226E" w:rsidP="00464A59">
      <w:pPr>
        <w:jc w:val="center"/>
        <w:rPr>
          <w:noProof/>
          <w:lang w:val="sr-Latn-CS"/>
        </w:rPr>
      </w:pPr>
      <w:r>
        <w:rPr>
          <w:noProof/>
          <w:lang w:val="sr-Latn-CS"/>
        </w:rPr>
        <w:t>Saradnja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organima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</w:p>
    <w:p w:rsidR="00464A59" w:rsidRPr="0070226E" w:rsidRDefault="0070226E" w:rsidP="00464A59">
      <w:pPr>
        <w:jc w:val="center"/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464A59" w:rsidRPr="0070226E">
        <w:rPr>
          <w:strike/>
          <w:noProof/>
          <w:lang w:val="sr-Latn-CS"/>
        </w:rPr>
        <w:t xml:space="preserve"> 55.</w:t>
      </w:r>
    </w:p>
    <w:p w:rsidR="00464A59" w:rsidRPr="0070226E" w:rsidRDefault="0070226E" w:rsidP="00464A59">
      <w:pPr>
        <w:ind w:firstLine="708"/>
        <w:rPr>
          <w:noProof/>
          <w:lang w:val="sr-Latn-CS"/>
        </w:rPr>
      </w:pPr>
      <w:r>
        <w:rPr>
          <w:strike/>
          <w:noProof/>
          <w:lang w:val="sr-Latn-CS"/>
        </w:rPr>
        <w:t>Ministarstvo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razmenjuje</w:t>
      </w:r>
      <w:r w:rsidR="00464A59" w:rsidRPr="0070226E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principu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uzajamnosti</w:t>
      </w:r>
      <w:r w:rsidR="00464A59" w:rsidRPr="0070226E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podatke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licencama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prevoz</w:t>
      </w:r>
      <w:r w:rsidR="00464A59" w:rsidRPr="0070226E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sertifikatima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profesionalnoj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osposobljenosti</w:t>
      </w:r>
      <w:r w:rsidR="00464A59" w:rsidRPr="0070226E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potvrdama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vozače</w:t>
      </w:r>
      <w:r w:rsidR="00464A59" w:rsidRPr="0070226E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obaveštenja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izvršenim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prekršajima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preduzetim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administrativnim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merama</w:t>
      </w:r>
      <w:r w:rsidR="00464A59" w:rsidRPr="0070226E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organima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nadležnim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saobraćaja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drugih</w:t>
      </w:r>
      <w:r w:rsidR="00464A59" w:rsidRPr="0070226E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država</w:t>
      </w:r>
      <w:r w:rsidR="00464A59"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strike/>
          <w:noProof/>
          <w:lang w:val="sr-Latn-CS"/>
        </w:rPr>
        <w:t>Ministarstvo</w:t>
      </w:r>
      <w:r w:rsidRPr="0070226E">
        <w:rPr>
          <w:strike/>
          <w:noProof/>
          <w:lang w:val="sr-Latn-CS"/>
        </w:rPr>
        <w:t xml:space="preserve">, </w:t>
      </w:r>
      <w:r w:rsidR="0070226E">
        <w:rPr>
          <w:strike/>
          <w:noProof/>
          <w:lang w:val="sr-Latn-CS"/>
        </w:rPr>
        <w:t>na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principu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uzajamnosti</w:t>
      </w:r>
      <w:r w:rsidRPr="0070226E">
        <w:rPr>
          <w:strike/>
          <w:noProof/>
          <w:lang w:val="sr-Latn-CS"/>
        </w:rPr>
        <w:t xml:space="preserve">, </w:t>
      </w:r>
      <w:r w:rsidR="0070226E">
        <w:rPr>
          <w:strike/>
          <w:noProof/>
          <w:lang w:val="sr-Latn-CS"/>
        </w:rPr>
        <w:t>ostvaruje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saradnju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organima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iz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stava</w:t>
      </w:r>
      <w:r w:rsidRPr="0070226E">
        <w:rPr>
          <w:strike/>
          <w:noProof/>
          <w:lang w:val="sr-Latn-CS"/>
        </w:rPr>
        <w:t xml:space="preserve"> 1. </w:t>
      </w:r>
      <w:r w:rsidR="0070226E">
        <w:rPr>
          <w:strike/>
          <w:noProof/>
          <w:lang w:val="sr-Latn-CS"/>
        </w:rPr>
        <w:t>ovog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člana</w:t>
      </w:r>
      <w:r w:rsidRPr="0070226E">
        <w:rPr>
          <w:strike/>
          <w:noProof/>
          <w:lang w:val="sr-Latn-CS"/>
        </w:rPr>
        <w:t xml:space="preserve">, </w:t>
      </w:r>
      <w:r w:rsidR="0070226E">
        <w:rPr>
          <w:strike/>
          <w:noProof/>
          <w:lang w:val="sr-Latn-CS"/>
        </w:rPr>
        <w:t>s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ciljem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da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najvećoj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mogućoj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meri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obezbedi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primena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propisa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kojima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uređuje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prevoz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tereta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u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međunarodnom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drumskom</w:t>
      </w:r>
      <w:r w:rsidRPr="0070226E">
        <w:rPr>
          <w:strike/>
          <w:noProof/>
          <w:lang w:val="sr-Latn-CS"/>
        </w:rPr>
        <w:t xml:space="preserve"> </w:t>
      </w:r>
      <w:r w:rsidR="0070226E">
        <w:rPr>
          <w:strike/>
          <w:noProof/>
          <w:lang w:val="sr-Latn-CS"/>
        </w:rPr>
        <w:t>saobraćaju</w:t>
      </w:r>
      <w:r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 xml:space="preserve">                                                                    </w:t>
      </w:r>
      <w:r w:rsidR="0070226E">
        <w:rPr>
          <w:noProof/>
          <w:lang w:val="sr-Latn-CS"/>
        </w:rPr>
        <w:t>ČLAN</w:t>
      </w:r>
      <w:r w:rsidRPr="0070226E">
        <w:rPr>
          <w:noProof/>
          <w:lang w:val="sr-Latn-CS"/>
        </w:rPr>
        <w:t xml:space="preserve"> 55.</w:t>
      </w: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lastRenderedPageBreak/>
        <w:tab/>
      </w:r>
      <w:r w:rsidR="0070226E">
        <w:rPr>
          <w:noProof/>
          <w:lang w:val="sr-Latn-CS"/>
        </w:rPr>
        <w:t>AKO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ORGAN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NADLEŽAN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POSLOVE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SAOBRAĆAJA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DRŽAVE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ČIJOJ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TERITORIJI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DOMAĆI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PREVOZNIK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OBAVLJAO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MEĐUNARODNOM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DRUMSKOM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SAOBRAĆAJU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SUPROTNOSTI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POTVRĐENIM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MEĐUNARODNIM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UGOVOROM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KOJI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ZAKLJUČILA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REPUBLIKE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SRBIJA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OBLASTI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MEĐUNARODNOM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DRUMSKOM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SAOBRAĆAJU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OBAVESTI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MINISTARSTVO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UČINJENIM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POVREDAMA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MINISTARSTVO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MOŽE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PREDUZETI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SLEDEĆE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ADMINISTRATIVNE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MERE</w:t>
      </w:r>
      <w:r w:rsidRPr="0070226E">
        <w:rPr>
          <w:noProof/>
          <w:lang w:val="sr-Latn-CS"/>
        </w:rPr>
        <w:t>:</w:t>
      </w:r>
    </w:p>
    <w:p w:rsidR="00464A59" w:rsidRPr="0070226E" w:rsidRDefault="0070226E" w:rsidP="00D04DC8">
      <w:pPr>
        <w:numPr>
          <w:ilvl w:val="0"/>
          <w:numId w:val="19"/>
        </w:numPr>
        <w:rPr>
          <w:noProof/>
          <w:lang w:val="sr-Latn-CS"/>
        </w:rPr>
      </w:pPr>
      <w:r>
        <w:rPr>
          <w:noProof/>
          <w:lang w:val="sr-Latn-CS"/>
        </w:rPr>
        <w:t>OPOMENA</w:t>
      </w:r>
      <w:r w:rsidR="00464A59" w:rsidRPr="0070226E">
        <w:rPr>
          <w:noProof/>
          <w:lang w:val="sr-Latn-CS"/>
        </w:rPr>
        <w:t>;</w:t>
      </w:r>
    </w:p>
    <w:p w:rsidR="00464A59" w:rsidRPr="0070226E" w:rsidRDefault="0070226E" w:rsidP="00D04DC8">
      <w:pPr>
        <w:numPr>
          <w:ilvl w:val="0"/>
          <w:numId w:val="19"/>
        </w:numPr>
        <w:ind w:left="0" w:firstLine="360"/>
        <w:rPr>
          <w:noProof/>
          <w:lang w:val="sr-Latn-CS"/>
        </w:rPr>
      </w:pPr>
      <w:r>
        <w:rPr>
          <w:noProof/>
          <w:lang w:val="sr-Latn-CS"/>
        </w:rPr>
        <w:t>OPOMENA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OBUSTAVLJENA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DODELA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POJEDINAČNIH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KONTINGENTA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POJEDINAČNIH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ČIJOJ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UČINJENA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POVREDA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JEDNOG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MESECA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ODUZETA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VREMENSKA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ČIJOJ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UČINJENA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POVREDA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JEDNOG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MESECA</w:t>
      </w:r>
      <w:r w:rsidR="00464A59" w:rsidRPr="0070226E">
        <w:rPr>
          <w:noProof/>
          <w:lang w:val="sr-Latn-CS"/>
        </w:rPr>
        <w:t>;</w:t>
      </w:r>
    </w:p>
    <w:p w:rsidR="00464A59" w:rsidRPr="0070226E" w:rsidRDefault="0070226E" w:rsidP="00D04DC8">
      <w:pPr>
        <w:numPr>
          <w:ilvl w:val="0"/>
          <w:numId w:val="19"/>
        </w:numPr>
        <w:ind w:left="0" w:firstLine="360"/>
        <w:rPr>
          <w:noProof/>
          <w:lang w:val="sr-Latn-CS"/>
        </w:rPr>
      </w:pPr>
      <w:r>
        <w:rPr>
          <w:noProof/>
          <w:lang w:val="sr-Latn-CS"/>
        </w:rPr>
        <w:t>OBUSTAVLJANJE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DODELE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POJEDINAČNIH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KONTINGENTA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POJEDINAČNIH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ČIJOJ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UČINJENA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POVREDA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JEDNOG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MESECA</w:t>
      </w:r>
      <w:r w:rsidR="00464A59" w:rsidRPr="0070226E">
        <w:rPr>
          <w:noProof/>
          <w:lang w:val="sr-Latn-CS"/>
        </w:rPr>
        <w:t>;</w:t>
      </w:r>
    </w:p>
    <w:p w:rsidR="00464A59" w:rsidRPr="0070226E" w:rsidRDefault="0070226E" w:rsidP="00D04DC8">
      <w:pPr>
        <w:numPr>
          <w:ilvl w:val="0"/>
          <w:numId w:val="19"/>
        </w:numPr>
        <w:ind w:left="0" w:firstLine="360"/>
        <w:rPr>
          <w:noProof/>
          <w:lang w:val="sr-Latn-CS"/>
        </w:rPr>
      </w:pPr>
      <w:r>
        <w:rPr>
          <w:noProof/>
          <w:lang w:val="sr-Latn-CS"/>
        </w:rPr>
        <w:t>ODUZIMANJE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VREMENSKE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ČIJOJ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UČINJENA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POVREDA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JEDNOG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MESECA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MINISTARSTVO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ADMINISTRATIVNIM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MERAMA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464A59" w:rsidRPr="0070226E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PROTIV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464A59" w:rsidRPr="0070226E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IZJAVITI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ŽALBA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MINISTARSTVO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RAZMENJUJE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UZAJAMNOSTI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PODATKE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LICENCAMA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SERTIFIKATIMA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PROFESIONALNOJ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OSPOSOBLJENOSTI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POTVRDAMA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VOZAČE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OBAVEŠTENJA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ADMINISTRATIVNIM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MERAMA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ORGANIMA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464A59"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 xml:space="preserve"> </w:t>
      </w:r>
    </w:p>
    <w:bookmarkEnd w:id="3"/>
    <w:p w:rsidR="00464A59" w:rsidRPr="0070226E" w:rsidRDefault="0070226E" w:rsidP="00464A59">
      <w:pPr>
        <w:pStyle w:val="Default"/>
        <w:ind w:firstLine="0"/>
        <w:jc w:val="center"/>
        <w:outlineLvl w:val="0"/>
        <w:rPr>
          <w:rFonts w:ascii="Times New Roman" w:hAnsi="Times New Roman" w:cs="Times New Roman"/>
          <w:iCs/>
          <w:noProof/>
          <w:color w:val="auto"/>
          <w:lang w:val="sr-Latn-CS"/>
        </w:rPr>
      </w:pPr>
      <w:r>
        <w:rPr>
          <w:rFonts w:ascii="Times New Roman" w:hAnsi="Times New Roman" w:cs="Times New Roman"/>
          <w:iCs/>
          <w:noProof/>
          <w:color w:val="auto"/>
          <w:lang w:val="sr-Latn-CS"/>
        </w:rPr>
        <w:t>Član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60.</w:t>
      </w:r>
    </w:p>
    <w:p w:rsidR="00464A59" w:rsidRPr="0070226E" w:rsidRDefault="00464A59" w:rsidP="00464A59">
      <w:pPr>
        <w:pStyle w:val="Default"/>
        <w:ind w:firstLine="0"/>
        <w:outlineLvl w:val="0"/>
        <w:rPr>
          <w:rFonts w:ascii="Times New Roman" w:hAnsi="Times New Roman" w:cs="Times New Roman"/>
          <w:iCs/>
          <w:noProof/>
          <w:color w:val="auto"/>
          <w:lang w:val="sr-Latn-CS"/>
        </w:rPr>
      </w:pPr>
      <w:r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ab/>
      </w:r>
      <w:r w:rsidR="0070226E">
        <w:rPr>
          <w:rFonts w:ascii="Times New Roman" w:hAnsi="Times New Roman" w:cs="Times New Roman"/>
          <w:iCs/>
          <w:noProof/>
          <w:color w:val="auto"/>
          <w:lang w:val="sr-Latn-CS"/>
        </w:rPr>
        <w:t>Novčanom</w:t>
      </w:r>
      <w:r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iCs/>
          <w:noProof/>
          <w:color w:val="auto"/>
          <w:lang w:val="sr-Latn-CS"/>
        </w:rPr>
        <w:t>kaznom</w:t>
      </w:r>
      <w:r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iCs/>
          <w:noProof/>
          <w:color w:val="auto"/>
          <w:lang w:val="sr-Latn-CS"/>
        </w:rPr>
        <w:t>od</w:t>
      </w:r>
      <w:r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200.000 </w:t>
      </w:r>
      <w:r w:rsidR="0070226E">
        <w:rPr>
          <w:rFonts w:ascii="Times New Roman" w:hAnsi="Times New Roman" w:cs="Times New Roman"/>
          <w:iCs/>
          <w:noProof/>
          <w:color w:val="auto"/>
          <w:lang w:val="sr-Latn-CS"/>
        </w:rPr>
        <w:t>do</w:t>
      </w:r>
      <w:r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500.000 </w:t>
      </w:r>
      <w:r w:rsidR="0070226E">
        <w:rPr>
          <w:rFonts w:ascii="Times New Roman" w:hAnsi="Times New Roman" w:cs="Times New Roman"/>
          <w:iCs/>
          <w:noProof/>
          <w:color w:val="auto"/>
          <w:lang w:val="sr-Latn-CS"/>
        </w:rPr>
        <w:t>dinara</w:t>
      </w:r>
      <w:r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iCs/>
          <w:noProof/>
          <w:color w:val="auto"/>
          <w:lang w:val="sr-Latn-CS"/>
        </w:rPr>
        <w:t>kazniće</w:t>
      </w:r>
      <w:r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iCs/>
          <w:noProof/>
          <w:color w:val="auto"/>
          <w:lang w:val="sr-Latn-CS"/>
        </w:rPr>
        <w:t>se</w:t>
      </w:r>
      <w:r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iCs/>
          <w:noProof/>
          <w:color w:val="auto"/>
          <w:lang w:val="sr-Latn-CS"/>
        </w:rPr>
        <w:t>za</w:t>
      </w:r>
      <w:r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iCs/>
          <w:noProof/>
          <w:color w:val="auto"/>
          <w:lang w:val="sr-Latn-CS"/>
        </w:rPr>
        <w:t>prekršaj</w:t>
      </w:r>
      <w:r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privredno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društvo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iCs/>
          <w:noProof/>
          <w:color w:val="auto"/>
          <w:lang w:val="sr-Latn-CS"/>
        </w:rPr>
        <w:t>ili</w:t>
      </w:r>
      <w:r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iCs/>
          <w:noProof/>
          <w:color w:val="auto"/>
          <w:lang w:val="sr-Latn-CS"/>
        </w:rPr>
        <w:t>drugo</w:t>
      </w:r>
      <w:r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iCs/>
          <w:noProof/>
          <w:color w:val="auto"/>
          <w:lang w:val="sr-Latn-CS"/>
        </w:rPr>
        <w:t>pravno</w:t>
      </w:r>
      <w:r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iCs/>
          <w:noProof/>
          <w:color w:val="auto"/>
          <w:lang w:val="sr-Latn-CS"/>
        </w:rPr>
        <w:t>lice</w:t>
      </w:r>
      <w:r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iCs/>
          <w:noProof/>
          <w:color w:val="auto"/>
          <w:lang w:val="sr-Latn-CS"/>
        </w:rPr>
        <w:t>ako</w:t>
      </w:r>
      <w:r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>:</w:t>
      </w:r>
    </w:p>
    <w:p w:rsidR="00464A59" w:rsidRPr="0070226E" w:rsidRDefault="0070226E" w:rsidP="00D04DC8">
      <w:pPr>
        <w:pStyle w:val="Default"/>
        <w:numPr>
          <w:ilvl w:val="0"/>
          <w:numId w:val="14"/>
        </w:numPr>
        <w:tabs>
          <w:tab w:val="left" w:pos="1080"/>
        </w:tabs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obavlja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</w:t>
      </w:r>
      <w:r>
        <w:rPr>
          <w:rFonts w:ascii="Times New Roman" w:hAnsi="Times New Roman" w:cs="Times New Roman"/>
          <w:noProof/>
          <w:lang w:val="sr-Latn-CS"/>
        </w:rPr>
        <w:t>revoz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tereta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sopstvene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potrebe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suprotno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odredbama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člana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3. </w:t>
      </w:r>
      <w:r>
        <w:rPr>
          <w:rFonts w:ascii="Times New Roman" w:hAnsi="Times New Roman" w:cs="Times New Roman"/>
          <w:strike/>
          <w:noProof/>
          <w:lang w:val="sr-Latn-CS"/>
        </w:rPr>
        <w:t>stav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3. </w:t>
      </w:r>
      <w:r>
        <w:rPr>
          <w:rFonts w:ascii="Times New Roman" w:hAnsi="Times New Roman" w:cs="Times New Roman"/>
          <w:strike/>
          <w:noProof/>
          <w:lang w:val="sr-Latn-CS"/>
        </w:rPr>
        <w:t>tačka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4)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3. </w:t>
      </w:r>
      <w:r>
        <w:rPr>
          <w:rFonts w:ascii="Times New Roman" w:hAnsi="Times New Roman" w:cs="Times New Roman"/>
          <w:noProof/>
          <w:lang w:val="sr-Latn-CS"/>
        </w:rPr>
        <w:t>STAV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3. </w:t>
      </w:r>
      <w:r>
        <w:rPr>
          <w:rFonts w:ascii="Times New Roman" w:hAnsi="Times New Roman" w:cs="Times New Roman"/>
          <w:noProof/>
          <w:lang w:val="sr-Latn-CS"/>
        </w:rPr>
        <w:t>TAČKA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5)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464A59" w:rsidRPr="0070226E">
        <w:rPr>
          <w:rFonts w:ascii="Times New Roman" w:hAnsi="Times New Roman" w:cs="Times New Roman"/>
          <w:noProof/>
          <w:lang w:val="sr-Latn-CS"/>
        </w:rPr>
        <w:t>;</w:t>
      </w:r>
    </w:p>
    <w:p w:rsidR="00464A59" w:rsidRPr="0070226E" w:rsidRDefault="0070226E" w:rsidP="00D04DC8">
      <w:pPr>
        <w:pStyle w:val="Default"/>
        <w:numPr>
          <w:ilvl w:val="0"/>
          <w:numId w:val="14"/>
        </w:numPr>
        <w:outlineLvl w:val="0"/>
        <w:rPr>
          <w:rFonts w:ascii="Times New Roman" w:hAnsi="Times New Roman" w:cs="Times New Roman"/>
          <w:iCs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izvod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licence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prevoz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prenese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drugom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prevozniku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(</w:t>
      </w:r>
      <w:r>
        <w:rPr>
          <w:rFonts w:ascii="Times New Roman" w:hAnsi="Times New Roman" w:cs="Times New Roman"/>
          <w:noProof/>
          <w:lang w:val="sr-Latn-CS"/>
        </w:rPr>
        <w:t>član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16. </w:t>
      </w:r>
      <w:r>
        <w:rPr>
          <w:rFonts w:ascii="Times New Roman" w:hAnsi="Times New Roman" w:cs="Times New Roman"/>
          <w:noProof/>
          <w:lang w:val="sr-Latn-CS"/>
        </w:rPr>
        <w:t>stav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1);</w:t>
      </w:r>
    </w:p>
    <w:p w:rsidR="00464A59" w:rsidRPr="0070226E" w:rsidRDefault="0070226E" w:rsidP="00D04DC8">
      <w:pPr>
        <w:pStyle w:val="Default"/>
        <w:numPr>
          <w:ilvl w:val="0"/>
          <w:numId w:val="14"/>
        </w:numPr>
        <w:outlineLvl w:val="0"/>
        <w:rPr>
          <w:rFonts w:ascii="Times New Roman" w:hAnsi="Times New Roman" w:cs="Times New Roman"/>
          <w:iCs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dozvolu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prenese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drugom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prevozniku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(</w:t>
      </w:r>
      <w:r>
        <w:rPr>
          <w:rFonts w:ascii="Times New Roman" w:hAnsi="Times New Roman" w:cs="Times New Roman"/>
          <w:noProof/>
          <w:lang w:val="sr-Latn-CS"/>
        </w:rPr>
        <w:t>član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24. </w:t>
      </w:r>
      <w:r>
        <w:rPr>
          <w:rFonts w:ascii="Times New Roman" w:hAnsi="Times New Roman" w:cs="Times New Roman"/>
          <w:noProof/>
          <w:lang w:val="sr-Latn-CS"/>
        </w:rPr>
        <w:t>stav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2);</w:t>
      </w:r>
    </w:p>
    <w:p w:rsidR="00464A59" w:rsidRPr="0070226E" w:rsidRDefault="0070226E" w:rsidP="00D04DC8">
      <w:pPr>
        <w:pStyle w:val="Default"/>
        <w:numPr>
          <w:ilvl w:val="0"/>
          <w:numId w:val="14"/>
        </w:numPr>
        <w:outlineLvl w:val="0"/>
        <w:rPr>
          <w:rFonts w:ascii="Times New Roman" w:hAnsi="Times New Roman" w:cs="Times New Roman"/>
          <w:iCs/>
          <w:noProof/>
          <w:color w:val="auto"/>
          <w:lang w:val="sr-Latn-CS"/>
        </w:rPr>
      </w:pPr>
      <w:r>
        <w:rPr>
          <w:rFonts w:ascii="Times New Roman" w:hAnsi="Times New Roman" w:cs="Times New Roman"/>
          <w:iCs/>
          <w:noProof/>
          <w:color w:val="auto"/>
          <w:lang w:val="sr-Latn-CS"/>
        </w:rPr>
        <w:t>teretnim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vozilom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ili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skupom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vozila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kojim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domaći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prevoznik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obavlja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javni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prevoz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tereta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upravlja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vozač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koji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nije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radno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angažovan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KOD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TOG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DOMAĆEG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PREVOZNIKA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U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SKLADU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PROPISIMA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KOJIMA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SE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UREĐUJU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RADNI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ODNOSI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PODNOŠENJE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JEDINSTVENE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PRIJAVE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OBAVEZNO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SOCIJALNO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OSIGURANJE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član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37.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stav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2);</w:t>
      </w:r>
    </w:p>
    <w:p w:rsidR="00464A59" w:rsidRPr="0070226E" w:rsidRDefault="0070226E" w:rsidP="00D04DC8">
      <w:pPr>
        <w:pStyle w:val="Default"/>
        <w:numPr>
          <w:ilvl w:val="0"/>
          <w:numId w:val="14"/>
        </w:numPr>
        <w:tabs>
          <w:tab w:val="left" w:pos="1080"/>
        </w:tabs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lastRenderedPageBreak/>
        <w:t>obavlja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javni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prevoz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tereta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teretnim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vozilom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ili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skupom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vozila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suprotno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članu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38. </w:t>
      </w:r>
      <w:r>
        <w:rPr>
          <w:rFonts w:ascii="Times New Roman" w:hAnsi="Times New Roman" w:cs="Times New Roman"/>
          <w:noProof/>
          <w:lang w:val="sr-Latn-CS"/>
        </w:rPr>
        <w:t>stav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6.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464A59" w:rsidRPr="0070226E">
        <w:rPr>
          <w:rFonts w:ascii="Times New Roman" w:hAnsi="Times New Roman" w:cs="Times New Roman"/>
          <w:noProof/>
          <w:lang w:val="sr-Latn-CS"/>
        </w:rPr>
        <w:t>;</w:t>
      </w:r>
    </w:p>
    <w:p w:rsidR="00464A59" w:rsidRPr="0070226E" w:rsidRDefault="0070226E" w:rsidP="00D04DC8">
      <w:pPr>
        <w:pStyle w:val="Default"/>
        <w:numPr>
          <w:ilvl w:val="0"/>
          <w:numId w:val="14"/>
        </w:numPr>
        <w:tabs>
          <w:tab w:val="left" w:pos="1080"/>
        </w:tabs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obavlja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prevoz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tereta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međunarodnom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drumskom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saobraćaju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suprotno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odredbama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člana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38. </w:t>
      </w:r>
      <w:r>
        <w:rPr>
          <w:rFonts w:ascii="Times New Roman" w:hAnsi="Times New Roman" w:cs="Times New Roman"/>
          <w:noProof/>
          <w:lang w:val="sr-Latn-CS"/>
        </w:rPr>
        <w:t>stav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7. </w:t>
      </w:r>
      <w:r>
        <w:rPr>
          <w:rFonts w:ascii="Times New Roman" w:hAnsi="Times New Roman" w:cs="Times New Roman"/>
          <w:noProof/>
          <w:lang w:val="sr-Latn-CS"/>
        </w:rPr>
        <w:t>ovog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zakona</w:t>
      </w:r>
      <w:r w:rsidR="00464A59" w:rsidRPr="0070226E">
        <w:rPr>
          <w:rFonts w:ascii="Times New Roman" w:hAnsi="Times New Roman" w:cs="Times New Roman"/>
          <w:noProof/>
          <w:lang w:val="sr-Latn-CS"/>
        </w:rPr>
        <w:t>;</w:t>
      </w:r>
    </w:p>
    <w:p w:rsidR="00464A59" w:rsidRPr="0070226E" w:rsidRDefault="0070226E" w:rsidP="00D04DC8">
      <w:pPr>
        <w:pStyle w:val="Default"/>
        <w:numPr>
          <w:ilvl w:val="0"/>
          <w:numId w:val="14"/>
        </w:numPr>
        <w:outlineLvl w:val="0"/>
        <w:rPr>
          <w:rFonts w:ascii="Times New Roman" w:hAnsi="Times New Roman" w:cs="Times New Roman"/>
          <w:iCs/>
          <w:noProof/>
          <w:color w:val="auto"/>
          <w:lang w:val="sr-Latn-CS"/>
        </w:rPr>
      </w:pPr>
      <w:r>
        <w:rPr>
          <w:rFonts w:ascii="Times New Roman" w:hAnsi="Times New Roman" w:cs="Times New Roman"/>
          <w:iCs/>
          <w:noProof/>
          <w:color w:val="auto"/>
          <w:lang w:val="sr-Latn-CS"/>
        </w:rPr>
        <w:t>postupi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suprotno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odredbi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člana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49.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st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. 1.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2.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ovog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zakona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>;</w:t>
      </w:r>
    </w:p>
    <w:p w:rsidR="00464A59" w:rsidRPr="0070226E" w:rsidRDefault="0070226E" w:rsidP="00D04DC8">
      <w:pPr>
        <w:pStyle w:val="Default"/>
        <w:numPr>
          <w:ilvl w:val="0"/>
          <w:numId w:val="14"/>
        </w:numPr>
        <w:outlineLvl w:val="0"/>
        <w:rPr>
          <w:rFonts w:ascii="Times New Roman" w:hAnsi="Times New Roman" w:cs="Times New Roman"/>
          <w:iCs/>
          <w:noProof/>
          <w:color w:val="auto"/>
          <w:lang w:val="sr-Latn-CS"/>
        </w:rPr>
      </w:pPr>
      <w:r>
        <w:rPr>
          <w:rFonts w:ascii="Times New Roman" w:hAnsi="Times New Roman" w:cs="Times New Roman"/>
          <w:iCs/>
          <w:noProof/>
          <w:color w:val="auto"/>
          <w:lang w:val="sr-Latn-CS"/>
        </w:rPr>
        <w:t>za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vreme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trajanja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isključenja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koristi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vozilo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koje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je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u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vršenju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inspekcijskog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nadzora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isključeno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iz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saobraćaja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član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51.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stav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1).</w:t>
      </w: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prekršaj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stava</w:t>
      </w:r>
      <w:r w:rsidRPr="0070226E">
        <w:rPr>
          <w:noProof/>
          <w:lang w:val="sr-Latn-CS"/>
        </w:rPr>
        <w:t xml:space="preserve"> 1. </w:t>
      </w:r>
      <w:r w:rsidR="0070226E">
        <w:rPr>
          <w:noProof/>
          <w:lang w:val="sr-Latn-CS"/>
        </w:rPr>
        <w:t>ovog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člana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kazniće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novčanom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kaznom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</w:t>
      </w:r>
      <w:r w:rsidRPr="0070226E">
        <w:rPr>
          <w:noProof/>
          <w:lang w:val="sr-Latn-CS"/>
        </w:rPr>
        <w:t xml:space="preserve"> 20.000 </w:t>
      </w:r>
      <w:r w:rsidR="0070226E">
        <w:rPr>
          <w:noProof/>
          <w:lang w:val="sr-Latn-CS"/>
        </w:rPr>
        <w:t>do</w:t>
      </w:r>
      <w:r w:rsidRPr="0070226E">
        <w:rPr>
          <w:noProof/>
          <w:lang w:val="sr-Latn-CS"/>
        </w:rPr>
        <w:t xml:space="preserve"> 50.000 </w:t>
      </w:r>
      <w:r w:rsidR="0070226E">
        <w:rPr>
          <w:noProof/>
          <w:lang w:val="sr-Latn-CS"/>
        </w:rPr>
        <w:t>dinara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lice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odgovorno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bCs/>
          <w:noProof/>
          <w:lang w:val="sr-Latn-CS"/>
        </w:rPr>
        <w:t>privrednom</w:t>
      </w:r>
      <w:r w:rsidRPr="0070226E">
        <w:rPr>
          <w:bCs/>
          <w:noProof/>
          <w:lang w:val="sr-Latn-CS"/>
        </w:rPr>
        <w:t xml:space="preserve"> </w:t>
      </w:r>
      <w:r w:rsidR="0070226E">
        <w:rPr>
          <w:bCs/>
          <w:noProof/>
          <w:lang w:val="sr-Latn-CS"/>
        </w:rPr>
        <w:t>društvu</w:t>
      </w:r>
      <w:r w:rsidRPr="0070226E">
        <w:rPr>
          <w:bCs/>
          <w:noProof/>
          <w:lang w:val="sr-Latn-CS"/>
        </w:rPr>
        <w:t xml:space="preserve">, </w:t>
      </w:r>
      <w:r w:rsidR="0070226E">
        <w:rPr>
          <w:noProof/>
          <w:lang w:val="sr-Latn-CS"/>
        </w:rPr>
        <w:t>odnosno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drugom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pravnom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licu</w:t>
      </w:r>
      <w:r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pStyle w:val="Default"/>
        <w:ind w:firstLine="720"/>
        <w:outlineLvl w:val="0"/>
        <w:rPr>
          <w:rFonts w:ascii="Times New Roman" w:hAnsi="Times New Roman" w:cs="Times New Roman"/>
          <w:iCs/>
          <w:noProof/>
          <w:color w:val="auto"/>
          <w:lang w:val="sr-Latn-CS"/>
        </w:rPr>
      </w:pPr>
      <w:r>
        <w:rPr>
          <w:rFonts w:ascii="Times New Roman" w:hAnsi="Times New Roman" w:cs="Times New Roman"/>
          <w:iCs/>
          <w:noProof/>
          <w:color w:val="auto"/>
          <w:lang w:val="sr-Latn-CS"/>
        </w:rPr>
        <w:t>Novčanom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kaznom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od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50.000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do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200.000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dinara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kazniće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se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preduzetnik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za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prekršaj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iz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stava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1.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ovog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člana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>.</w:t>
      </w:r>
    </w:p>
    <w:p w:rsidR="00464A59" w:rsidRPr="0070226E" w:rsidRDefault="0070226E" w:rsidP="00464A59">
      <w:pPr>
        <w:pStyle w:val="Default"/>
        <w:ind w:firstLine="720"/>
        <w:outlineLvl w:val="0"/>
        <w:rPr>
          <w:rFonts w:ascii="Times New Roman" w:hAnsi="Times New Roman" w:cs="Times New Roman"/>
          <w:iCs/>
          <w:noProof/>
          <w:color w:val="auto"/>
          <w:lang w:val="sr-Latn-CS"/>
        </w:rPr>
      </w:pPr>
      <w:r>
        <w:rPr>
          <w:rFonts w:ascii="Times New Roman" w:hAnsi="Times New Roman" w:cs="Times New Roman"/>
          <w:iCs/>
          <w:noProof/>
          <w:color w:val="auto"/>
          <w:lang w:val="sr-Latn-CS"/>
        </w:rPr>
        <w:t>Novčanom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kaznom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od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40.000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do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100.000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dinara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kazniće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se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fizičko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lice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za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prekršaj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iz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stava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1.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ovog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člana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>.</w:t>
      </w:r>
    </w:p>
    <w:p w:rsidR="00464A59" w:rsidRPr="0070226E" w:rsidRDefault="00464A59" w:rsidP="00464A59">
      <w:pPr>
        <w:pStyle w:val="Default"/>
        <w:ind w:firstLine="720"/>
        <w:outlineLvl w:val="0"/>
        <w:rPr>
          <w:rFonts w:ascii="Times New Roman" w:hAnsi="Times New Roman" w:cs="Times New Roman"/>
          <w:iCs/>
          <w:noProof/>
          <w:color w:val="auto"/>
          <w:lang w:val="sr-Latn-CS"/>
        </w:rPr>
      </w:pPr>
    </w:p>
    <w:p w:rsidR="00464A59" w:rsidRPr="0070226E" w:rsidRDefault="00464A59" w:rsidP="00464A59">
      <w:pPr>
        <w:pStyle w:val="4clan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464A59" w:rsidRPr="0070226E" w:rsidRDefault="0070226E" w:rsidP="00464A59">
      <w:pPr>
        <w:pStyle w:val="4clan"/>
        <w:rPr>
          <w:rFonts w:ascii="Times New Roman" w:hAnsi="Times New Roman" w:cs="Times New Roman"/>
          <w:b w:val="0"/>
          <w:strike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strike/>
          <w:noProof/>
          <w:sz w:val="24"/>
          <w:szCs w:val="24"/>
          <w:lang w:val="sr-Latn-CS"/>
        </w:rPr>
        <w:t>Član</w:t>
      </w:r>
      <w:r w:rsidR="00464A59" w:rsidRPr="0070226E">
        <w:rPr>
          <w:rFonts w:ascii="Times New Roman" w:hAnsi="Times New Roman" w:cs="Times New Roman"/>
          <w:b w:val="0"/>
          <w:strike/>
          <w:noProof/>
          <w:sz w:val="24"/>
          <w:szCs w:val="24"/>
          <w:lang w:val="sr-Latn-CS"/>
        </w:rPr>
        <w:t xml:space="preserve"> 62.</w:t>
      </w:r>
    </w:p>
    <w:p w:rsidR="00464A59" w:rsidRPr="0070226E" w:rsidRDefault="0070226E" w:rsidP="00464A59">
      <w:pPr>
        <w:pStyle w:val="Default"/>
        <w:ind w:firstLine="720"/>
        <w:rPr>
          <w:rFonts w:ascii="Times New Roman" w:hAnsi="Times New Roman" w:cs="Times New Roman"/>
          <w:bCs/>
          <w:strike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Novčanom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kaznom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u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fiksnom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iznosu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od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100.000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dinara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kazniće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se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za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prekršaj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privredno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društvo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ili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drugo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pravno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lice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ako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:</w:t>
      </w:r>
    </w:p>
    <w:p w:rsidR="00464A59" w:rsidRPr="0070226E" w:rsidRDefault="0070226E" w:rsidP="00D04DC8">
      <w:pPr>
        <w:pStyle w:val="Default"/>
        <w:numPr>
          <w:ilvl w:val="0"/>
          <w:numId w:val="15"/>
        </w:numPr>
        <w:tabs>
          <w:tab w:val="clear" w:pos="720"/>
          <w:tab w:val="num" w:pos="0"/>
        </w:tabs>
        <w:ind w:left="0" w:firstLine="360"/>
        <w:rPr>
          <w:rFonts w:ascii="Times New Roman" w:hAnsi="Times New Roman" w:cs="Times New Roman"/>
          <w:bCs/>
          <w:strike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obavlja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p</w:t>
      </w:r>
      <w:r>
        <w:rPr>
          <w:rFonts w:ascii="Times New Roman" w:hAnsi="Times New Roman" w:cs="Times New Roman"/>
          <w:strike/>
          <w:noProof/>
          <w:lang w:val="sr-Latn-CS"/>
        </w:rPr>
        <w:t>revoz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tereta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za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sopstvene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potrebe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teretnim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vozilom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na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čijim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bočnim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vratima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, </w:t>
      </w:r>
      <w:r>
        <w:rPr>
          <w:rFonts w:ascii="Times New Roman" w:hAnsi="Times New Roman" w:cs="Times New Roman"/>
          <w:strike/>
          <w:noProof/>
          <w:lang w:val="sr-Latn-CS"/>
        </w:rPr>
        <w:t>odnosno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bočnim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stranama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kabine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se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ne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nalazi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ispisano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poslovno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ime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i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natpis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u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skladu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sa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odredbom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člana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3. </w:t>
      </w:r>
      <w:r>
        <w:rPr>
          <w:rFonts w:ascii="Times New Roman" w:hAnsi="Times New Roman" w:cs="Times New Roman"/>
          <w:strike/>
          <w:noProof/>
          <w:lang w:val="sr-Latn-CS"/>
        </w:rPr>
        <w:t>stav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4. </w:t>
      </w:r>
      <w:r>
        <w:rPr>
          <w:rFonts w:ascii="Times New Roman" w:hAnsi="Times New Roman" w:cs="Times New Roman"/>
          <w:strike/>
          <w:noProof/>
          <w:lang w:val="sr-Latn-CS"/>
        </w:rPr>
        <w:t>ovog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zakona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;</w:t>
      </w:r>
    </w:p>
    <w:p w:rsidR="00464A59" w:rsidRPr="0070226E" w:rsidRDefault="0070226E" w:rsidP="00D04DC8">
      <w:pPr>
        <w:pStyle w:val="Default"/>
        <w:numPr>
          <w:ilvl w:val="0"/>
          <w:numId w:val="15"/>
        </w:numPr>
        <w:tabs>
          <w:tab w:val="clear" w:pos="720"/>
          <w:tab w:val="num" w:pos="0"/>
        </w:tabs>
        <w:ind w:left="0" w:firstLine="360"/>
        <w:outlineLvl w:val="0"/>
        <w:rPr>
          <w:rFonts w:ascii="Times New Roman" w:hAnsi="Times New Roman" w:cs="Times New Roman"/>
          <w:iCs/>
          <w:noProof/>
          <w:color w:val="auto"/>
          <w:lang w:val="sr-Latn-CS"/>
        </w:rPr>
      </w:pP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teretno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vozilo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kojim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se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obavlja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prevoz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tereta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u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drumskom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saobraćaju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nema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na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bočnim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vratima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odnosno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na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bočnim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stranama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kabine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teretnog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vozila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ispisano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poslovno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ime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član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13.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stav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5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>);</w:t>
      </w:r>
    </w:p>
    <w:p w:rsidR="00464A59" w:rsidRPr="0070226E" w:rsidRDefault="00464A59" w:rsidP="00464A59">
      <w:pPr>
        <w:pStyle w:val="Default"/>
        <w:ind w:firstLine="360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3)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ne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vodi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dnevnik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putovanja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u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skladu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sa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članom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27.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stav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2.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i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članom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28.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stav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3.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ovog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zakona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;</w:t>
      </w:r>
    </w:p>
    <w:p w:rsidR="00464A59" w:rsidRPr="0070226E" w:rsidRDefault="00464A59" w:rsidP="00464A59">
      <w:pPr>
        <w:pStyle w:val="Default"/>
        <w:ind w:firstLine="360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4)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prilikom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obavljanja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javnog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prevoza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tereta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u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teretnom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vozilu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ili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skupu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vozila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domaćeg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prevoznika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se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ne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nalazi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original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izvoda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licence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za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prevoz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(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član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37.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stav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1);</w:t>
      </w:r>
    </w:p>
    <w:p w:rsidR="00464A59" w:rsidRPr="0070226E" w:rsidRDefault="00464A59" w:rsidP="00464A59">
      <w:pPr>
        <w:pStyle w:val="Default"/>
        <w:ind w:firstLine="360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5)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u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teretnom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vozilu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ili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skupu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vozila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domaćeg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prevoznika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,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pri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obavljanju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prevoza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tereta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u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drumskom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saobraćaju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,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se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ne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nalazi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licenca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vozača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(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član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37.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stav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1);</w:t>
      </w:r>
    </w:p>
    <w:p w:rsidR="00464A59" w:rsidRPr="0070226E" w:rsidRDefault="00464A59" w:rsidP="00464A59">
      <w:pPr>
        <w:pStyle w:val="Default"/>
        <w:ind w:firstLine="360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6)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se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pri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obavljanju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prevoza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tereta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u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drumskom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saobraćaju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kod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vozača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ne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nalazi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original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ugovora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o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radnom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angažovanju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vozača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,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odnosno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overena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fotokopija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ugovora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o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radnom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angažovanju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,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odnosno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original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potvrda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za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vozača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koji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nije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državljanin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Republike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Srbije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(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član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37.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stav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3);</w:t>
      </w:r>
    </w:p>
    <w:p w:rsidR="00464A59" w:rsidRPr="0070226E" w:rsidRDefault="00464A59" w:rsidP="00464A59">
      <w:pPr>
        <w:pStyle w:val="Default"/>
        <w:ind w:firstLine="360"/>
        <w:rPr>
          <w:rFonts w:ascii="Times New Roman" w:hAnsi="Times New Roman" w:cs="Times New Roman"/>
          <w:bCs/>
          <w:strike/>
          <w:noProof/>
          <w:color w:val="auto"/>
          <w:lang w:val="sr-Latn-CS"/>
        </w:rPr>
      </w:pP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7)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se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u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teretnom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vozilu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ili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skupu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vozila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stranog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prevoznika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,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pri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obavljanju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prevoza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tereta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u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međunarodnom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drumskom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saobraćaju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,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ne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nalazi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licenca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za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prevoz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,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odnosno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izvod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licence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za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prevoz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kada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je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njihovo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posedovanje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predviđeno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međunarodnim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ugovorom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i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drugih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međunarodnopravnim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aktima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koji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se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zaključuju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radi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izvršavanja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međunarodnih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ugovora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(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član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39.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stav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1.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tačka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1);</w:t>
      </w:r>
    </w:p>
    <w:p w:rsidR="00464A59" w:rsidRPr="0070226E" w:rsidRDefault="00464A59" w:rsidP="00464A59">
      <w:pPr>
        <w:pStyle w:val="Default"/>
        <w:ind w:firstLine="360"/>
        <w:rPr>
          <w:rFonts w:ascii="Times New Roman" w:hAnsi="Times New Roman" w:cs="Times New Roman"/>
          <w:bCs/>
          <w:strike/>
          <w:noProof/>
          <w:color w:val="auto"/>
          <w:lang w:val="sr-Latn-CS"/>
        </w:rPr>
      </w:pP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8)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u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teretnom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vozilu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ili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skupu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vozila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stranog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prevoznika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,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pri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obavljanju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prevoza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tereta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u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međunarodnom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drumskom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saobraćaju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,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se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ne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nalazi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licenca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vozača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kada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je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njeno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lastRenderedPageBreak/>
        <w:t>posedovanje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predviđeno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međunarodnim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ugovorom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i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drugim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međunarodnopravnim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aktima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(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član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39.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stav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1.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tačka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2);</w:t>
      </w:r>
    </w:p>
    <w:p w:rsidR="00464A59" w:rsidRPr="0070226E" w:rsidRDefault="00464A59" w:rsidP="00464A59">
      <w:pPr>
        <w:pStyle w:val="Default"/>
        <w:ind w:firstLine="360"/>
        <w:rPr>
          <w:rFonts w:ascii="Times New Roman" w:hAnsi="Times New Roman" w:cs="Times New Roman"/>
          <w:bCs/>
          <w:strike/>
          <w:noProof/>
          <w:color w:val="auto"/>
          <w:lang w:val="sr-Latn-CS"/>
        </w:rPr>
      </w:pP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9)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se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pri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obavljanju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prevoza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tereta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u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međunarodnom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drumskom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saobraćaju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kod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vozača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ne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nalazi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original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ugovora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o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radnom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angažovanju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vozača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,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odnosno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overena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fotokopija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ugovora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o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radnom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angažovanju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(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član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39.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stav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1.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tačka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3);</w:t>
      </w:r>
    </w:p>
    <w:p w:rsidR="00464A59" w:rsidRPr="0070226E" w:rsidRDefault="00464A59" w:rsidP="00464A59">
      <w:pPr>
        <w:pStyle w:val="Default"/>
        <w:ind w:firstLine="360"/>
        <w:rPr>
          <w:rFonts w:ascii="Times New Roman" w:hAnsi="Times New Roman" w:cs="Times New Roman"/>
          <w:bCs/>
          <w:strike/>
          <w:noProof/>
          <w:color w:val="auto"/>
          <w:lang w:val="sr-Latn-CS"/>
        </w:rPr>
      </w:pP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10)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u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teretnom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vozilu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ili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skupu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vozila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stranog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prevoznika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,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pri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obavljanju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prevoza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tereta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u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međunarodnom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drumskom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saobraćaju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,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se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ne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nalazi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potvrda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za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vozača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kada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je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njeno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posedovanje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predviđeno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međunarodnim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ugovorom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i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drugim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međunarodnopravnim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aktima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(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član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39.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stav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1. </w:t>
      </w:r>
      <w:r w:rsid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tačka</w:t>
      </w:r>
      <w:r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4).</w:t>
      </w:r>
    </w:p>
    <w:p w:rsidR="00464A59" w:rsidRPr="0070226E" w:rsidRDefault="0070226E" w:rsidP="00464A59">
      <w:pPr>
        <w:pStyle w:val="T-98-2"/>
        <w:ind w:firstLine="709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prekršaj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stava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kazniće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se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novčanom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kaznom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fiksnom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iznosu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10.000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dinara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>lice</w:t>
      </w:r>
      <w:r w:rsidR="00464A59" w:rsidRPr="0070226E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>odgovorno</w:t>
      </w:r>
      <w:r w:rsidR="00464A59" w:rsidRPr="0070226E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>prevoz</w:t>
      </w:r>
      <w:r w:rsidR="00464A59" w:rsidRPr="0070226E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>privrednom</w:t>
      </w:r>
      <w:r w:rsidR="00464A59" w:rsidRPr="0070226E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>društvu</w:t>
      </w:r>
      <w:r w:rsidR="00464A59" w:rsidRPr="0070226E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>odnosno</w:t>
      </w:r>
      <w:r w:rsidR="00464A59" w:rsidRPr="0070226E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>drugom</w:t>
      </w:r>
      <w:r w:rsidR="00464A59" w:rsidRPr="0070226E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>pravnom</w:t>
      </w:r>
      <w:r w:rsidR="00464A59" w:rsidRPr="0070226E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>licu</w:t>
      </w:r>
      <w:r w:rsidR="00464A59" w:rsidRPr="0070226E">
        <w:rPr>
          <w:rFonts w:ascii="Times New Roman" w:hAnsi="Times New Roman"/>
          <w:strike/>
          <w:noProof/>
          <w:sz w:val="24"/>
          <w:szCs w:val="24"/>
          <w:lang w:val="sr-Latn-CS"/>
        </w:rPr>
        <w:t>.</w:t>
      </w:r>
    </w:p>
    <w:p w:rsidR="00464A59" w:rsidRPr="0070226E" w:rsidRDefault="0070226E" w:rsidP="00464A59">
      <w:pPr>
        <w:pStyle w:val="Default"/>
        <w:ind w:firstLine="720"/>
        <w:outlineLvl w:val="0"/>
        <w:rPr>
          <w:rFonts w:ascii="Times New Roman" w:hAnsi="Times New Roman" w:cs="Times New Roman"/>
          <w:iCs/>
          <w:strike/>
          <w:noProof/>
          <w:color w:val="auto"/>
          <w:lang w:val="sr-Latn-CS"/>
        </w:rPr>
      </w:pP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Novčanom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kaznom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u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fiksnom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iznosu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od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50.000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dinara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kazniće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se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preduzetnik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za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prekršaj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iz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stava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1.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ovog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člana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.</w:t>
      </w:r>
    </w:p>
    <w:p w:rsidR="00464A59" w:rsidRPr="0070226E" w:rsidRDefault="0070226E" w:rsidP="00464A59">
      <w:pPr>
        <w:pStyle w:val="Default"/>
        <w:rPr>
          <w:rFonts w:ascii="Times New Roman" w:hAnsi="Times New Roman" w:cs="Times New Roman"/>
          <w:iCs/>
          <w:strike/>
          <w:noProof/>
          <w:color w:val="auto"/>
          <w:lang w:val="sr-Latn-CS"/>
        </w:rPr>
      </w:pP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Novčanom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kaznom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u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fiksnom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iznosu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od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10.000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dinara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kazniće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se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fizičko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lice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za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prekršaj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iz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stava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1.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ovog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člana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.</w:t>
      </w:r>
    </w:p>
    <w:p w:rsidR="00464A59" w:rsidRPr="0070226E" w:rsidRDefault="0070226E" w:rsidP="00464A59">
      <w:pPr>
        <w:pStyle w:val="4clan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ČLAN</w:t>
      </w:r>
      <w:r w:rsidR="00464A59"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62.</w:t>
      </w:r>
    </w:p>
    <w:p w:rsidR="00464A59" w:rsidRPr="0070226E" w:rsidRDefault="0070226E" w:rsidP="00464A59">
      <w:pPr>
        <w:pStyle w:val="Default"/>
        <w:ind w:firstLine="720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NOVČANOM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KAZNOM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FIKSNOM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IZNOSU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100.000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DINARA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KAZNIĆE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SE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PREKRŠAJ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PRIVREDNO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DRUŠTVO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ILI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DRUGO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PRAVNO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LICE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AKO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>:</w:t>
      </w:r>
    </w:p>
    <w:p w:rsidR="00464A59" w:rsidRPr="0070226E" w:rsidRDefault="00464A59" w:rsidP="00464A59">
      <w:pPr>
        <w:pStyle w:val="Default"/>
        <w:ind w:firstLine="708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1)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NE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VODI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DNEVNIK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PUTOVANJA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SKLADU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ČLANOM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27.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STAV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2.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ČLANOM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28.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STAV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3.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OVOG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ZAKONA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>;</w:t>
      </w:r>
    </w:p>
    <w:p w:rsidR="00464A59" w:rsidRPr="0070226E" w:rsidRDefault="00464A59" w:rsidP="00464A59">
      <w:pPr>
        <w:pStyle w:val="Default"/>
        <w:ind w:firstLine="708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2)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PRILIKOM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OBAVLJANJA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JAVNOG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PREVOZA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TERETA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TERETNOM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VOZILU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ILI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SKUPU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VOZILA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DOMAĆEG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PREVOZNIKA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SE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NE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NALAZI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ORIGINAL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IZVODA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LICENCE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ZA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PREVOZ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ČLAN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37.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STAV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1);</w:t>
      </w:r>
    </w:p>
    <w:p w:rsidR="00464A59" w:rsidRPr="0070226E" w:rsidRDefault="00464A59" w:rsidP="00464A59">
      <w:pPr>
        <w:pStyle w:val="Default"/>
        <w:ind w:firstLine="708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3)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TERETNOM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VOZILU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DOMAĆEG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PREVOZNIKA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PRI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OBAVLJANJU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PREVOZA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TERETA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DRUMSKOM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SAOBRAĆAJU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SE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NE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NALAZI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LICENCA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VOZAČA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ČLAN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37.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STAV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1);</w:t>
      </w:r>
    </w:p>
    <w:p w:rsidR="00464A59" w:rsidRPr="0070226E" w:rsidRDefault="00464A59" w:rsidP="00464A59">
      <w:pPr>
        <w:pStyle w:val="Default"/>
        <w:ind w:firstLine="708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4) 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PRI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OBAVLJANJU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PREVOZA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TERETA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DRUMSKOM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SAOBRAĆAJU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KOD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VOZAČA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SE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NE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NALAZI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DOKAZ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DA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JE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VOZAČ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RADNO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ANGAŽOVAN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SKLADU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PROPISIMA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KOJIMA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SE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UREĐUJU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RADNI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ODNOSI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PODNOŠENJE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JEDINSTVENE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PRIJAVE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NA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OBAVEZNO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SOCIJALNO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OSIGURANJE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ODNOSNO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ORIGINAL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POTVRDE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ZA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VOZAČA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KOJI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NIJE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DRŽAVLJANIN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REPUBLIKE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SRBIJE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ČLAN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37.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STAV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3);</w:t>
      </w:r>
    </w:p>
    <w:p w:rsidR="00464A59" w:rsidRPr="0070226E" w:rsidRDefault="00464A59" w:rsidP="00464A59">
      <w:pPr>
        <w:pStyle w:val="Default"/>
        <w:ind w:firstLine="708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5) 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OBAVLJA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PREVOZ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TERETA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DRUMSKOM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SAOBRAĆAJU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TERETNIM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VOZILOM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KOJE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NIJE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PROPISNO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OBELEŽENO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SKLADU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ODREDBOM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ČLANA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3.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ST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. 6.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7.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OVOG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ZAKONA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ČLAN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37.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STAV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8);</w:t>
      </w:r>
    </w:p>
    <w:p w:rsidR="00464A59" w:rsidRPr="0070226E" w:rsidRDefault="00464A59" w:rsidP="00464A59">
      <w:pPr>
        <w:pStyle w:val="Default"/>
        <w:ind w:firstLine="708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6)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OBAVLJA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PREVOZ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TERETA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DRUMSKOM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SAOBRAĆAJU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TERETNIM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VOZILOM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KOJE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NIJE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PROPISNO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OBELEŽENO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SKLADU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ODREDBOM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ČLANA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13.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ST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. 5, 6.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7.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OVOG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ZAKONA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ČLAN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37.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STAV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8);</w:t>
      </w:r>
    </w:p>
    <w:p w:rsidR="00464A59" w:rsidRPr="0070226E" w:rsidRDefault="00464A59" w:rsidP="00464A59">
      <w:pPr>
        <w:pStyle w:val="Default"/>
        <w:ind w:firstLine="708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7)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TERETNOM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VOZILU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ILI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SKUPU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VOZILA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STRANOG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PREVOZNIKA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PRI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OBAVLJANJU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PREVOZA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TERETA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MEĐUNARODNOM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DRUMSKOM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SAOBRAĆAJU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SE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NE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NALAZI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LICENCA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ZA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PREVOZ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ODNOSNO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IZVOD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LICENCE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ZA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PREVOZ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KADA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JE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NJIHOVO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POSEDOVANJE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PREDVIĐENO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MEĐUNARODNIM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UGOVOROM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DRUGIM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MEĐUNARODNOPRAVNIM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AKTIMA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KOJI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SE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lastRenderedPageBreak/>
        <w:t>ZAKLJUČUJU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RADI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IZVRŠAVANJA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MEĐUNARODNIH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UGOVORA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ČLAN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39.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STAV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1.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TAČKA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1);</w:t>
      </w:r>
    </w:p>
    <w:p w:rsidR="00464A59" w:rsidRPr="0070226E" w:rsidRDefault="00464A59" w:rsidP="00464A59">
      <w:pPr>
        <w:pStyle w:val="Default"/>
        <w:ind w:firstLine="708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8)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TERETNOM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VOZILU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ILI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SKUPU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VOZILA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STRANOG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PREVOZNIKA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PRI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OBAVLJANJU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PREVOZA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TERETA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MEĐUNARODNOM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DRUMSKOM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SAOBRAĆAJU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SE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NE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NALAZI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LICENCA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VOZAČA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KADA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JE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NJENO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POSEDOVANJE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PREDVIĐENO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MEĐUNARODNIM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UGOVOROM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DRUGIM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MEĐUNARODNOPRAVNIM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AKTIMA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ČLAN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39.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STAV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1.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TAČKA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2);</w:t>
      </w:r>
    </w:p>
    <w:p w:rsidR="00464A59" w:rsidRPr="0070226E" w:rsidRDefault="00464A59" w:rsidP="00464A59">
      <w:pPr>
        <w:pStyle w:val="Default"/>
        <w:ind w:firstLine="708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9) 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PRI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OBAVLJANJU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PREVOZA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TERETA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MEĐUNARODNOM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DRUMSKOM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SAOBRAĆAJU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KOD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VOZAČA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SE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NE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NALAZI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ORIGINAL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UGOVORA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O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RADNOM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ANGAŽOVANJU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VOZAČA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ODNOSNO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OVERENA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FOTOKOPIJA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UGOVORA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O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RADNOM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ANGAŽOVANJU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ČLAN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39.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STAV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1.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TAČKA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3);</w:t>
      </w:r>
    </w:p>
    <w:p w:rsidR="00464A59" w:rsidRPr="0070226E" w:rsidRDefault="00464A59" w:rsidP="00464A59">
      <w:pPr>
        <w:pStyle w:val="Default"/>
        <w:ind w:firstLine="708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10)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TERETNOM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VOZILU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ILI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SKUPU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VOZILA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STRANOG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PREVOZNIKA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PRI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OBAVLJANJU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PREVOZA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TERETA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MEĐUNARODNOM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DRUMSKOM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SAOBRAĆAJU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SE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NE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NALAZI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POTVRDA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ZA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VOZAČA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KADA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JE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NJENO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POSEDOVANJE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PREDVIĐENO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MEĐUNARODNIM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UGOVOROM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DRUGIM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MEĐUNARODNOPRAVNIM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AKTIMA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ČLAN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39.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STAV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1. </w:t>
      </w:r>
      <w:r w:rsidR="0070226E">
        <w:rPr>
          <w:rFonts w:ascii="Times New Roman" w:hAnsi="Times New Roman" w:cs="Times New Roman"/>
          <w:bCs/>
          <w:noProof/>
          <w:color w:val="auto"/>
          <w:lang w:val="sr-Latn-CS"/>
        </w:rPr>
        <w:t>TAČKA</w:t>
      </w:r>
      <w:r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4).</w:t>
      </w:r>
    </w:p>
    <w:p w:rsidR="00464A59" w:rsidRPr="0070226E" w:rsidRDefault="0070226E" w:rsidP="00464A59">
      <w:pPr>
        <w:pStyle w:val="T-98-2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KAZNIĆE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FIKSNOM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10.000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LICE</w:t>
      </w:r>
      <w:r w:rsidR="00464A59" w:rsidRPr="0070226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ODGOVORNO</w:t>
      </w:r>
      <w:r w:rsidR="00464A59" w:rsidRPr="0070226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PREVOZ</w:t>
      </w:r>
      <w:r w:rsidR="00464A59" w:rsidRPr="0070226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PRIVREDNOM</w:t>
      </w:r>
      <w:r w:rsidR="00464A59" w:rsidRPr="0070226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DRUŠTVU</w:t>
      </w:r>
      <w:r w:rsidR="00464A59" w:rsidRPr="0070226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ODNOSNO</w:t>
      </w:r>
      <w:r w:rsidR="00464A59" w:rsidRPr="0070226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DRUGOM</w:t>
      </w:r>
      <w:r w:rsidR="00464A59" w:rsidRPr="0070226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PRAVNOM</w:t>
      </w:r>
      <w:r w:rsidR="00464A59" w:rsidRPr="0070226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LICU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70226E" w:rsidP="00464A59">
      <w:pPr>
        <w:pStyle w:val="Default"/>
        <w:ind w:firstLine="720"/>
        <w:outlineLvl w:val="0"/>
        <w:rPr>
          <w:rFonts w:ascii="Times New Roman" w:hAnsi="Times New Roman" w:cs="Times New Roman"/>
          <w:iCs/>
          <w:noProof/>
          <w:color w:val="auto"/>
          <w:lang w:val="sr-Latn-CS"/>
        </w:rPr>
      </w:pPr>
      <w:r>
        <w:rPr>
          <w:rFonts w:ascii="Times New Roman" w:hAnsi="Times New Roman" w:cs="Times New Roman"/>
          <w:iCs/>
          <w:noProof/>
          <w:color w:val="auto"/>
          <w:lang w:val="sr-Latn-CS"/>
        </w:rPr>
        <w:t>NOVČANOM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KAZNOM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FIKSNOM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IZNOSU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OD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50.000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DINARA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KAZNIĆE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SE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PREDUZETNIK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ZA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PREKRŠAJ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IZ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STAVA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1.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OVOG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ČLANA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>.</w:t>
      </w:r>
    </w:p>
    <w:p w:rsidR="00464A59" w:rsidRPr="0070226E" w:rsidRDefault="0070226E" w:rsidP="00464A59">
      <w:pPr>
        <w:pStyle w:val="Default"/>
        <w:rPr>
          <w:rFonts w:ascii="Times New Roman" w:hAnsi="Times New Roman" w:cs="Times New Roman"/>
          <w:iCs/>
          <w:noProof/>
          <w:color w:val="auto"/>
          <w:lang w:val="sr-Latn-CS"/>
        </w:rPr>
      </w:pPr>
      <w:r>
        <w:rPr>
          <w:rFonts w:ascii="Times New Roman" w:hAnsi="Times New Roman" w:cs="Times New Roman"/>
          <w:iCs/>
          <w:noProof/>
          <w:color w:val="auto"/>
          <w:lang w:val="sr-Latn-CS"/>
        </w:rPr>
        <w:t>NOVČANOM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KAZNOM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FIKSNOM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IZNOSU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OD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10.000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DINARA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KAZNIĆE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SE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FIZIČKO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LICE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ZA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PREKRŠAJ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IZ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STAVA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1.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OVOG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ČLANA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>.</w:t>
      </w:r>
    </w:p>
    <w:p w:rsidR="00464A59" w:rsidRPr="0070226E" w:rsidRDefault="00464A59" w:rsidP="00464A59">
      <w:pPr>
        <w:pStyle w:val="Default"/>
        <w:ind w:firstLine="0"/>
        <w:rPr>
          <w:rFonts w:ascii="Times New Roman" w:hAnsi="Times New Roman" w:cs="Times New Roman"/>
          <w:iCs/>
          <w:noProof/>
          <w:color w:val="auto"/>
          <w:lang w:val="sr-Latn-CS"/>
        </w:rPr>
      </w:pPr>
    </w:p>
    <w:p w:rsidR="00464A59" w:rsidRPr="0070226E" w:rsidRDefault="00464A59" w:rsidP="00464A59">
      <w:pPr>
        <w:pStyle w:val="4clan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464A59" w:rsidRPr="0070226E" w:rsidRDefault="00464A59" w:rsidP="00464A59">
      <w:pPr>
        <w:pStyle w:val="4clan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464A59" w:rsidRPr="0070226E" w:rsidRDefault="00464A59" w:rsidP="00464A59">
      <w:pPr>
        <w:pStyle w:val="4clan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464A59" w:rsidRPr="0070226E" w:rsidRDefault="0070226E" w:rsidP="00464A59">
      <w:pPr>
        <w:pStyle w:val="4clan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Član</w:t>
      </w:r>
      <w:r w:rsidR="00464A59" w:rsidRPr="0070226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63.</w:t>
      </w:r>
    </w:p>
    <w:p w:rsidR="00464A59" w:rsidRPr="0070226E" w:rsidRDefault="0070226E" w:rsidP="00464A59">
      <w:pPr>
        <w:pStyle w:val="Default"/>
        <w:ind w:firstLine="720"/>
        <w:rPr>
          <w:rFonts w:ascii="Times New Roman" w:hAnsi="Times New Roman" w:cs="Times New Roman"/>
          <w:bCs/>
          <w:strike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Novčanom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kaznom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u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fiksnom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iznosu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od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50.000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dinara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kazniće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se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za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prekršaj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privredno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društvo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ili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drugo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pravno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lice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ako</w:t>
      </w:r>
      <w:r w:rsidR="00464A59" w:rsidRPr="0070226E">
        <w:rPr>
          <w:rFonts w:ascii="Times New Roman" w:hAnsi="Times New Roman" w:cs="Times New Roman"/>
          <w:bCs/>
          <w:strike/>
          <w:noProof/>
          <w:color w:val="auto"/>
          <w:lang w:val="sr-Latn-CS"/>
        </w:rPr>
        <w:t>:</w:t>
      </w:r>
    </w:p>
    <w:p w:rsidR="00464A59" w:rsidRPr="0070226E" w:rsidRDefault="0070226E" w:rsidP="00D04DC8">
      <w:pPr>
        <w:pStyle w:val="Default"/>
        <w:numPr>
          <w:ilvl w:val="0"/>
          <w:numId w:val="13"/>
        </w:numPr>
        <w:ind w:left="0" w:firstLine="360"/>
        <w:outlineLvl w:val="0"/>
        <w:rPr>
          <w:rFonts w:ascii="Times New Roman" w:hAnsi="Times New Roman" w:cs="Times New Roman"/>
          <w:iCs/>
          <w:noProof/>
          <w:color w:val="auto"/>
          <w:lang w:val="sr-Latn-CS"/>
        </w:rPr>
      </w:pP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obavlja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prevoz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tereta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za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sopstvene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potrebe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teretnim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vozilom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na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čijim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bočnim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vratima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odnosno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bočnim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stranama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kabine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se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nalazi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ispisano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poslovno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ime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i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natpis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slovima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visine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manje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od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tri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centimetra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i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bojom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ili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nalepnicom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koja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se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bitno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ne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razlikuje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od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osnovne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boje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vozila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član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3.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stav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4.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ovog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zakona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>);</w:t>
      </w:r>
    </w:p>
    <w:p w:rsidR="00464A59" w:rsidRPr="0070226E" w:rsidRDefault="0070226E" w:rsidP="00D04DC8">
      <w:pPr>
        <w:pStyle w:val="Default"/>
        <w:numPr>
          <w:ilvl w:val="0"/>
          <w:numId w:val="13"/>
        </w:numPr>
        <w:ind w:left="0" w:firstLine="360"/>
        <w:outlineLvl w:val="0"/>
        <w:rPr>
          <w:rFonts w:ascii="Times New Roman" w:hAnsi="Times New Roman" w:cs="Times New Roman"/>
          <w:iCs/>
          <w:noProof/>
          <w:color w:val="auto"/>
          <w:lang w:val="sr-Latn-CS"/>
        </w:rPr>
      </w:pP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se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na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bočnim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vratima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ili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bočnim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stranama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kabine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teretnog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vozila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stavljaju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drugi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natpisi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osim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natpisa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iz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člana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3.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stav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4.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ovog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zakona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član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3.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stav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5.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>);</w:t>
      </w:r>
    </w:p>
    <w:p w:rsidR="00464A59" w:rsidRPr="0070226E" w:rsidRDefault="0070226E" w:rsidP="00D04DC8">
      <w:pPr>
        <w:pStyle w:val="Default"/>
        <w:numPr>
          <w:ilvl w:val="0"/>
          <w:numId w:val="13"/>
        </w:numPr>
        <w:ind w:left="0" w:firstLine="360"/>
        <w:outlineLvl w:val="0"/>
        <w:rPr>
          <w:rFonts w:ascii="Times New Roman" w:hAnsi="Times New Roman" w:cs="Times New Roman"/>
          <w:iCs/>
          <w:noProof/>
          <w:color w:val="auto"/>
          <w:lang w:val="sr-Latn-CS"/>
        </w:rPr>
      </w:pP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se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na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bočnim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vratima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ili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bočnim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stranama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kabine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teretnog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vozila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ili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skupa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vozila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stavljaju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drugi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natpisi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,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osim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natpisa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iz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člana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13.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stav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5.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ovog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zakona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član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13.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stav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6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>);</w:t>
      </w:r>
    </w:p>
    <w:p w:rsidR="00464A59" w:rsidRPr="0070226E" w:rsidRDefault="0070226E" w:rsidP="00D04DC8">
      <w:pPr>
        <w:pStyle w:val="Default"/>
        <w:numPr>
          <w:ilvl w:val="0"/>
          <w:numId w:val="13"/>
        </w:numPr>
        <w:ind w:left="0" w:firstLine="360"/>
        <w:outlineLvl w:val="0"/>
        <w:rPr>
          <w:rFonts w:ascii="Times New Roman" w:hAnsi="Times New Roman" w:cs="Times New Roman"/>
          <w:iCs/>
          <w:noProof/>
          <w:color w:val="auto"/>
          <w:lang w:val="sr-Latn-CS"/>
        </w:rPr>
      </w:pP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teretno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vozilo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ili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skup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vozila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kojim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se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obavlja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prevoz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tereta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u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drumskom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saobraćaju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na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bočnim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vratima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odnosno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na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bočnim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stranama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kabine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teretnog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vozila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strike/>
          <w:noProof/>
          <w:lang w:val="sr-Latn-CS"/>
        </w:rPr>
        <w:t>se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nalazi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ispisano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poslovno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ime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i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natpis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slovima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visine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manje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od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pet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centimetra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i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bojom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ili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nalepnicom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koja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se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bitno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ne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razlikuje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od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osnovne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boje</w:t>
      </w:r>
      <w:r w:rsidR="00464A59" w:rsidRPr="0070226E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vozila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član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13.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stav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7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>);</w:t>
      </w:r>
    </w:p>
    <w:p w:rsidR="00464A59" w:rsidRPr="0070226E" w:rsidRDefault="0070226E" w:rsidP="00D04DC8">
      <w:pPr>
        <w:pStyle w:val="Default"/>
        <w:numPr>
          <w:ilvl w:val="0"/>
          <w:numId w:val="13"/>
        </w:numPr>
        <w:ind w:left="0" w:firstLine="360"/>
        <w:outlineLvl w:val="0"/>
        <w:rPr>
          <w:rFonts w:ascii="Times New Roman" w:hAnsi="Times New Roman" w:cs="Times New Roman"/>
          <w:iCs/>
          <w:strike/>
          <w:noProof/>
          <w:color w:val="auto"/>
          <w:lang w:val="sr-Latn-CS"/>
        </w:rPr>
      </w:pP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lastRenderedPageBreak/>
        <w:t>lice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odgovorno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za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prevoz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u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objektu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inspekcijskog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nadzora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ne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obavesti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inspektora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o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otklanjanju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nepravilnosti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u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skladu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sa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odredbom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člana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49.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stav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3.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ovog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zakona</w:t>
      </w:r>
      <w:r w:rsidR="00464A59" w:rsidRPr="0070226E">
        <w:rPr>
          <w:rFonts w:ascii="Times New Roman" w:hAnsi="Times New Roman" w:cs="Times New Roman"/>
          <w:iCs/>
          <w:strike/>
          <w:noProof/>
          <w:color w:val="auto"/>
          <w:lang w:val="sr-Latn-CS"/>
        </w:rPr>
        <w:t>.</w:t>
      </w:r>
    </w:p>
    <w:p w:rsidR="00464A59" w:rsidRPr="0070226E" w:rsidRDefault="0070226E" w:rsidP="00464A59">
      <w:pPr>
        <w:pStyle w:val="Default"/>
        <w:ind w:firstLine="720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NOVČANOM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KAZNOM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FIKSNOM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IZNOSU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50.000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DINARA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KAZNIĆE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SE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PREKRŠAJ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PRIVREDNO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DRUŠTVO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ILI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DRUGO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PRAVNO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LICE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AKO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>:</w:t>
      </w:r>
    </w:p>
    <w:p w:rsidR="00464A59" w:rsidRPr="0070226E" w:rsidRDefault="0070226E" w:rsidP="00D04DC8">
      <w:pPr>
        <w:pStyle w:val="Default"/>
        <w:numPr>
          <w:ilvl w:val="0"/>
          <w:numId w:val="18"/>
        </w:numPr>
        <w:ind w:left="0" w:firstLine="360"/>
        <w:outlineLvl w:val="0"/>
        <w:rPr>
          <w:rFonts w:ascii="Times New Roman" w:hAnsi="Times New Roman" w:cs="Times New Roman"/>
          <w:iCs/>
          <w:noProof/>
          <w:color w:val="auto"/>
          <w:lang w:val="sr-Latn-CS"/>
        </w:rPr>
      </w:pPr>
      <w:r>
        <w:rPr>
          <w:rFonts w:ascii="Times New Roman" w:hAnsi="Times New Roman" w:cs="Times New Roman"/>
          <w:iCs/>
          <w:noProof/>
          <w:color w:val="auto"/>
          <w:lang w:val="sr-Latn-CS"/>
        </w:rPr>
        <w:t>SE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BOČNIM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VRATIMA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ODNOSNO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BOČNIM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STRANAMA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KABINE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TERETNOG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VOZILA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NALAZI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POSLOVNO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IME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NATPIS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PREVOZ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ZA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SOPSTVENE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POTREBE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ˮ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ISPISANO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SLOVIMA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VISINE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MANJE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OD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TRI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CENTIMETRA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BOJOM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ILI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NALEPNICOM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KOJA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SE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BITNO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NE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RAZLIKUJE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OD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OSNOVNE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BOJE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VOZILA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SUPROTNO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ČLANU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3.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STAV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6.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OVOG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ZAKONA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>;</w:t>
      </w:r>
    </w:p>
    <w:p w:rsidR="00464A59" w:rsidRPr="0070226E" w:rsidRDefault="0070226E" w:rsidP="00D04DC8">
      <w:pPr>
        <w:pStyle w:val="Default"/>
        <w:numPr>
          <w:ilvl w:val="0"/>
          <w:numId w:val="18"/>
        </w:numPr>
        <w:ind w:left="0" w:firstLine="360"/>
        <w:outlineLvl w:val="0"/>
        <w:rPr>
          <w:rFonts w:ascii="Times New Roman" w:hAnsi="Times New Roman" w:cs="Times New Roman"/>
          <w:iCs/>
          <w:noProof/>
          <w:color w:val="auto"/>
          <w:lang w:val="sr-Latn-CS"/>
        </w:rPr>
      </w:pPr>
      <w:r>
        <w:rPr>
          <w:rFonts w:ascii="Times New Roman" w:hAnsi="Times New Roman" w:cs="Times New Roman"/>
          <w:iCs/>
          <w:noProof/>
          <w:color w:val="auto"/>
          <w:lang w:val="sr-Latn-CS"/>
        </w:rPr>
        <w:t>SU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BOČNIM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VRATIMA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ILI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BOČNIM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STRANAMA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KABINE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TERETNOG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VOZILA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STAVLJAJU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DRUGI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NATPISI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SUPROTNO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ČLANU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3.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STAV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7.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OVOG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ZAKONA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>;</w:t>
      </w:r>
    </w:p>
    <w:p w:rsidR="00464A59" w:rsidRPr="0070226E" w:rsidRDefault="0070226E" w:rsidP="00D04DC8">
      <w:pPr>
        <w:pStyle w:val="Default"/>
        <w:numPr>
          <w:ilvl w:val="0"/>
          <w:numId w:val="18"/>
        </w:numPr>
        <w:ind w:left="0" w:firstLine="360"/>
        <w:outlineLvl w:val="0"/>
        <w:rPr>
          <w:rFonts w:ascii="Times New Roman" w:hAnsi="Times New Roman" w:cs="Times New Roman"/>
          <w:iCs/>
          <w:noProof/>
          <w:color w:val="auto"/>
          <w:lang w:val="sr-Latn-CS"/>
        </w:rPr>
      </w:pPr>
      <w:r>
        <w:rPr>
          <w:rFonts w:ascii="Times New Roman" w:hAnsi="Times New Roman" w:cs="Times New Roman"/>
          <w:iCs/>
          <w:noProof/>
          <w:color w:val="auto"/>
          <w:lang w:val="sr-Latn-CS"/>
        </w:rPr>
        <w:t>SU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BOČNIM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VRATIMA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ILI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BOČNIM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STRANAMA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KABINE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TERETNOG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VOZILA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ILI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SKUPA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VOZILA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STAVLJENI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NATPISI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SUPROTNO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ČLANU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13.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ST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. 5.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6.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OVOG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ZAKONA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>;</w:t>
      </w:r>
    </w:p>
    <w:p w:rsidR="00464A59" w:rsidRPr="0070226E" w:rsidRDefault="0070226E" w:rsidP="00D04DC8">
      <w:pPr>
        <w:pStyle w:val="Default"/>
        <w:numPr>
          <w:ilvl w:val="0"/>
          <w:numId w:val="18"/>
        </w:numPr>
        <w:ind w:left="0" w:firstLine="360"/>
        <w:outlineLvl w:val="0"/>
        <w:rPr>
          <w:rFonts w:ascii="Times New Roman" w:hAnsi="Times New Roman" w:cs="Times New Roman"/>
          <w:iCs/>
          <w:noProof/>
          <w:color w:val="auto"/>
          <w:lang w:val="sr-Latn-CS"/>
        </w:rPr>
      </w:pPr>
      <w:r>
        <w:rPr>
          <w:rFonts w:ascii="Times New Roman" w:hAnsi="Times New Roman" w:cs="Times New Roman"/>
          <w:iCs/>
          <w:noProof/>
          <w:color w:val="auto"/>
          <w:lang w:val="sr-Latn-CS"/>
        </w:rPr>
        <w:t>SE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BOČNIM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VRATIMA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ODNOSNO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BOČNIM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STRANAMA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KABINE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TERETNOG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VOZILA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>,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NALAZI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ISPISANO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POSLOVNO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IME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SLOVIMA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VISINE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MANJE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PET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CENTIMETRA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BOJOM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ILI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NALEPNICOM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KOJA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BITNO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RAZLIKUJE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OSNOVNE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BOJE</w:t>
      </w:r>
      <w:r w:rsidR="00464A59" w:rsidRPr="0070226E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VOZILA</w:t>
      </w:r>
      <w:r w:rsidR="00464A59" w:rsidRPr="0070226E">
        <w:rPr>
          <w:rFonts w:ascii="Times New Roman" w:hAnsi="Times New Roman" w:cs="Times New Roman"/>
          <w:noProof/>
          <w:lang w:val="sr-Latn-CS"/>
        </w:rPr>
        <w:t>,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SUPROTNO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ČLANU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13.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STAV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7.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OVOG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ZAKONA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>;</w:t>
      </w:r>
    </w:p>
    <w:p w:rsidR="00464A59" w:rsidRPr="0070226E" w:rsidRDefault="0070226E" w:rsidP="00D04DC8">
      <w:pPr>
        <w:pStyle w:val="Default"/>
        <w:numPr>
          <w:ilvl w:val="0"/>
          <w:numId w:val="18"/>
        </w:numPr>
        <w:ind w:left="0" w:firstLine="360"/>
        <w:outlineLvl w:val="0"/>
        <w:rPr>
          <w:rFonts w:ascii="Times New Roman" w:hAnsi="Times New Roman" w:cs="Times New Roman"/>
          <w:iCs/>
          <w:noProof/>
          <w:color w:val="auto"/>
          <w:lang w:val="sr-Latn-CS"/>
        </w:rPr>
      </w:pPr>
      <w:r>
        <w:rPr>
          <w:rFonts w:ascii="Times New Roman" w:hAnsi="Times New Roman" w:cs="Times New Roman"/>
          <w:iCs/>
          <w:noProof/>
          <w:color w:val="auto"/>
          <w:lang w:val="sr-Latn-CS"/>
        </w:rPr>
        <w:t>LICE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ODGOVORNO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ZA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PREVOZ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NADZIRANOM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SUBJEKTU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NE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OBAVESTI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INSPEKTORA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OTKLANJANJU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NEZAKONITOSTI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U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SKLADU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ODREDBOM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ČLANA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49.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STAV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3.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OVOG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ZAKONA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>.</w:t>
      </w:r>
    </w:p>
    <w:p w:rsidR="00464A59" w:rsidRPr="0070226E" w:rsidRDefault="0070226E" w:rsidP="00464A59">
      <w:pPr>
        <w:pStyle w:val="T-98-2"/>
        <w:ind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kazniće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fiksnom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5.000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odgovorno</w:t>
      </w:r>
      <w:r w:rsidR="00464A59" w:rsidRPr="0070226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464A59" w:rsidRPr="0070226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prevoz</w:t>
      </w:r>
      <w:r w:rsidR="00464A59" w:rsidRPr="0070226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464A59" w:rsidRPr="0070226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privrednom</w:t>
      </w:r>
      <w:r w:rsidR="00464A59" w:rsidRPr="0070226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društvu</w:t>
      </w:r>
      <w:r w:rsidR="00464A59" w:rsidRPr="0070226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odnosno</w:t>
      </w:r>
      <w:r w:rsidR="00464A59" w:rsidRPr="0070226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drugom</w:t>
      </w:r>
      <w:r w:rsidR="00464A59" w:rsidRPr="0070226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pravnom</w:t>
      </w:r>
      <w:r w:rsidR="00464A59" w:rsidRPr="0070226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licu</w:t>
      </w:r>
      <w:r w:rsidR="00464A59" w:rsidRPr="0070226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4A59" w:rsidRPr="0070226E" w:rsidRDefault="0070226E" w:rsidP="00464A59">
      <w:pPr>
        <w:pStyle w:val="Default"/>
        <w:ind w:firstLine="720"/>
        <w:outlineLvl w:val="0"/>
        <w:rPr>
          <w:rFonts w:ascii="Times New Roman" w:hAnsi="Times New Roman" w:cs="Times New Roman"/>
          <w:iCs/>
          <w:noProof/>
          <w:color w:val="auto"/>
          <w:lang w:val="sr-Latn-CS"/>
        </w:rPr>
      </w:pPr>
      <w:r>
        <w:rPr>
          <w:rFonts w:ascii="Times New Roman" w:hAnsi="Times New Roman" w:cs="Times New Roman"/>
          <w:iCs/>
          <w:noProof/>
          <w:color w:val="auto"/>
          <w:lang w:val="sr-Latn-CS"/>
        </w:rPr>
        <w:t>Novčanom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kaznom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fiksnom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iznosu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od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25.000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dinara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kazniće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se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preduzetnik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za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prekršaj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iz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stava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1.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ovog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člana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>.</w:t>
      </w:r>
    </w:p>
    <w:p w:rsidR="00464A59" w:rsidRPr="0070226E" w:rsidRDefault="0070226E" w:rsidP="00464A59">
      <w:pPr>
        <w:pStyle w:val="Default"/>
        <w:rPr>
          <w:noProof/>
          <w:lang w:val="sr-Latn-CS"/>
        </w:rPr>
      </w:pPr>
      <w:r>
        <w:rPr>
          <w:rFonts w:ascii="Times New Roman" w:hAnsi="Times New Roman" w:cs="Times New Roman"/>
          <w:iCs/>
          <w:noProof/>
          <w:color w:val="auto"/>
          <w:lang w:val="sr-Latn-CS"/>
        </w:rPr>
        <w:t>Novčanom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kaznom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fiksnom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iznosu</w:t>
      </w:r>
      <w:r w:rsidR="00464A59" w:rsidRPr="0070226E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od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5.000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dinara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kazniće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se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fizičko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lice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za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prekršaj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iz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stava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1.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tač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. 1)-4)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ovog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člana</w:t>
      </w:r>
      <w:r w:rsidR="00464A59" w:rsidRPr="0070226E">
        <w:rPr>
          <w:rFonts w:ascii="Times New Roman" w:hAnsi="Times New Roman" w:cs="Times New Roman"/>
          <w:iCs/>
          <w:noProof/>
          <w:color w:val="auto"/>
          <w:lang w:val="sr-Latn-CS"/>
        </w:rPr>
        <w:t>.</w:t>
      </w:r>
      <w:r w:rsidR="00464A59" w:rsidRPr="0070226E">
        <w:rPr>
          <w:noProof/>
          <w:lang w:val="sr-Latn-CS"/>
        </w:rPr>
        <w:t xml:space="preserve"> </w:t>
      </w:r>
    </w:p>
    <w:p w:rsidR="00464A59" w:rsidRPr="0070226E" w:rsidRDefault="00464A59" w:rsidP="00464A59">
      <w:pPr>
        <w:tabs>
          <w:tab w:val="left" w:pos="720"/>
        </w:tabs>
        <w:rPr>
          <w:noProof/>
          <w:lang w:val="sr-Latn-CS"/>
        </w:rPr>
      </w:pPr>
    </w:p>
    <w:p w:rsidR="00464A59" w:rsidRPr="0070226E" w:rsidRDefault="0070226E" w:rsidP="00464A59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64A59" w:rsidRPr="0070226E">
        <w:rPr>
          <w:noProof/>
          <w:lang w:val="sr-Latn-CS"/>
        </w:rPr>
        <w:t xml:space="preserve"> 21.</w:t>
      </w:r>
    </w:p>
    <w:p w:rsidR="00464A59" w:rsidRPr="0070226E" w:rsidRDefault="00464A59" w:rsidP="00464A59">
      <w:pPr>
        <w:jc w:val="center"/>
        <w:rPr>
          <w:noProof/>
          <w:lang w:val="sr-Latn-CS"/>
        </w:rPr>
      </w:pPr>
    </w:p>
    <w:p w:rsidR="00464A59" w:rsidRPr="0070226E" w:rsidRDefault="0070226E" w:rsidP="00464A59">
      <w:pPr>
        <w:ind w:firstLine="720"/>
        <w:rPr>
          <w:noProof/>
          <w:lang w:val="sr-Latn-CS"/>
        </w:rPr>
      </w:pPr>
      <w:r>
        <w:rPr>
          <w:rFonts w:eastAsiaTheme="minorHAnsi"/>
          <w:noProof/>
          <w:color w:val="000000"/>
          <w:lang w:val="sr-Latn-CS"/>
        </w:rPr>
        <w:t>POJEDINAČNI</w:t>
      </w:r>
      <w:r w:rsidR="00464A59" w:rsidRPr="0070226E">
        <w:rPr>
          <w:rFonts w:eastAsiaTheme="minorHAnsi"/>
          <w:noProof/>
          <w:color w:val="000000"/>
          <w:lang w:val="sr-Latn-CS"/>
        </w:rPr>
        <w:t xml:space="preserve"> </w:t>
      </w:r>
      <w:r>
        <w:rPr>
          <w:rFonts w:eastAsiaTheme="minorHAnsi"/>
          <w:noProof/>
          <w:color w:val="000000"/>
          <w:lang w:val="sr-Latn-CS"/>
        </w:rPr>
        <w:t>PRAVNI</w:t>
      </w:r>
      <w:r w:rsidR="00464A59" w:rsidRPr="0070226E">
        <w:rPr>
          <w:rFonts w:eastAsiaTheme="minorHAnsi"/>
          <w:noProof/>
          <w:color w:val="000000"/>
          <w:lang w:val="sr-Latn-CS"/>
        </w:rPr>
        <w:t xml:space="preserve"> </w:t>
      </w:r>
      <w:r>
        <w:rPr>
          <w:rFonts w:eastAsiaTheme="minorHAnsi"/>
          <w:noProof/>
          <w:color w:val="000000"/>
          <w:lang w:val="sr-Latn-CS"/>
        </w:rPr>
        <w:t>AKTI</w:t>
      </w:r>
      <w:r w:rsidR="00464A59" w:rsidRPr="0070226E">
        <w:rPr>
          <w:rFonts w:eastAsiaTheme="minorHAnsi"/>
          <w:noProof/>
          <w:color w:val="000000"/>
          <w:lang w:val="sr-Latn-CS"/>
        </w:rPr>
        <w:t xml:space="preserve"> </w:t>
      </w:r>
      <w:r>
        <w:rPr>
          <w:rFonts w:eastAsiaTheme="minorHAnsi"/>
          <w:noProof/>
          <w:color w:val="000000"/>
          <w:lang w:val="sr-Latn-CS"/>
        </w:rPr>
        <w:t>KOJI</w:t>
      </w:r>
      <w:r w:rsidR="00464A59" w:rsidRPr="0070226E">
        <w:rPr>
          <w:rFonts w:eastAsiaTheme="minorHAnsi"/>
          <w:noProof/>
          <w:color w:val="000000"/>
          <w:lang w:val="sr-Latn-CS"/>
        </w:rPr>
        <w:t xml:space="preserve"> </w:t>
      </w:r>
      <w:r>
        <w:rPr>
          <w:rFonts w:eastAsiaTheme="minorHAnsi"/>
          <w:noProof/>
          <w:color w:val="000000"/>
          <w:lang w:val="sr-Latn-CS"/>
        </w:rPr>
        <w:t>SU</w:t>
      </w:r>
      <w:r w:rsidR="00464A59" w:rsidRPr="0070226E">
        <w:rPr>
          <w:rFonts w:eastAsiaTheme="minorHAnsi"/>
          <w:noProof/>
          <w:color w:val="000000"/>
          <w:lang w:val="sr-Latn-CS"/>
        </w:rPr>
        <w:t xml:space="preserve"> </w:t>
      </w:r>
      <w:r>
        <w:rPr>
          <w:rFonts w:eastAsiaTheme="minorHAnsi"/>
          <w:noProof/>
          <w:color w:val="000000"/>
          <w:lang w:val="sr-Latn-CS"/>
        </w:rPr>
        <w:t>IZDATI</w:t>
      </w:r>
      <w:r w:rsidR="00464A59" w:rsidRPr="0070226E">
        <w:rPr>
          <w:rFonts w:eastAsiaTheme="minorHAnsi"/>
          <w:noProof/>
          <w:color w:val="000000"/>
          <w:lang w:val="sr-Latn-CS"/>
        </w:rPr>
        <w:t xml:space="preserve"> </w:t>
      </w:r>
      <w:r>
        <w:rPr>
          <w:rFonts w:eastAsiaTheme="minorHAnsi"/>
          <w:noProof/>
          <w:color w:val="000000"/>
          <w:lang w:val="sr-Latn-CS"/>
        </w:rPr>
        <w:t>BEZ</w:t>
      </w:r>
      <w:r w:rsidR="00464A59" w:rsidRPr="0070226E">
        <w:rPr>
          <w:rFonts w:eastAsiaTheme="minorHAnsi"/>
          <w:noProof/>
          <w:color w:val="000000"/>
          <w:lang w:val="sr-Latn-CS"/>
        </w:rPr>
        <w:t xml:space="preserve"> </w:t>
      </w:r>
      <w:r>
        <w:rPr>
          <w:rFonts w:eastAsiaTheme="minorHAnsi"/>
          <w:noProof/>
          <w:color w:val="000000"/>
          <w:lang w:val="sr-Latn-CS"/>
        </w:rPr>
        <w:t>ROKA</w:t>
      </w:r>
      <w:r w:rsidR="00464A59" w:rsidRPr="0070226E">
        <w:rPr>
          <w:rFonts w:eastAsiaTheme="minorHAnsi"/>
          <w:noProof/>
          <w:color w:val="000000"/>
          <w:lang w:val="sr-Latn-CS"/>
        </w:rPr>
        <w:t xml:space="preserve"> </w:t>
      </w:r>
      <w:r>
        <w:rPr>
          <w:rFonts w:eastAsiaTheme="minorHAnsi"/>
          <w:noProof/>
          <w:color w:val="000000"/>
          <w:lang w:val="sr-Latn-CS"/>
        </w:rPr>
        <w:t>VAŽENJA</w:t>
      </w:r>
      <w:r w:rsidR="00464A59" w:rsidRPr="0070226E">
        <w:rPr>
          <w:rFonts w:eastAsiaTheme="minorHAnsi"/>
          <w:noProof/>
          <w:color w:val="000000"/>
          <w:lang w:val="sr-Latn-CS"/>
        </w:rPr>
        <w:t xml:space="preserve">, </w:t>
      </w:r>
      <w:r>
        <w:rPr>
          <w:noProof/>
          <w:lang w:val="sr-Latn-CS"/>
        </w:rPr>
        <w:t>PRESTAJU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VAŽE</w:t>
      </w:r>
      <w:r w:rsidR="00464A59" w:rsidRPr="0070226E">
        <w:rPr>
          <w:noProof/>
          <w:lang w:val="sr-Latn-CS"/>
        </w:rPr>
        <w:t xml:space="preserve"> 12. </w:t>
      </w:r>
      <w:r>
        <w:rPr>
          <w:noProof/>
          <w:lang w:val="sr-Latn-CS"/>
        </w:rPr>
        <w:t>SEPTEMBRA</w:t>
      </w:r>
      <w:r w:rsidR="00464A59" w:rsidRPr="0070226E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464A59"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ind w:firstLine="720"/>
        <w:rPr>
          <w:noProof/>
          <w:lang w:val="sr-Latn-CS"/>
        </w:rPr>
      </w:pPr>
    </w:p>
    <w:p w:rsidR="00464A59" w:rsidRPr="0070226E" w:rsidRDefault="0070226E" w:rsidP="00464A59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DOMAĆA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DRUGA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PRAVNA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4A59" w:rsidRPr="0070226E">
        <w:rPr>
          <w:noProof/>
          <w:lang w:val="sr-Latn-CS"/>
        </w:rPr>
        <w:t xml:space="preserve">,  </w:t>
      </w:r>
      <w:r>
        <w:rPr>
          <w:noProof/>
          <w:lang w:val="sr-Latn-CS"/>
        </w:rPr>
        <w:t>PREDUZETNICI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POLJOPRIVREDNICI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DUŽNI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SVOJE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USKLADE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464A59" w:rsidRPr="0070226E">
        <w:rPr>
          <w:noProof/>
          <w:lang w:val="sr-Latn-CS"/>
        </w:rPr>
        <w:t xml:space="preserve"> 12. </w:t>
      </w:r>
      <w:r>
        <w:rPr>
          <w:noProof/>
          <w:lang w:val="sr-Latn-CS"/>
        </w:rPr>
        <w:t>SEPTEMBRA</w:t>
      </w:r>
      <w:r w:rsidR="00464A59" w:rsidRPr="0070226E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64A59" w:rsidRPr="0070226E">
        <w:rPr>
          <w:noProof/>
          <w:lang w:val="sr-Latn-CS"/>
        </w:rPr>
        <w:t xml:space="preserve"> 22.</w:t>
      </w:r>
    </w:p>
    <w:p w:rsidR="00464A59" w:rsidRPr="0070226E" w:rsidRDefault="00464A59" w:rsidP="00464A59">
      <w:pPr>
        <w:jc w:val="center"/>
        <w:rPr>
          <w:noProof/>
          <w:lang w:val="sr-Latn-CS"/>
        </w:rPr>
      </w:pPr>
    </w:p>
    <w:p w:rsidR="00464A59" w:rsidRPr="0070226E" w:rsidRDefault="0070226E" w:rsidP="00464A59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OVAJ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OSMOG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64A59" w:rsidRPr="0070226E">
        <w:rPr>
          <w:noProof/>
          <w:lang w:val="sr-Latn-CS"/>
        </w:rPr>
        <w:t>”.</w:t>
      </w:r>
      <w:r w:rsidR="00464A59" w:rsidRPr="0070226E">
        <w:rPr>
          <w:noProof/>
          <w:lang w:val="sr-Latn-CS"/>
        </w:rPr>
        <w:br w:type="page"/>
      </w:r>
    </w:p>
    <w:p w:rsidR="00464A59" w:rsidRPr="0070226E" w:rsidRDefault="0070226E" w:rsidP="00464A59">
      <w:pPr>
        <w:jc w:val="center"/>
        <w:rPr>
          <w:b/>
          <w:noProof/>
          <w:sz w:val="28"/>
          <w:szCs w:val="28"/>
          <w:lang w:val="sr-Latn-CS"/>
        </w:rPr>
      </w:pPr>
      <w:r>
        <w:rPr>
          <w:b/>
          <w:noProof/>
          <w:sz w:val="28"/>
          <w:szCs w:val="28"/>
          <w:lang w:val="sr-Latn-CS"/>
        </w:rPr>
        <w:lastRenderedPageBreak/>
        <w:t>OBRAZAC</w:t>
      </w:r>
      <w:r w:rsidR="00464A59" w:rsidRPr="0070226E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IZJAVE</w:t>
      </w:r>
      <w:r w:rsidR="00464A59" w:rsidRPr="0070226E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O</w:t>
      </w:r>
      <w:r w:rsidR="00464A59" w:rsidRPr="0070226E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USKLAĐENOSTI</w:t>
      </w:r>
      <w:r w:rsidR="00464A59" w:rsidRPr="0070226E">
        <w:rPr>
          <w:b/>
          <w:noProof/>
          <w:sz w:val="28"/>
          <w:szCs w:val="28"/>
          <w:lang w:val="sr-Latn-CS"/>
        </w:rPr>
        <w:t xml:space="preserve"> </w:t>
      </w:r>
    </w:p>
    <w:p w:rsidR="00464A59" w:rsidRPr="0070226E" w:rsidRDefault="0070226E" w:rsidP="00464A59">
      <w:pPr>
        <w:jc w:val="center"/>
        <w:rPr>
          <w:b/>
          <w:noProof/>
          <w:sz w:val="28"/>
          <w:szCs w:val="28"/>
          <w:lang w:val="sr-Latn-CS"/>
        </w:rPr>
      </w:pPr>
      <w:r>
        <w:rPr>
          <w:b/>
          <w:noProof/>
          <w:sz w:val="28"/>
          <w:szCs w:val="28"/>
          <w:lang w:val="sr-Latn-CS"/>
        </w:rPr>
        <w:t>PREDLOGA</w:t>
      </w:r>
      <w:r w:rsidR="00464A59" w:rsidRPr="0070226E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ZAKONA</w:t>
      </w:r>
      <w:r w:rsidR="00464A59" w:rsidRPr="0070226E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O</w:t>
      </w:r>
      <w:r w:rsidR="00464A59" w:rsidRPr="0070226E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IZMENAMA</w:t>
      </w:r>
      <w:r w:rsidR="00464A59" w:rsidRPr="0070226E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I</w:t>
      </w:r>
      <w:r w:rsidR="00464A59" w:rsidRPr="0070226E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DOPUNAMA</w:t>
      </w:r>
      <w:r w:rsidR="00464A59" w:rsidRPr="0070226E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ZAKONA</w:t>
      </w:r>
      <w:r w:rsidR="00464A59" w:rsidRPr="0070226E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O</w:t>
      </w:r>
      <w:r w:rsidR="00464A59" w:rsidRPr="0070226E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PREVOZU</w:t>
      </w:r>
      <w:r w:rsidR="00464A59" w:rsidRPr="0070226E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TERETA</w:t>
      </w:r>
      <w:r w:rsidR="00464A59" w:rsidRPr="0070226E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U</w:t>
      </w:r>
      <w:r w:rsidR="00464A59" w:rsidRPr="0070226E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DRUMSKOM</w:t>
      </w:r>
      <w:r w:rsidR="00464A59" w:rsidRPr="0070226E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SAOBRAĆAJUSA</w:t>
      </w:r>
      <w:r w:rsidR="00464A59" w:rsidRPr="0070226E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PROPISIMA</w:t>
      </w:r>
      <w:r w:rsidR="00464A59" w:rsidRPr="0070226E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EVROPSKE</w:t>
      </w:r>
      <w:r w:rsidR="00464A59" w:rsidRPr="0070226E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UNIJE</w:t>
      </w:r>
    </w:p>
    <w:p w:rsidR="00464A59" w:rsidRPr="0070226E" w:rsidRDefault="00464A59" w:rsidP="00464A59">
      <w:pPr>
        <w:pStyle w:val="FootnoteText"/>
        <w:spacing w:line="240" w:lineRule="auto"/>
        <w:rPr>
          <w:noProof/>
          <w:lang w:val="sr-Latn-CS"/>
        </w:rPr>
      </w:pPr>
    </w:p>
    <w:p w:rsidR="00464A59" w:rsidRPr="0070226E" w:rsidRDefault="00464A59" w:rsidP="00464A59">
      <w:pPr>
        <w:ind w:firstLine="708"/>
        <w:rPr>
          <w:noProof/>
          <w:lang w:val="sr-Latn-CS"/>
        </w:rPr>
      </w:pPr>
      <w:r w:rsidRPr="0070226E">
        <w:rPr>
          <w:noProof/>
          <w:lang w:val="sr-Latn-CS"/>
        </w:rPr>
        <w:t xml:space="preserve">1. </w:t>
      </w:r>
      <w:r w:rsidR="0070226E">
        <w:rPr>
          <w:noProof/>
          <w:lang w:val="sr-Latn-CS"/>
        </w:rPr>
        <w:t>Ovlašćeni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predlagač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propisa</w:t>
      </w:r>
      <w:r w:rsidRPr="0070226E">
        <w:rPr>
          <w:noProof/>
          <w:lang w:val="sr-Latn-CS"/>
        </w:rPr>
        <w:t xml:space="preserve"> - </w:t>
      </w:r>
      <w:r w:rsidR="0070226E">
        <w:rPr>
          <w:noProof/>
          <w:lang w:val="sr-Latn-CS"/>
        </w:rPr>
        <w:t>Vlada</w:t>
      </w: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 xml:space="preserve">   </w:t>
      </w:r>
      <w:r w:rsidRPr="0070226E">
        <w:rPr>
          <w:noProof/>
          <w:lang w:val="sr-Latn-CS"/>
        </w:rPr>
        <w:tab/>
        <w:t xml:space="preserve"> </w:t>
      </w:r>
      <w:r w:rsidR="0070226E">
        <w:rPr>
          <w:noProof/>
          <w:lang w:val="sr-Latn-CS"/>
        </w:rPr>
        <w:t>Obrađivač</w:t>
      </w:r>
      <w:r w:rsidRPr="0070226E">
        <w:rPr>
          <w:noProof/>
          <w:lang w:val="sr-Latn-CS"/>
        </w:rPr>
        <w:t xml:space="preserve"> - </w:t>
      </w:r>
      <w:r w:rsidR="0070226E">
        <w:rPr>
          <w:noProof/>
          <w:lang w:val="sr-Latn-CS"/>
        </w:rPr>
        <w:t>Ministarstvo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građevinarstva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saobraćaja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infrastrukture</w:t>
      </w: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464A59" w:rsidP="00464A59">
      <w:pPr>
        <w:ind w:firstLine="708"/>
        <w:rPr>
          <w:noProof/>
          <w:lang w:val="sr-Latn-CS"/>
        </w:rPr>
      </w:pPr>
      <w:r w:rsidRPr="0070226E">
        <w:rPr>
          <w:noProof/>
          <w:lang w:val="sr-Latn-CS"/>
        </w:rPr>
        <w:t xml:space="preserve">2. </w:t>
      </w:r>
      <w:r w:rsidR="0070226E">
        <w:rPr>
          <w:noProof/>
          <w:lang w:val="sr-Latn-CS"/>
        </w:rPr>
        <w:t>Naziv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propisa</w:t>
      </w: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bookmarkStart w:id="4" w:name="_Hlk483556061"/>
      <w:r w:rsidR="0070226E">
        <w:rPr>
          <w:noProof/>
          <w:lang w:val="sr-Latn-CS"/>
        </w:rPr>
        <w:t>Predlog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zakona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izmenama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dopunama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Zakona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drumskom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saobraćaju</w:t>
      </w:r>
    </w:p>
    <w:p w:rsidR="00464A59" w:rsidRPr="0070226E" w:rsidRDefault="00464A59" w:rsidP="00464A59">
      <w:pPr>
        <w:spacing w:after="200" w:line="276" w:lineRule="auto"/>
        <w:ind w:firstLine="708"/>
        <w:rPr>
          <w:noProof/>
          <w:lang w:val="sr-Latn-CS"/>
        </w:rPr>
      </w:pPr>
      <w:r w:rsidRPr="0070226E">
        <w:rPr>
          <w:noProof/>
          <w:lang w:val="sr-Latn-CS"/>
        </w:rPr>
        <w:t xml:space="preserve">Draft Law on Amendments to the Law on Road Freight Transport </w:t>
      </w:r>
    </w:p>
    <w:bookmarkEnd w:id="4"/>
    <w:p w:rsidR="00464A59" w:rsidRPr="0070226E" w:rsidRDefault="00464A59" w:rsidP="00464A59">
      <w:pPr>
        <w:ind w:firstLine="708"/>
        <w:rPr>
          <w:noProof/>
          <w:lang w:val="sr-Latn-CS"/>
        </w:rPr>
      </w:pPr>
      <w:r w:rsidRPr="0070226E">
        <w:rPr>
          <w:noProof/>
          <w:lang w:val="sr-Latn-CS"/>
        </w:rPr>
        <w:t xml:space="preserve">3. </w:t>
      </w:r>
      <w:r w:rsidR="0070226E">
        <w:rPr>
          <w:noProof/>
          <w:lang w:val="sr-Latn-CS"/>
        </w:rPr>
        <w:t>Usklađenost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propisa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odredbama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Sporazuma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stabilizaciji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pridruživanju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između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Evropskih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zajednica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njihovih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država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članica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sa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jedne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strane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Republike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Srbije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druge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strane</w:t>
      </w:r>
      <w:r w:rsidRPr="0070226E">
        <w:rPr>
          <w:noProof/>
          <w:lang w:val="sr-Latn-CS"/>
        </w:rPr>
        <w:t xml:space="preserve"> („</w:t>
      </w:r>
      <w:r w:rsidR="0070226E">
        <w:rPr>
          <w:noProof/>
          <w:lang w:val="sr-Latn-CS"/>
        </w:rPr>
        <w:t>Službeni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glasnik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RS</w:t>
      </w:r>
      <w:r w:rsidRPr="0070226E">
        <w:rPr>
          <w:noProof/>
          <w:lang w:val="sr-Latn-CS"/>
        </w:rPr>
        <w:t xml:space="preserve">”, </w:t>
      </w:r>
      <w:r w:rsidR="0070226E">
        <w:rPr>
          <w:noProof/>
          <w:lang w:val="sr-Latn-CS"/>
        </w:rPr>
        <w:t>broj</w:t>
      </w:r>
      <w:r w:rsidRPr="0070226E">
        <w:rPr>
          <w:noProof/>
          <w:lang w:val="sr-Latn-CS"/>
        </w:rPr>
        <w:t xml:space="preserve"> 83/08) (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daljem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tekstu</w:t>
      </w:r>
      <w:r w:rsidRPr="0070226E">
        <w:rPr>
          <w:noProof/>
          <w:lang w:val="sr-Latn-CS"/>
        </w:rPr>
        <w:t xml:space="preserve">: </w:t>
      </w:r>
      <w:r w:rsidR="0070226E">
        <w:rPr>
          <w:noProof/>
          <w:lang w:val="sr-Latn-CS"/>
        </w:rPr>
        <w:t>Sporazum</w:t>
      </w:r>
      <w:r w:rsidRPr="0070226E">
        <w:rPr>
          <w:noProof/>
          <w:lang w:val="sr-Latn-CS"/>
        </w:rPr>
        <w:t>):</w:t>
      </w: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70226E" w:rsidP="00464A59">
      <w:pPr>
        <w:rPr>
          <w:noProof/>
          <w:lang w:val="sr-Latn-CS"/>
        </w:rPr>
      </w:pPr>
      <w:r>
        <w:rPr>
          <w:noProof/>
          <w:lang w:val="sr-Latn-CS"/>
        </w:rPr>
        <w:t>a</w:t>
      </w:r>
      <w:r w:rsidR="00464A59" w:rsidRPr="0070226E">
        <w:rPr>
          <w:noProof/>
          <w:lang w:val="sr-Latn-CS"/>
        </w:rPr>
        <w:t xml:space="preserve">) </w:t>
      </w:r>
      <w:r>
        <w:rPr>
          <w:noProof/>
          <w:lang w:val="sr-Latn-CS"/>
        </w:rPr>
        <w:t>Odredba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normativnu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sadržinu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464A59" w:rsidRPr="0070226E">
        <w:rPr>
          <w:noProof/>
          <w:lang w:val="sr-Latn-CS"/>
        </w:rPr>
        <w:t>,</w:t>
      </w: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Nema</w:t>
      </w:r>
      <w:r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rPr>
          <w:noProof/>
          <w:lang w:val="sr-Latn-CS"/>
        </w:rPr>
      </w:pPr>
      <w:r>
        <w:rPr>
          <w:noProof/>
          <w:lang w:val="sr-Latn-CS"/>
        </w:rPr>
        <w:t>b</w:t>
      </w:r>
      <w:r w:rsidR="00464A59" w:rsidRPr="0070226E">
        <w:rPr>
          <w:noProof/>
          <w:lang w:val="sr-Latn-CS"/>
        </w:rPr>
        <w:t xml:space="preserve">) </w:t>
      </w:r>
      <w:r>
        <w:rPr>
          <w:noProof/>
          <w:lang w:val="sr-Latn-CS"/>
        </w:rPr>
        <w:t>Prelazni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rok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usklađivanje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zakonodavstva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464A59" w:rsidRPr="0070226E">
        <w:rPr>
          <w:noProof/>
          <w:lang w:val="sr-Latn-CS"/>
        </w:rPr>
        <w:t>,</w:t>
      </w: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Nema</w:t>
      </w:r>
      <w:r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rPr>
          <w:noProof/>
          <w:lang w:val="sr-Latn-CS"/>
        </w:rPr>
      </w:pPr>
      <w:r>
        <w:rPr>
          <w:noProof/>
          <w:lang w:val="sr-Latn-CS"/>
        </w:rPr>
        <w:t>v</w:t>
      </w:r>
      <w:r w:rsidR="00464A59" w:rsidRPr="0070226E">
        <w:rPr>
          <w:noProof/>
          <w:lang w:val="sr-Latn-CS"/>
        </w:rPr>
        <w:t xml:space="preserve">) </w:t>
      </w:r>
      <w:r>
        <w:rPr>
          <w:noProof/>
          <w:lang w:val="sr-Latn-CS"/>
        </w:rPr>
        <w:t>Ocena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ispunjenosti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proizlaze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464A59" w:rsidRPr="0070226E">
        <w:rPr>
          <w:noProof/>
          <w:lang w:val="sr-Latn-CS"/>
        </w:rPr>
        <w:t>,</w:t>
      </w: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Nema</w:t>
      </w:r>
      <w:r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rPr>
          <w:noProof/>
          <w:lang w:val="sr-Latn-CS"/>
        </w:rPr>
      </w:pPr>
      <w:r>
        <w:rPr>
          <w:noProof/>
          <w:lang w:val="sr-Latn-CS"/>
        </w:rPr>
        <w:t>g</w:t>
      </w:r>
      <w:r w:rsidR="00464A59" w:rsidRPr="0070226E">
        <w:rPr>
          <w:noProof/>
          <w:lang w:val="sr-Latn-CS"/>
        </w:rPr>
        <w:t xml:space="preserve">) </w:t>
      </w:r>
      <w:r>
        <w:rPr>
          <w:noProof/>
          <w:lang w:val="sr-Latn-CS"/>
        </w:rPr>
        <w:t>Razlozi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delimično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ispunjavanje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neispunjavanje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proizlaze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464A59" w:rsidRPr="0070226E">
        <w:rPr>
          <w:noProof/>
          <w:lang w:val="sr-Latn-CS"/>
        </w:rPr>
        <w:t>,</w:t>
      </w: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Nema</w:t>
      </w:r>
      <w:r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rPr>
          <w:noProof/>
          <w:lang w:val="sr-Latn-CS"/>
        </w:rPr>
      </w:pPr>
      <w:r>
        <w:rPr>
          <w:noProof/>
          <w:lang w:val="sr-Latn-CS"/>
        </w:rPr>
        <w:t>d</w:t>
      </w:r>
      <w:r w:rsidR="00464A59" w:rsidRPr="0070226E">
        <w:rPr>
          <w:noProof/>
          <w:lang w:val="sr-Latn-CS"/>
        </w:rPr>
        <w:t xml:space="preserve">) </w:t>
      </w:r>
      <w:r>
        <w:rPr>
          <w:noProof/>
          <w:lang w:val="sr-Latn-CS"/>
        </w:rPr>
        <w:t>Veza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usvajanje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pravnih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tekovina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464A59" w:rsidRPr="0070226E">
        <w:rPr>
          <w:noProof/>
          <w:lang w:val="sr-Latn-CS"/>
        </w:rPr>
        <w:t>.</w:t>
      </w:r>
    </w:p>
    <w:p w:rsidR="00464A59" w:rsidRPr="0070226E" w:rsidRDefault="0070226E" w:rsidP="00464A59">
      <w:pPr>
        <w:rPr>
          <w:noProof/>
          <w:lang w:val="sr-Latn-CS"/>
        </w:rPr>
      </w:pPr>
      <w:r>
        <w:rPr>
          <w:noProof/>
          <w:lang w:val="sr-Latn-CS"/>
        </w:rPr>
        <w:t>Propis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identifikacionom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oznakom</w:t>
      </w:r>
      <w:r w:rsidR="00464A59" w:rsidRPr="0070226E">
        <w:rPr>
          <w:noProof/>
          <w:lang w:val="sr-Latn-CS"/>
        </w:rPr>
        <w:t xml:space="preserve"> 2016-594 </w:t>
      </w:r>
      <w:r>
        <w:rPr>
          <w:noProof/>
          <w:lang w:val="sr-Latn-CS"/>
        </w:rPr>
        <w:t>nije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izjave</w:t>
      </w:r>
      <w:r w:rsidR="00464A59"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464A59" w:rsidP="00464A59">
      <w:pPr>
        <w:ind w:firstLine="708"/>
        <w:rPr>
          <w:noProof/>
          <w:lang w:val="sr-Latn-CS"/>
        </w:rPr>
      </w:pPr>
      <w:r w:rsidRPr="0070226E">
        <w:rPr>
          <w:noProof/>
          <w:lang w:val="sr-Latn-CS"/>
        </w:rPr>
        <w:t xml:space="preserve">4. </w:t>
      </w:r>
      <w:r w:rsidR="0070226E">
        <w:rPr>
          <w:noProof/>
          <w:lang w:val="sr-Latn-CS"/>
        </w:rPr>
        <w:t>Usklađenost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propisa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propisima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Evropske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unije</w:t>
      </w:r>
      <w:r w:rsidRPr="0070226E">
        <w:rPr>
          <w:noProof/>
          <w:lang w:val="sr-Latn-CS"/>
        </w:rPr>
        <w:t>:</w:t>
      </w: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70226E" w:rsidP="00464A59">
      <w:pPr>
        <w:rPr>
          <w:noProof/>
          <w:lang w:val="sr-Latn-CS"/>
        </w:rPr>
      </w:pPr>
      <w:r>
        <w:rPr>
          <w:noProof/>
          <w:lang w:val="sr-Latn-CS"/>
        </w:rPr>
        <w:t>a</w:t>
      </w:r>
      <w:r w:rsidR="00464A59" w:rsidRPr="0070226E">
        <w:rPr>
          <w:noProof/>
          <w:lang w:val="sr-Latn-CS"/>
        </w:rPr>
        <w:t xml:space="preserve">) </w:t>
      </w:r>
      <w:r>
        <w:rPr>
          <w:noProof/>
          <w:lang w:val="sr-Latn-CS"/>
        </w:rPr>
        <w:t>Navođenje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odredbi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primarnih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ocene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464A59" w:rsidRPr="0070226E">
        <w:rPr>
          <w:noProof/>
          <w:lang w:val="sr-Latn-CS"/>
        </w:rPr>
        <w:t>,</w:t>
      </w: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Nema</w:t>
      </w:r>
      <w:r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70226E" w:rsidP="00464A59">
      <w:pPr>
        <w:rPr>
          <w:noProof/>
          <w:lang w:val="sr-Latn-CS"/>
        </w:rPr>
      </w:pPr>
      <w:r>
        <w:rPr>
          <w:noProof/>
          <w:lang w:val="sr-Latn-CS"/>
        </w:rPr>
        <w:t>b</w:t>
      </w:r>
      <w:r w:rsidR="00464A59" w:rsidRPr="0070226E">
        <w:rPr>
          <w:noProof/>
          <w:lang w:val="sr-Latn-CS"/>
        </w:rPr>
        <w:t xml:space="preserve">) </w:t>
      </w:r>
      <w:r>
        <w:rPr>
          <w:noProof/>
          <w:lang w:val="sr-Latn-CS"/>
        </w:rPr>
        <w:t>Navođenje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sekundarnih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ocene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464A59" w:rsidRPr="0070226E">
        <w:rPr>
          <w:noProof/>
          <w:lang w:val="sr-Latn-CS"/>
        </w:rPr>
        <w:t>,</w:t>
      </w: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Nema</w:t>
      </w:r>
      <w:r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70226E" w:rsidP="00464A59">
      <w:pPr>
        <w:rPr>
          <w:noProof/>
          <w:lang w:val="sr-Latn-CS"/>
        </w:rPr>
      </w:pPr>
      <w:r>
        <w:rPr>
          <w:noProof/>
          <w:lang w:val="sr-Latn-CS"/>
        </w:rPr>
        <w:t>v</w:t>
      </w:r>
      <w:r w:rsidR="00464A59" w:rsidRPr="0070226E">
        <w:rPr>
          <w:noProof/>
          <w:lang w:val="sr-Latn-CS"/>
        </w:rPr>
        <w:t xml:space="preserve">) </w:t>
      </w:r>
      <w:r>
        <w:rPr>
          <w:noProof/>
          <w:lang w:val="sr-Latn-CS"/>
        </w:rPr>
        <w:t>Navođenje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ostalih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</w:t>
      </w:r>
      <w:r w:rsidR="00464A59" w:rsidRPr="0070226E">
        <w:rPr>
          <w:noProof/>
          <w:lang w:val="sr-Latn-CS"/>
        </w:rPr>
        <w:t>o</w:t>
      </w:r>
      <w:r>
        <w:rPr>
          <w:noProof/>
          <w:lang w:val="sr-Latn-CS"/>
        </w:rPr>
        <w:t>st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464A59" w:rsidRPr="0070226E">
        <w:rPr>
          <w:noProof/>
          <w:lang w:val="sr-Latn-CS"/>
        </w:rPr>
        <w:t>,</w:t>
      </w: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Nema</w:t>
      </w:r>
      <w:r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70226E" w:rsidP="00464A59">
      <w:pPr>
        <w:rPr>
          <w:noProof/>
          <w:lang w:val="sr-Latn-CS"/>
        </w:rPr>
      </w:pPr>
      <w:r>
        <w:rPr>
          <w:noProof/>
          <w:lang w:val="sr-Latn-CS"/>
        </w:rPr>
        <w:t>g</w:t>
      </w:r>
      <w:r w:rsidR="00464A59" w:rsidRPr="0070226E">
        <w:rPr>
          <w:noProof/>
          <w:lang w:val="sr-Latn-CS"/>
        </w:rPr>
        <w:t xml:space="preserve">) </w:t>
      </w:r>
      <w:r>
        <w:rPr>
          <w:noProof/>
          <w:lang w:val="sr-Latn-CS"/>
        </w:rPr>
        <w:t>Razlozi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delimičnu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</w:t>
      </w:r>
      <w:r w:rsidR="00464A59" w:rsidRPr="0070226E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neusklađenost</w:t>
      </w:r>
      <w:r w:rsidR="00464A59" w:rsidRPr="0070226E">
        <w:rPr>
          <w:noProof/>
          <w:lang w:val="sr-Latn-CS"/>
        </w:rPr>
        <w:t>,</w:t>
      </w: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Nema</w:t>
      </w:r>
      <w:r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70226E" w:rsidP="00464A59">
      <w:pPr>
        <w:rPr>
          <w:noProof/>
          <w:lang w:val="sr-Latn-CS"/>
        </w:rPr>
      </w:pPr>
      <w:r>
        <w:rPr>
          <w:noProof/>
          <w:lang w:val="sr-Latn-CS"/>
        </w:rPr>
        <w:t>d</w:t>
      </w:r>
      <w:r w:rsidR="00464A59" w:rsidRPr="0070226E">
        <w:rPr>
          <w:noProof/>
          <w:lang w:val="sr-Latn-CS"/>
        </w:rPr>
        <w:t xml:space="preserve">) </w:t>
      </w:r>
      <w:r>
        <w:rPr>
          <w:noProof/>
          <w:lang w:val="sr-Latn-CS"/>
        </w:rPr>
        <w:t>Rok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kojem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postizanje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potpune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usklađenosti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464A59" w:rsidRPr="0070226E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464A59"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rPr>
          <w:i/>
          <w:noProof/>
          <w:lang w:val="sr-Latn-CS"/>
        </w:rPr>
      </w:pP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Nema</w:t>
      </w:r>
      <w:r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rPr>
          <w:i/>
          <w:noProof/>
          <w:lang w:val="sr-Latn-CS"/>
        </w:rPr>
      </w:pPr>
    </w:p>
    <w:p w:rsidR="00464A59" w:rsidRPr="0070226E" w:rsidRDefault="00464A59" w:rsidP="00464A59">
      <w:pPr>
        <w:ind w:firstLine="708"/>
        <w:rPr>
          <w:noProof/>
          <w:color w:val="000000"/>
          <w:lang w:val="sr-Latn-CS"/>
        </w:rPr>
      </w:pPr>
      <w:r w:rsidRPr="0070226E">
        <w:rPr>
          <w:noProof/>
          <w:lang w:val="sr-Latn-CS"/>
        </w:rPr>
        <w:t xml:space="preserve">5. </w:t>
      </w:r>
      <w:r w:rsidR="0070226E">
        <w:rPr>
          <w:noProof/>
          <w:lang w:val="sr-Latn-CS"/>
        </w:rPr>
        <w:t>Ukoliko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postoje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odgovarajuće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nadležnosti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Evropske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unije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materiji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reguliše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propis</w:t>
      </w:r>
      <w:r w:rsidRPr="0070226E">
        <w:rPr>
          <w:noProof/>
          <w:lang w:val="sr-Latn-CS"/>
        </w:rPr>
        <w:t xml:space="preserve">,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>/</w:t>
      </w:r>
      <w:r w:rsidR="0070226E">
        <w:rPr>
          <w:noProof/>
          <w:lang w:val="sr-Latn-CS"/>
        </w:rPr>
        <w:t>ili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postoje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odgovarajući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sekundarni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izvori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prava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Evropske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unije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sa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kojima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je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potrebno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obezbediti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usklađenost</w:t>
      </w:r>
      <w:r w:rsidRPr="0070226E">
        <w:rPr>
          <w:noProof/>
          <w:color w:val="000000"/>
          <w:lang w:val="sr-Latn-CS"/>
        </w:rPr>
        <w:t xml:space="preserve">, </w:t>
      </w:r>
      <w:r w:rsidR="0070226E">
        <w:rPr>
          <w:noProof/>
          <w:color w:val="000000"/>
          <w:lang w:val="sr-Latn-CS"/>
        </w:rPr>
        <w:t>potrebno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je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obrazložiti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tu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činjenicu</w:t>
      </w:r>
      <w:r w:rsidRPr="0070226E">
        <w:rPr>
          <w:noProof/>
          <w:color w:val="000000"/>
          <w:lang w:val="sr-Latn-CS"/>
        </w:rPr>
        <w:t xml:space="preserve">. </w:t>
      </w:r>
      <w:r w:rsidR="0070226E">
        <w:rPr>
          <w:noProof/>
          <w:color w:val="000000"/>
          <w:lang w:val="sr-Latn-CS"/>
        </w:rPr>
        <w:t>U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ovom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slučaju</w:t>
      </w:r>
      <w:r w:rsidRPr="0070226E">
        <w:rPr>
          <w:noProof/>
          <w:color w:val="000000"/>
          <w:lang w:val="sr-Latn-CS"/>
        </w:rPr>
        <w:t xml:space="preserve">, </w:t>
      </w:r>
      <w:r w:rsidR="0070226E">
        <w:rPr>
          <w:noProof/>
          <w:color w:val="000000"/>
          <w:lang w:val="sr-Latn-CS"/>
        </w:rPr>
        <w:t>nije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potrebno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popunjavati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Tabelu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usklađenosti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propisa</w:t>
      </w:r>
      <w:r w:rsidRPr="0070226E">
        <w:rPr>
          <w:noProof/>
          <w:color w:val="000000"/>
          <w:lang w:val="sr-Latn-CS"/>
        </w:rPr>
        <w:t xml:space="preserve">. </w:t>
      </w:r>
      <w:r w:rsidR="0070226E">
        <w:rPr>
          <w:noProof/>
          <w:color w:val="000000"/>
          <w:lang w:val="sr-Latn-CS"/>
        </w:rPr>
        <w:t>Tabelu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usklađenosti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nije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potrebno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popunjavati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i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ukoliko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se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domaćim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propisom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ne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vrši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prenos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odredbi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sekundarnog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izvora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prava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Evropske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unije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već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se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isključivo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vrši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primena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ili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sprovođenje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nekog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zahteva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koji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proizilazi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iz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odredbe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sekundarnog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izvora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prava</w:t>
      </w:r>
      <w:r w:rsidRPr="0070226E">
        <w:rPr>
          <w:noProof/>
          <w:color w:val="000000"/>
          <w:lang w:val="sr-Latn-CS"/>
        </w:rPr>
        <w:t xml:space="preserve"> (</w:t>
      </w:r>
      <w:r w:rsidR="0070226E">
        <w:rPr>
          <w:noProof/>
          <w:color w:val="000000"/>
          <w:lang w:val="sr-Latn-CS"/>
        </w:rPr>
        <w:t>npr</w:t>
      </w:r>
      <w:r w:rsidRPr="0070226E">
        <w:rPr>
          <w:noProof/>
          <w:color w:val="000000"/>
          <w:lang w:val="sr-Latn-CS"/>
        </w:rPr>
        <w:t xml:space="preserve">. </w:t>
      </w:r>
      <w:r w:rsidR="0070226E">
        <w:rPr>
          <w:noProof/>
          <w:color w:val="000000"/>
          <w:lang w:val="sr-Latn-CS"/>
        </w:rPr>
        <w:t>Predlogom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odluke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o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izradi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strateške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procene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uticaja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biće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sprovedena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obaveza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iz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člana</w:t>
      </w:r>
      <w:r w:rsidRPr="0070226E">
        <w:rPr>
          <w:noProof/>
          <w:color w:val="000000"/>
          <w:lang w:val="sr-Latn-CS"/>
        </w:rPr>
        <w:t xml:space="preserve"> 4. </w:t>
      </w:r>
      <w:r w:rsidR="0070226E">
        <w:rPr>
          <w:noProof/>
          <w:color w:val="000000"/>
          <w:lang w:val="sr-Latn-CS"/>
        </w:rPr>
        <w:t>Direktive</w:t>
      </w:r>
      <w:r w:rsidRPr="0070226E">
        <w:rPr>
          <w:noProof/>
          <w:color w:val="000000"/>
          <w:lang w:val="sr-Latn-CS"/>
        </w:rPr>
        <w:t xml:space="preserve"> 2001/42/</w:t>
      </w:r>
      <w:r w:rsidR="0070226E">
        <w:rPr>
          <w:noProof/>
          <w:color w:val="000000"/>
          <w:lang w:val="sr-Latn-CS"/>
        </w:rPr>
        <w:t>EZ</w:t>
      </w:r>
      <w:r w:rsidRPr="0070226E">
        <w:rPr>
          <w:noProof/>
          <w:color w:val="000000"/>
          <w:lang w:val="sr-Latn-CS"/>
        </w:rPr>
        <w:t xml:space="preserve">, </w:t>
      </w:r>
      <w:r w:rsidR="0070226E">
        <w:rPr>
          <w:noProof/>
          <w:color w:val="000000"/>
          <w:lang w:val="sr-Latn-CS"/>
        </w:rPr>
        <w:t>ali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se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ne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vrši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i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prenos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te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odredbe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direktive</w:t>
      </w:r>
      <w:r w:rsidRPr="0070226E">
        <w:rPr>
          <w:noProof/>
          <w:color w:val="000000"/>
          <w:lang w:val="sr-Latn-CS"/>
        </w:rPr>
        <w:t xml:space="preserve">).  </w:t>
      </w:r>
    </w:p>
    <w:p w:rsidR="00464A59" w:rsidRPr="0070226E" w:rsidRDefault="00464A59" w:rsidP="00464A59">
      <w:pPr>
        <w:rPr>
          <w:noProof/>
          <w:color w:val="000000"/>
          <w:lang w:val="sr-Latn-CS"/>
        </w:rPr>
      </w:pPr>
      <w:r w:rsidRPr="0070226E">
        <w:rPr>
          <w:noProof/>
          <w:color w:val="000000"/>
          <w:lang w:val="sr-Latn-CS"/>
        </w:rPr>
        <w:tab/>
      </w:r>
      <w:r w:rsidR="0070226E">
        <w:rPr>
          <w:noProof/>
          <w:color w:val="000000"/>
          <w:lang w:val="sr-Latn-CS"/>
        </w:rPr>
        <w:t>Ne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postoje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odgovarajući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sekundarni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izvori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prava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Evropske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unije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sa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kojima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je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vršeno</w:t>
      </w:r>
      <w:r w:rsidRPr="0070226E">
        <w:rPr>
          <w:noProof/>
          <w:color w:val="000000"/>
          <w:lang w:val="sr-Latn-CS"/>
        </w:rPr>
        <w:t xml:space="preserve"> </w:t>
      </w:r>
      <w:r w:rsidR="0070226E">
        <w:rPr>
          <w:noProof/>
          <w:color w:val="000000"/>
          <w:lang w:val="sr-Latn-CS"/>
        </w:rPr>
        <w:t>usklađivanje</w:t>
      </w:r>
      <w:r w:rsidRPr="0070226E">
        <w:rPr>
          <w:noProof/>
          <w:color w:val="000000"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464A59" w:rsidP="00464A59">
      <w:pPr>
        <w:ind w:firstLine="708"/>
        <w:rPr>
          <w:noProof/>
          <w:lang w:val="sr-Latn-CS"/>
        </w:rPr>
      </w:pPr>
      <w:r w:rsidRPr="0070226E">
        <w:rPr>
          <w:noProof/>
          <w:lang w:val="sr-Latn-CS"/>
        </w:rPr>
        <w:t xml:space="preserve">6. </w:t>
      </w:r>
      <w:r w:rsidR="0070226E">
        <w:rPr>
          <w:noProof/>
          <w:lang w:val="sr-Latn-CS"/>
        </w:rPr>
        <w:t>Da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prethodno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navedeni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izvori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prava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Evropske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unije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prevedeni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srpski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jezik</w:t>
      </w:r>
      <w:r w:rsidRPr="0070226E">
        <w:rPr>
          <w:noProof/>
          <w:lang w:val="sr-Latn-CS"/>
        </w:rPr>
        <w:t>?</w:t>
      </w: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  <w:t>/</w:t>
      </w: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464A59" w:rsidP="00464A59">
      <w:pPr>
        <w:ind w:firstLine="708"/>
        <w:rPr>
          <w:noProof/>
          <w:lang w:val="sr-Latn-CS"/>
        </w:rPr>
      </w:pPr>
      <w:r w:rsidRPr="0070226E">
        <w:rPr>
          <w:noProof/>
          <w:lang w:val="sr-Latn-CS"/>
        </w:rPr>
        <w:t xml:space="preserve">7. </w:t>
      </w:r>
      <w:r w:rsidR="0070226E">
        <w:rPr>
          <w:noProof/>
          <w:lang w:val="sr-Latn-CS"/>
        </w:rPr>
        <w:t>Da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li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propis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preveden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neki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službeni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jezik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Evropske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unije</w:t>
      </w:r>
      <w:r w:rsidRPr="0070226E">
        <w:rPr>
          <w:noProof/>
          <w:lang w:val="sr-Latn-CS"/>
        </w:rPr>
        <w:t>?</w:t>
      </w:r>
    </w:p>
    <w:p w:rsidR="00464A59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Ne</w:t>
      </w:r>
      <w:r w:rsidRPr="0070226E">
        <w:rPr>
          <w:noProof/>
          <w:lang w:val="sr-Latn-CS"/>
        </w:rPr>
        <w:t>.</w:t>
      </w:r>
    </w:p>
    <w:p w:rsidR="00464A59" w:rsidRPr="0070226E" w:rsidRDefault="00464A59" w:rsidP="00464A59">
      <w:pPr>
        <w:rPr>
          <w:noProof/>
          <w:lang w:val="sr-Latn-CS"/>
        </w:rPr>
      </w:pPr>
    </w:p>
    <w:p w:rsidR="00464A59" w:rsidRPr="0070226E" w:rsidRDefault="00464A59" w:rsidP="00464A59">
      <w:pPr>
        <w:ind w:firstLine="708"/>
        <w:rPr>
          <w:noProof/>
          <w:lang w:val="sr-Latn-CS"/>
        </w:rPr>
      </w:pPr>
      <w:r w:rsidRPr="0070226E">
        <w:rPr>
          <w:noProof/>
          <w:lang w:val="sr-Latn-CS"/>
        </w:rPr>
        <w:t xml:space="preserve">8. </w:t>
      </w:r>
      <w:r w:rsidR="0070226E">
        <w:rPr>
          <w:noProof/>
          <w:lang w:val="sr-Latn-CS"/>
        </w:rPr>
        <w:t>Saradnja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Evropskom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unijom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učešće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konsultanata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izradi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propisa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njihovo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mišljenje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usklađenosti</w:t>
      </w:r>
      <w:r w:rsidRPr="0070226E">
        <w:rPr>
          <w:noProof/>
          <w:lang w:val="sr-Latn-CS"/>
        </w:rPr>
        <w:t>.</w:t>
      </w:r>
    </w:p>
    <w:p w:rsidR="008921F1" w:rsidRPr="0070226E" w:rsidRDefault="00464A59" w:rsidP="00464A59">
      <w:pPr>
        <w:rPr>
          <w:noProof/>
          <w:lang w:val="sr-Latn-CS"/>
        </w:rPr>
      </w:pPr>
      <w:r w:rsidRPr="0070226E">
        <w:rPr>
          <w:noProof/>
          <w:lang w:val="sr-Latn-CS"/>
        </w:rPr>
        <w:tab/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izradi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Predloga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zakona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izmenama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dopunama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Zakona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o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prevozu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tereta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drumskom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saobraćaju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nisu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učestvovali</w:t>
      </w:r>
      <w:r w:rsidRPr="0070226E">
        <w:rPr>
          <w:noProof/>
          <w:lang w:val="sr-Latn-CS"/>
        </w:rPr>
        <w:t xml:space="preserve"> </w:t>
      </w:r>
      <w:r w:rsidR="0070226E">
        <w:rPr>
          <w:noProof/>
          <w:lang w:val="sr-Latn-CS"/>
        </w:rPr>
        <w:t>konsultanti</w:t>
      </w:r>
      <w:r w:rsidRPr="0070226E">
        <w:rPr>
          <w:noProof/>
          <w:lang w:val="sr-Latn-CS"/>
        </w:rPr>
        <w:t>.</w:t>
      </w:r>
    </w:p>
    <w:sectPr w:rsidR="008921F1" w:rsidRPr="0070226E" w:rsidSect="00BC0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DC8" w:rsidRDefault="00D04DC8" w:rsidP="00BC0A38">
      <w:pPr>
        <w:spacing w:after="0" w:line="240" w:lineRule="auto"/>
      </w:pPr>
      <w:r>
        <w:separator/>
      </w:r>
    </w:p>
  </w:endnote>
  <w:endnote w:type="continuationSeparator" w:id="0">
    <w:p w:rsidR="00D04DC8" w:rsidRDefault="00D04DC8" w:rsidP="00BC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6E" w:rsidRDefault="007022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1665896048"/>
      <w:docPartObj>
        <w:docPartGallery w:val="Page Numbers (Bottom of Page)"/>
        <w:docPartUnique/>
      </w:docPartObj>
    </w:sdtPr>
    <w:sdtContent>
      <w:p w:rsidR="00BC0A38" w:rsidRPr="0070226E" w:rsidRDefault="004B022A">
        <w:pPr>
          <w:pStyle w:val="Footer"/>
          <w:jc w:val="right"/>
          <w:rPr>
            <w:noProof/>
            <w:lang w:val="sr-Latn-CS"/>
          </w:rPr>
        </w:pPr>
        <w:r w:rsidRPr="0070226E">
          <w:rPr>
            <w:noProof/>
            <w:lang w:val="sr-Latn-CS"/>
          </w:rPr>
          <w:fldChar w:fldCharType="begin"/>
        </w:r>
        <w:r w:rsidR="00BC0A38" w:rsidRPr="0070226E">
          <w:rPr>
            <w:noProof/>
            <w:lang w:val="sr-Latn-CS"/>
          </w:rPr>
          <w:instrText xml:space="preserve"> PAGE   \* MERGEFORMAT </w:instrText>
        </w:r>
        <w:r w:rsidRPr="0070226E">
          <w:rPr>
            <w:noProof/>
            <w:lang w:val="sr-Latn-CS"/>
          </w:rPr>
          <w:fldChar w:fldCharType="separate"/>
        </w:r>
        <w:r w:rsidR="0070226E">
          <w:rPr>
            <w:noProof/>
            <w:lang w:val="sr-Latn-CS"/>
          </w:rPr>
          <w:t>2</w:t>
        </w:r>
        <w:r w:rsidRPr="0070226E">
          <w:rPr>
            <w:noProof/>
            <w:lang w:val="sr-Latn-CS"/>
          </w:rPr>
          <w:fldChar w:fldCharType="end"/>
        </w:r>
      </w:p>
    </w:sdtContent>
  </w:sdt>
  <w:p w:rsidR="00BC0A38" w:rsidRPr="0070226E" w:rsidRDefault="00BC0A38">
    <w:pPr>
      <w:pStyle w:val="Footer"/>
      <w:rPr>
        <w:noProof/>
        <w:lang w:val="sr-Latn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6E" w:rsidRDefault="007022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DC8" w:rsidRDefault="00D04DC8" w:rsidP="00BC0A38">
      <w:pPr>
        <w:spacing w:after="0" w:line="240" w:lineRule="auto"/>
      </w:pPr>
      <w:r>
        <w:separator/>
      </w:r>
    </w:p>
  </w:footnote>
  <w:footnote w:type="continuationSeparator" w:id="0">
    <w:p w:rsidR="00D04DC8" w:rsidRDefault="00D04DC8" w:rsidP="00BC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6E" w:rsidRDefault="007022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6E" w:rsidRDefault="007022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6E" w:rsidRDefault="007022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">
    <w:nsid w:val="00000004"/>
    <w:multiLevelType w:val="singleLevel"/>
    <w:tmpl w:val="00000004"/>
    <w:name w:val="WW8Num8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sr-Cyrl-CS"/>
      </w:rPr>
    </w:lvl>
  </w:abstractNum>
  <w:abstractNum w:abstractNumId="2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6"/>
    <w:multiLevelType w:val="singleLevel"/>
    <w:tmpl w:val="00000006"/>
    <w:name w:val="WW8Num1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lang w:val="sr-Latn-CS"/>
      </w:rPr>
    </w:lvl>
  </w:abstractNum>
  <w:abstractNum w:abstractNumId="4">
    <w:nsid w:val="04ED29E3"/>
    <w:multiLevelType w:val="hybridMultilevel"/>
    <w:tmpl w:val="F9B2D4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F4D4D"/>
    <w:multiLevelType w:val="hybridMultilevel"/>
    <w:tmpl w:val="7E1A392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D1D26"/>
    <w:multiLevelType w:val="hybridMultilevel"/>
    <w:tmpl w:val="8DAEB006"/>
    <w:lvl w:ilvl="0" w:tplc="545225EE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A294EBA"/>
    <w:multiLevelType w:val="hybridMultilevel"/>
    <w:tmpl w:val="F4AACECE"/>
    <w:lvl w:ilvl="0" w:tplc="5E4E3A0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8F7607"/>
    <w:multiLevelType w:val="hybridMultilevel"/>
    <w:tmpl w:val="553671B8"/>
    <w:lvl w:ilvl="0" w:tplc="48348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1E5C58"/>
    <w:multiLevelType w:val="hybridMultilevel"/>
    <w:tmpl w:val="4C7CB0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AAAD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C0146A"/>
    <w:multiLevelType w:val="hybridMultilevel"/>
    <w:tmpl w:val="A1BE818E"/>
    <w:lvl w:ilvl="0" w:tplc="B90A49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E97BBF"/>
    <w:multiLevelType w:val="hybridMultilevel"/>
    <w:tmpl w:val="54E42EA4"/>
    <w:lvl w:ilvl="0" w:tplc="931E7BC4">
      <w:start w:val="1"/>
      <w:numFmt w:val="decimal"/>
      <w:lvlText w:val="%1)"/>
      <w:lvlJc w:val="left"/>
      <w:pPr>
        <w:tabs>
          <w:tab w:val="num" w:pos="1077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9C1450"/>
    <w:multiLevelType w:val="hybridMultilevel"/>
    <w:tmpl w:val="16261ED6"/>
    <w:lvl w:ilvl="0" w:tplc="241A0011">
      <w:start w:val="1"/>
      <w:numFmt w:val="decimal"/>
      <w:lvlText w:val="%1)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3">
    <w:nsid w:val="3DAF196E"/>
    <w:multiLevelType w:val="hybridMultilevel"/>
    <w:tmpl w:val="6AF4ACA4"/>
    <w:lvl w:ilvl="0" w:tplc="931E7BC4">
      <w:start w:val="1"/>
      <w:numFmt w:val="decimal"/>
      <w:lvlText w:val="%1)"/>
      <w:lvlJc w:val="left"/>
      <w:pPr>
        <w:tabs>
          <w:tab w:val="num" w:pos="1077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05F64"/>
    <w:multiLevelType w:val="hybridMultilevel"/>
    <w:tmpl w:val="3348CEAA"/>
    <w:lvl w:ilvl="0" w:tplc="CD62DDCA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F10279"/>
    <w:multiLevelType w:val="hybridMultilevel"/>
    <w:tmpl w:val="0FC8A710"/>
    <w:lvl w:ilvl="0" w:tplc="F6FE23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E11385"/>
    <w:multiLevelType w:val="hybridMultilevel"/>
    <w:tmpl w:val="4C7CB0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AAAD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12186"/>
    <w:multiLevelType w:val="hybridMultilevel"/>
    <w:tmpl w:val="7B8E5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E7BC4">
      <w:start w:val="1"/>
      <w:numFmt w:val="decimal"/>
      <w:lvlText w:val="%2)"/>
      <w:lvlJc w:val="left"/>
      <w:pPr>
        <w:tabs>
          <w:tab w:val="num" w:pos="1077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2D0B58"/>
    <w:multiLevelType w:val="hybridMultilevel"/>
    <w:tmpl w:val="DA20BB88"/>
    <w:lvl w:ilvl="0" w:tplc="3B42C3D6">
      <w:start w:val="1"/>
      <w:numFmt w:val="decimal"/>
      <w:lvlText w:val="%1)"/>
      <w:lvlJc w:val="left"/>
      <w:pPr>
        <w:tabs>
          <w:tab w:val="num" w:pos="1134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A870D4"/>
    <w:multiLevelType w:val="hybridMultilevel"/>
    <w:tmpl w:val="2C0ADCBA"/>
    <w:lvl w:ilvl="0" w:tplc="84ECE85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34EC0"/>
    <w:multiLevelType w:val="hybridMultilevel"/>
    <w:tmpl w:val="D674BB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E56C2"/>
    <w:multiLevelType w:val="hybridMultilevel"/>
    <w:tmpl w:val="9C2839E6"/>
    <w:lvl w:ilvl="0" w:tplc="374842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17"/>
  </w:num>
  <w:num w:numId="5">
    <w:abstractNumId w:val="11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  <w:lvlOverride w:ilvl="0">
      <w:startOverride w:val="1"/>
    </w:lvlOverride>
  </w:num>
  <w:num w:numId="13">
    <w:abstractNumId w:val="4"/>
  </w:num>
  <w:num w:numId="14">
    <w:abstractNumId w:val="18"/>
  </w:num>
  <w:num w:numId="15">
    <w:abstractNumId w:val="10"/>
  </w:num>
  <w:num w:numId="16">
    <w:abstractNumId w:val="20"/>
  </w:num>
  <w:num w:numId="17">
    <w:abstractNumId w:val="7"/>
  </w:num>
  <w:num w:numId="18">
    <w:abstractNumId w:val="5"/>
  </w:num>
  <w:num w:numId="19">
    <w:abstractNumId w:val="9"/>
  </w:num>
  <w:num w:numId="20">
    <w:abstractNumId w:val="1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349C5"/>
    <w:rsid w:val="00000020"/>
    <w:rsid w:val="0002385C"/>
    <w:rsid w:val="000262F6"/>
    <w:rsid w:val="0002719C"/>
    <w:rsid w:val="00030A20"/>
    <w:rsid w:val="00034C30"/>
    <w:rsid w:val="0005408E"/>
    <w:rsid w:val="00054E2B"/>
    <w:rsid w:val="00062601"/>
    <w:rsid w:val="00070F66"/>
    <w:rsid w:val="00076A41"/>
    <w:rsid w:val="0008242A"/>
    <w:rsid w:val="00092171"/>
    <w:rsid w:val="000A0EAA"/>
    <w:rsid w:val="000A45BC"/>
    <w:rsid w:val="000B5785"/>
    <w:rsid w:val="000D7013"/>
    <w:rsid w:val="000F12D4"/>
    <w:rsid w:val="00104749"/>
    <w:rsid w:val="00106E29"/>
    <w:rsid w:val="0010776F"/>
    <w:rsid w:val="00133412"/>
    <w:rsid w:val="00136ADC"/>
    <w:rsid w:val="001401E9"/>
    <w:rsid w:val="001444A8"/>
    <w:rsid w:val="00145749"/>
    <w:rsid w:val="00145F4C"/>
    <w:rsid w:val="001473FC"/>
    <w:rsid w:val="00157F5E"/>
    <w:rsid w:val="001652C4"/>
    <w:rsid w:val="00171FE2"/>
    <w:rsid w:val="00172608"/>
    <w:rsid w:val="001730BC"/>
    <w:rsid w:val="00174AB3"/>
    <w:rsid w:val="001756E6"/>
    <w:rsid w:val="00183D33"/>
    <w:rsid w:val="00185D1B"/>
    <w:rsid w:val="00187669"/>
    <w:rsid w:val="001931AC"/>
    <w:rsid w:val="001953DB"/>
    <w:rsid w:val="001A25DF"/>
    <w:rsid w:val="001B1383"/>
    <w:rsid w:val="001B3384"/>
    <w:rsid w:val="001D3FCD"/>
    <w:rsid w:val="001D492C"/>
    <w:rsid w:val="001D75B7"/>
    <w:rsid w:val="001E4753"/>
    <w:rsid w:val="001F3735"/>
    <w:rsid w:val="001F4DC2"/>
    <w:rsid w:val="001F7DAF"/>
    <w:rsid w:val="00211449"/>
    <w:rsid w:val="00217111"/>
    <w:rsid w:val="00240807"/>
    <w:rsid w:val="00243C01"/>
    <w:rsid w:val="00246C3B"/>
    <w:rsid w:val="00250C48"/>
    <w:rsid w:val="00260FC7"/>
    <w:rsid w:val="00261F08"/>
    <w:rsid w:val="00261FA7"/>
    <w:rsid w:val="002718A4"/>
    <w:rsid w:val="00291C77"/>
    <w:rsid w:val="002A18F0"/>
    <w:rsid w:val="002A2122"/>
    <w:rsid w:val="002A61DC"/>
    <w:rsid w:val="002C40DA"/>
    <w:rsid w:val="002D2773"/>
    <w:rsid w:val="002D7144"/>
    <w:rsid w:val="002E7489"/>
    <w:rsid w:val="003252D3"/>
    <w:rsid w:val="003476AD"/>
    <w:rsid w:val="003631DA"/>
    <w:rsid w:val="003709F0"/>
    <w:rsid w:val="003712F9"/>
    <w:rsid w:val="00380B00"/>
    <w:rsid w:val="0038622A"/>
    <w:rsid w:val="0039038B"/>
    <w:rsid w:val="00390831"/>
    <w:rsid w:val="003909F5"/>
    <w:rsid w:val="003A2AC0"/>
    <w:rsid w:val="003B2A9F"/>
    <w:rsid w:val="003B3E24"/>
    <w:rsid w:val="003C526A"/>
    <w:rsid w:val="003C6032"/>
    <w:rsid w:val="003D258A"/>
    <w:rsid w:val="003D37FD"/>
    <w:rsid w:val="003E2DF7"/>
    <w:rsid w:val="003E5179"/>
    <w:rsid w:val="003E577E"/>
    <w:rsid w:val="003E67EF"/>
    <w:rsid w:val="004048D5"/>
    <w:rsid w:val="00413B39"/>
    <w:rsid w:val="00417D1C"/>
    <w:rsid w:val="00433E1D"/>
    <w:rsid w:val="0044121C"/>
    <w:rsid w:val="0044179F"/>
    <w:rsid w:val="00441ADC"/>
    <w:rsid w:val="004627EB"/>
    <w:rsid w:val="00463651"/>
    <w:rsid w:val="00464A59"/>
    <w:rsid w:val="00464AC2"/>
    <w:rsid w:val="004754DE"/>
    <w:rsid w:val="00482CC3"/>
    <w:rsid w:val="00492AE7"/>
    <w:rsid w:val="00497B19"/>
    <w:rsid w:val="004B022A"/>
    <w:rsid w:val="004D264E"/>
    <w:rsid w:val="004D3A0C"/>
    <w:rsid w:val="004E1187"/>
    <w:rsid w:val="004E31D3"/>
    <w:rsid w:val="004F569C"/>
    <w:rsid w:val="005019DB"/>
    <w:rsid w:val="0050702A"/>
    <w:rsid w:val="00536775"/>
    <w:rsid w:val="0054260B"/>
    <w:rsid w:val="00554FCB"/>
    <w:rsid w:val="00571B78"/>
    <w:rsid w:val="005754D6"/>
    <w:rsid w:val="00576B0B"/>
    <w:rsid w:val="00585468"/>
    <w:rsid w:val="005A16DB"/>
    <w:rsid w:val="005A1B38"/>
    <w:rsid w:val="005A621B"/>
    <w:rsid w:val="005B052E"/>
    <w:rsid w:val="005B6C4B"/>
    <w:rsid w:val="005D49DB"/>
    <w:rsid w:val="005E54CB"/>
    <w:rsid w:val="005F0DBB"/>
    <w:rsid w:val="005F3695"/>
    <w:rsid w:val="00617B4B"/>
    <w:rsid w:val="00617E16"/>
    <w:rsid w:val="006214B0"/>
    <w:rsid w:val="0062673E"/>
    <w:rsid w:val="0063388F"/>
    <w:rsid w:val="00634A48"/>
    <w:rsid w:val="00651DAE"/>
    <w:rsid w:val="00652FB7"/>
    <w:rsid w:val="0066195A"/>
    <w:rsid w:val="00683BBA"/>
    <w:rsid w:val="0068424C"/>
    <w:rsid w:val="006843DF"/>
    <w:rsid w:val="00697242"/>
    <w:rsid w:val="006A5236"/>
    <w:rsid w:val="006A60BF"/>
    <w:rsid w:val="006A6A9C"/>
    <w:rsid w:val="006A7C59"/>
    <w:rsid w:val="006B1A19"/>
    <w:rsid w:val="006B3740"/>
    <w:rsid w:val="006B4CFB"/>
    <w:rsid w:val="006C3AF0"/>
    <w:rsid w:val="006C599A"/>
    <w:rsid w:val="006C7644"/>
    <w:rsid w:val="006D0F48"/>
    <w:rsid w:val="006D5044"/>
    <w:rsid w:val="006D5E78"/>
    <w:rsid w:val="006D7705"/>
    <w:rsid w:val="006F0B66"/>
    <w:rsid w:val="0070226E"/>
    <w:rsid w:val="00720387"/>
    <w:rsid w:val="00720E51"/>
    <w:rsid w:val="0072543D"/>
    <w:rsid w:val="00740A6A"/>
    <w:rsid w:val="007452AC"/>
    <w:rsid w:val="00750159"/>
    <w:rsid w:val="00754948"/>
    <w:rsid w:val="0075717B"/>
    <w:rsid w:val="00771A44"/>
    <w:rsid w:val="00772D1F"/>
    <w:rsid w:val="00783C9A"/>
    <w:rsid w:val="007A383C"/>
    <w:rsid w:val="007B32A0"/>
    <w:rsid w:val="007C11BF"/>
    <w:rsid w:val="007C37D3"/>
    <w:rsid w:val="007C7CC2"/>
    <w:rsid w:val="007D2659"/>
    <w:rsid w:val="007D3D12"/>
    <w:rsid w:val="007E134C"/>
    <w:rsid w:val="007E71FC"/>
    <w:rsid w:val="0080438A"/>
    <w:rsid w:val="00811BEC"/>
    <w:rsid w:val="00815126"/>
    <w:rsid w:val="00820367"/>
    <w:rsid w:val="00821C1D"/>
    <w:rsid w:val="00822A35"/>
    <w:rsid w:val="00822FA6"/>
    <w:rsid w:val="00826349"/>
    <w:rsid w:val="008269BD"/>
    <w:rsid w:val="00826A16"/>
    <w:rsid w:val="008328B2"/>
    <w:rsid w:val="00835F7E"/>
    <w:rsid w:val="00843849"/>
    <w:rsid w:val="00853873"/>
    <w:rsid w:val="00862BE6"/>
    <w:rsid w:val="00863720"/>
    <w:rsid w:val="00871783"/>
    <w:rsid w:val="008736A8"/>
    <w:rsid w:val="00876263"/>
    <w:rsid w:val="0088451E"/>
    <w:rsid w:val="00887B99"/>
    <w:rsid w:val="008921F1"/>
    <w:rsid w:val="00892F0C"/>
    <w:rsid w:val="008A0EE9"/>
    <w:rsid w:val="008B74DD"/>
    <w:rsid w:val="008C26E5"/>
    <w:rsid w:val="008C5A4E"/>
    <w:rsid w:val="008D5F34"/>
    <w:rsid w:val="008D6BF0"/>
    <w:rsid w:val="008F3C95"/>
    <w:rsid w:val="008F7D8E"/>
    <w:rsid w:val="0090090E"/>
    <w:rsid w:val="009059C4"/>
    <w:rsid w:val="009129C3"/>
    <w:rsid w:val="00913A51"/>
    <w:rsid w:val="009156FD"/>
    <w:rsid w:val="00915DFB"/>
    <w:rsid w:val="00930A70"/>
    <w:rsid w:val="00931021"/>
    <w:rsid w:val="00947BCB"/>
    <w:rsid w:val="0095553F"/>
    <w:rsid w:val="00956D14"/>
    <w:rsid w:val="00966BB2"/>
    <w:rsid w:val="009712A2"/>
    <w:rsid w:val="00975665"/>
    <w:rsid w:val="00980250"/>
    <w:rsid w:val="009806B3"/>
    <w:rsid w:val="00991896"/>
    <w:rsid w:val="009A31D3"/>
    <w:rsid w:val="009B28CA"/>
    <w:rsid w:val="009B5CA6"/>
    <w:rsid w:val="009B76E8"/>
    <w:rsid w:val="009D2AFA"/>
    <w:rsid w:val="009E0027"/>
    <w:rsid w:val="009E3DFE"/>
    <w:rsid w:val="009E5E33"/>
    <w:rsid w:val="009F1AA8"/>
    <w:rsid w:val="009F3D07"/>
    <w:rsid w:val="009F40E3"/>
    <w:rsid w:val="00A05BB3"/>
    <w:rsid w:val="00A17560"/>
    <w:rsid w:val="00A22F4A"/>
    <w:rsid w:val="00A33D84"/>
    <w:rsid w:val="00A349C5"/>
    <w:rsid w:val="00A3694A"/>
    <w:rsid w:val="00A47283"/>
    <w:rsid w:val="00A4781D"/>
    <w:rsid w:val="00A6066B"/>
    <w:rsid w:val="00A618AA"/>
    <w:rsid w:val="00A62744"/>
    <w:rsid w:val="00A71723"/>
    <w:rsid w:val="00A87504"/>
    <w:rsid w:val="00A87D95"/>
    <w:rsid w:val="00A87E79"/>
    <w:rsid w:val="00A92389"/>
    <w:rsid w:val="00A940F7"/>
    <w:rsid w:val="00A95382"/>
    <w:rsid w:val="00A97102"/>
    <w:rsid w:val="00AB01F7"/>
    <w:rsid w:val="00AB5F9B"/>
    <w:rsid w:val="00AB66C7"/>
    <w:rsid w:val="00AB7F18"/>
    <w:rsid w:val="00AC0164"/>
    <w:rsid w:val="00AC29A2"/>
    <w:rsid w:val="00AC39A2"/>
    <w:rsid w:val="00AC4598"/>
    <w:rsid w:val="00AC5A57"/>
    <w:rsid w:val="00AC6B85"/>
    <w:rsid w:val="00AD183B"/>
    <w:rsid w:val="00AD56C0"/>
    <w:rsid w:val="00AD6D47"/>
    <w:rsid w:val="00AE6D99"/>
    <w:rsid w:val="00AF6149"/>
    <w:rsid w:val="00B01EC7"/>
    <w:rsid w:val="00B14840"/>
    <w:rsid w:val="00B201FD"/>
    <w:rsid w:val="00B34041"/>
    <w:rsid w:val="00B37880"/>
    <w:rsid w:val="00B421CB"/>
    <w:rsid w:val="00B511F5"/>
    <w:rsid w:val="00B5693D"/>
    <w:rsid w:val="00B6310B"/>
    <w:rsid w:val="00B8109E"/>
    <w:rsid w:val="00B91346"/>
    <w:rsid w:val="00B94A00"/>
    <w:rsid w:val="00B94AAE"/>
    <w:rsid w:val="00B96D53"/>
    <w:rsid w:val="00BA708A"/>
    <w:rsid w:val="00BA7095"/>
    <w:rsid w:val="00BC0A38"/>
    <w:rsid w:val="00BC3282"/>
    <w:rsid w:val="00BC5723"/>
    <w:rsid w:val="00BC6AD0"/>
    <w:rsid w:val="00BE7D83"/>
    <w:rsid w:val="00BF1822"/>
    <w:rsid w:val="00BF4231"/>
    <w:rsid w:val="00BF7D3D"/>
    <w:rsid w:val="00C1285D"/>
    <w:rsid w:val="00C24A22"/>
    <w:rsid w:val="00C30162"/>
    <w:rsid w:val="00C31415"/>
    <w:rsid w:val="00C326C6"/>
    <w:rsid w:val="00C32B62"/>
    <w:rsid w:val="00C45519"/>
    <w:rsid w:val="00C4629E"/>
    <w:rsid w:val="00C509E4"/>
    <w:rsid w:val="00C5589C"/>
    <w:rsid w:val="00C613C8"/>
    <w:rsid w:val="00C76076"/>
    <w:rsid w:val="00C76D0D"/>
    <w:rsid w:val="00C8263F"/>
    <w:rsid w:val="00CA011C"/>
    <w:rsid w:val="00CB7B78"/>
    <w:rsid w:val="00CD620A"/>
    <w:rsid w:val="00CE0CFE"/>
    <w:rsid w:val="00CE1ACE"/>
    <w:rsid w:val="00CE1E0D"/>
    <w:rsid w:val="00CF4506"/>
    <w:rsid w:val="00D04DC8"/>
    <w:rsid w:val="00D13339"/>
    <w:rsid w:val="00D134D7"/>
    <w:rsid w:val="00D160A0"/>
    <w:rsid w:val="00D322AF"/>
    <w:rsid w:val="00D378D1"/>
    <w:rsid w:val="00D5028E"/>
    <w:rsid w:val="00D50F64"/>
    <w:rsid w:val="00D5355D"/>
    <w:rsid w:val="00D62E71"/>
    <w:rsid w:val="00D6767F"/>
    <w:rsid w:val="00D73652"/>
    <w:rsid w:val="00D746BC"/>
    <w:rsid w:val="00D81D0C"/>
    <w:rsid w:val="00D8299F"/>
    <w:rsid w:val="00D85425"/>
    <w:rsid w:val="00D86EBD"/>
    <w:rsid w:val="00DA140E"/>
    <w:rsid w:val="00DA295F"/>
    <w:rsid w:val="00DA3CF4"/>
    <w:rsid w:val="00DB0BA5"/>
    <w:rsid w:val="00DC08E7"/>
    <w:rsid w:val="00DE3B17"/>
    <w:rsid w:val="00DF74E4"/>
    <w:rsid w:val="00DF7979"/>
    <w:rsid w:val="00E01968"/>
    <w:rsid w:val="00E02BC0"/>
    <w:rsid w:val="00E060D6"/>
    <w:rsid w:val="00E06CB0"/>
    <w:rsid w:val="00E073C5"/>
    <w:rsid w:val="00E07CB0"/>
    <w:rsid w:val="00E24FA9"/>
    <w:rsid w:val="00E269CB"/>
    <w:rsid w:val="00E31C39"/>
    <w:rsid w:val="00E320F9"/>
    <w:rsid w:val="00E418A4"/>
    <w:rsid w:val="00E42F4B"/>
    <w:rsid w:val="00E43D7F"/>
    <w:rsid w:val="00E50BA4"/>
    <w:rsid w:val="00E50EDC"/>
    <w:rsid w:val="00E55E68"/>
    <w:rsid w:val="00E55EE1"/>
    <w:rsid w:val="00E61A1B"/>
    <w:rsid w:val="00E65716"/>
    <w:rsid w:val="00E952CF"/>
    <w:rsid w:val="00E965DB"/>
    <w:rsid w:val="00EB37F1"/>
    <w:rsid w:val="00EC5743"/>
    <w:rsid w:val="00EC6615"/>
    <w:rsid w:val="00EE0039"/>
    <w:rsid w:val="00EF7C2C"/>
    <w:rsid w:val="00F258C8"/>
    <w:rsid w:val="00F27B7C"/>
    <w:rsid w:val="00F32AAA"/>
    <w:rsid w:val="00F3656B"/>
    <w:rsid w:val="00F378EC"/>
    <w:rsid w:val="00F63485"/>
    <w:rsid w:val="00F67CCC"/>
    <w:rsid w:val="00F71525"/>
    <w:rsid w:val="00F736BD"/>
    <w:rsid w:val="00F84364"/>
    <w:rsid w:val="00F9630D"/>
    <w:rsid w:val="00F96610"/>
    <w:rsid w:val="00FC07A2"/>
    <w:rsid w:val="00FC0858"/>
    <w:rsid w:val="00FC0A42"/>
    <w:rsid w:val="00FC63C5"/>
    <w:rsid w:val="00FD1B86"/>
    <w:rsid w:val="00FD2F7E"/>
    <w:rsid w:val="00FD5D91"/>
    <w:rsid w:val="00FE39CD"/>
    <w:rsid w:val="00FF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C5"/>
    <w:pPr>
      <w:spacing w:after="43" w:line="206" w:lineRule="atLeast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4A5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64A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64A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члан"/>
    <w:basedOn w:val="ListContinue"/>
    <w:next w:val="ListContinue"/>
    <w:rsid w:val="00A349C5"/>
    <w:pPr>
      <w:ind w:left="0" w:firstLine="0"/>
      <w:jc w:val="center"/>
    </w:pPr>
  </w:style>
  <w:style w:type="paragraph" w:styleId="ListContinue">
    <w:name w:val="List Continue"/>
    <w:basedOn w:val="Normal"/>
    <w:unhideWhenUsed/>
    <w:rsid w:val="00A349C5"/>
    <w:pPr>
      <w:spacing w:after="120"/>
      <w:ind w:left="283"/>
      <w:contextualSpacing/>
    </w:pPr>
  </w:style>
  <w:style w:type="paragraph" w:styleId="ListParagraph">
    <w:name w:val="List Paragraph"/>
    <w:basedOn w:val="Normal"/>
    <w:uiPriority w:val="34"/>
    <w:qFormat/>
    <w:rsid w:val="00A349C5"/>
    <w:pPr>
      <w:ind w:left="720"/>
      <w:contextualSpacing/>
    </w:pPr>
  </w:style>
  <w:style w:type="paragraph" w:customStyle="1" w:styleId="T-98-2">
    <w:name w:val="T-9/8-2"/>
    <w:rsid w:val="00A349C5"/>
    <w:pPr>
      <w:widowControl w:val="0"/>
      <w:tabs>
        <w:tab w:val="left" w:pos="2153"/>
      </w:tabs>
      <w:autoSpaceDE w:val="0"/>
      <w:autoSpaceDN w:val="0"/>
      <w:adjustRightInd w:val="0"/>
      <w:spacing w:after="43" w:line="206" w:lineRule="atLeast"/>
      <w:ind w:firstLine="342"/>
      <w:jc w:val="both"/>
    </w:pPr>
    <w:rPr>
      <w:rFonts w:ascii="Times-NewRoman" w:eastAsia="Times New Roman" w:hAnsi="Times-NewRoman" w:cs="Times New Roman"/>
      <w:sz w:val="19"/>
      <w:szCs w:val="19"/>
    </w:rPr>
  </w:style>
  <w:style w:type="paragraph" w:customStyle="1" w:styleId="Default">
    <w:name w:val="Default"/>
    <w:uiPriority w:val="99"/>
    <w:rsid w:val="00A349C5"/>
    <w:pPr>
      <w:autoSpaceDE w:val="0"/>
      <w:autoSpaceDN w:val="0"/>
      <w:adjustRightInd w:val="0"/>
      <w:spacing w:after="43" w:line="206" w:lineRule="atLeast"/>
      <w:ind w:firstLine="709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01EC7"/>
  </w:style>
  <w:style w:type="character" w:styleId="CommentReference">
    <w:name w:val="annotation reference"/>
    <w:basedOn w:val="DefaultParagraphFont"/>
    <w:uiPriority w:val="99"/>
    <w:unhideWhenUsed/>
    <w:rsid w:val="00497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B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97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7B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497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7B19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E02BC0"/>
    <w:pPr>
      <w:spacing w:after="0" w:line="240" w:lineRule="auto"/>
    </w:pPr>
  </w:style>
  <w:style w:type="paragraph" w:customStyle="1" w:styleId="Normal2">
    <w:name w:val="Normal2"/>
    <w:basedOn w:val="Normal"/>
    <w:rsid w:val="00634A48"/>
    <w:pPr>
      <w:spacing w:before="100" w:beforeAutospacing="1" w:after="100" w:afterAutospacing="1" w:line="240" w:lineRule="auto"/>
      <w:ind w:firstLine="0"/>
      <w:jc w:val="left"/>
    </w:pPr>
  </w:style>
  <w:style w:type="paragraph" w:styleId="Revision">
    <w:name w:val="Revision"/>
    <w:hidden/>
    <w:uiPriority w:val="99"/>
    <w:semiHidden/>
    <w:rsid w:val="00EC6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0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A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A3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64A5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64A5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64A59"/>
    <w:rPr>
      <w:rFonts w:ascii="Arial" w:eastAsia="Times New Roman" w:hAnsi="Arial" w:cs="Arial"/>
      <w:b/>
      <w:bCs/>
      <w:sz w:val="26"/>
      <w:szCs w:val="26"/>
    </w:rPr>
  </w:style>
  <w:style w:type="character" w:customStyle="1" w:styleId="CommentTextChar1">
    <w:name w:val="Comment Text Char1"/>
    <w:uiPriority w:val="99"/>
    <w:semiHidden/>
    <w:locked/>
    <w:rsid w:val="00464A5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odyTextIndent2">
    <w:name w:val="Body Text Indent 2"/>
    <w:basedOn w:val="Normal"/>
    <w:link w:val="BodyTextIndent2Char"/>
    <w:unhideWhenUsed/>
    <w:rsid w:val="00464A59"/>
    <w:pPr>
      <w:suppressAutoHyphens/>
      <w:spacing w:after="240" w:line="480" w:lineRule="auto"/>
      <w:ind w:firstLine="720"/>
    </w:pPr>
    <w:rPr>
      <w:lang w:val="sr-Cyrl-C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464A59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customStyle="1" w:styleId="fontstyle01">
    <w:name w:val="fontstyle01"/>
    <w:rsid w:val="00464A59"/>
    <w:rPr>
      <w:rFonts w:ascii="Arial-BoldMT" w:hAnsi="Arial-BoldMT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rsid w:val="00464A59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styleId="BodyTextIndent">
    <w:name w:val="Body Text Indent"/>
    <w:basedOn w:val="Normal"/>
    <w:link w:val="BodyTextIndentChar"/>
    <w:rsid w:val="00464A59"/>
    <w:pPr>
      <w:spacing w:before="360" w:line="360" w:lineRule="auto"/>
    </w:pPr>
    <w:rPr>
      <w:rFonts w:ascii="Arial" w:hAnsi="Arial"/>
      <w:sz w:val="22"/>
      <w:lang w:val="sr-Cyrl-CS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464A59"/>
    <w:rPr>
      <w:rFonts w:ascii="Arial" w:eastAsia="Times New Roman" w:hAnsi="Arial" w:cs="Times New Roman"/>
      <w:szCs w:val="24"/>
      <w:lang w:val="sr-Cyrl-CS" w:eastAsia="sr-Latn-CS"/>
    </w:rPr>
  </w:style>
  <w:style w:type="paragraph" w:styleId="BodyText">
    <w:name w:val="Body Text"/>
    <w:basedOn w:val="Normal"/>
    <w:link w:val="BodyTextChar"/>
    <w:rsid w:val="00464A59"/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464A5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464A5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64A59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464A5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4A59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464A59"/>
    <w:pPr>
      <w:spacing w:before="100" w:beforeAutospacing="1" w:after="100" w:afterAutospacing="1"/>
    </w:p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464A59"/>
    <w:pPr>
      <w:tabs>
        <w:tab w:val="left" w:pos="709"/>
      </w:tabs>
      <w:ind w:firstLine="720"/>
    </w:pPr>
    <w:rPr>
      <w:rFonts w:ascii="Arial Narrow" w:hAnsi="Arial Narrow"/>
      <w:b/>
      <w:bCs/>
      <w:iCs/>
      <w:sz w:val="26"/>
      <w:lang w:val="pl-PL" w:eastAsia="pl-PL"/>
    </w:rPr>
  </w:style>
  <w:style w:type="character" w:styleId="PageNumber">
    <w:name w:val="page number"/>
    <w:basedOn w:val="DefaultParagraphFont"/>
    <w:rsid w:val="00464A59"/>
  </w:style>
  <w:style w:type="character" w:styleId="Emphasis">
    <w:name w:val="Emphasis"/>
    <w:qFormat/>
    <w:rsid w:val="00464A59"/>
    <w:rPr>
      <w:i/>
      <w:iCs/>
    </w:rPr>
  </w:style>
  <w:style w:type="paragraph" w:customStyle="1" w:styleId="CharCharCharChar">
    <w:name w:val="Char Char Char Char"/>
    <w:basedOn w:val="Normal"/>
    <w:rsid w:val="00464A59"/>
    <w:pPr>
      <w:tabs>
        <w:tab w:val="left" w:pos="709"/>
      </w:tabs>
      <w:ind w:firstLine="720"/>
    </w:pPr>
    <w:rPr>
      <w:rFonts w:ascii="Arial Narrow" w:hAnsi="Arial Narrow"/>
      <w:b/>
      <w:bCs/>
      <w:iCs/>
      <w:sz w:val="26"/>
      <w:lang w:val="pl-PL" w:eastAsia="pl-PL"/>
    </w:rPr>
  </w:style>
  <w:style w:type="paragraph" w:customStyle="1" w:styleId="clan">
    <w:name w:val="clan"/>
    <w:basedOn w:val="Normal"/>
    <w:rsid w:val="00464A59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1">
    <w:name w:val="Normal1"/>
    <w:basedOn w:val="Normal"/>
    <w:uiPriority w:val="99"/>
    <w:rsid w:val="00464A5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7podnas">
    <w:name w:val="7podnas"/>
    <w:basedOn w:val="Normal"/>
    <w:rsid w:val="00464A59"/>
    <w:pPr>
      <w:shd w:val="clear" w:color="auto" w:fill="FFFFFF"/>
      <w:spacing w:before="60" w:after="0" w:line="240" w:lineRule="auto"/>
      <w:ind w:firstLine="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4clan">
    <w:name w:val="4clan"/>
    <w:basedOn w:val="Normal"/>
    <w:rsid w:val="00464A59"/>
    <w:pPr>
      <w:spacing w:before="30" w:after="30" w:line="240" w:lineRule="auto"/>
      <w:ind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tekst">
    <w:name w:val="1tekst"/>
    <w:basedOn w:val="Normal"/>
    <w:rsid w:val="00464A59"/>
    <w:pPr>
      <w:spacing w:after="0" w:line="240" w:lineRule="auto"/>
      <w:ind w:left="375" w:right="375" w:firstLine="240"/>
    </w:pPr>
    <w:rPr>
      <w:rFonts w:ascii="Arial" w:hAnsi="Arial" w:cs="Arial"/>
      <w:sz w:val="20"/>
      <w:szCs w:val="20"/>
    </w:rPr>
  </w:style>
  <w:style w:type="paragraph" w:customStyle="1" w:styleId="8podpodnas">
    <w:name w:val="8podpodnas"/>
    <w:basedOn w:val="Normal"/>
    <w:rsid w:val="00464A59"/>
    <w:pPr>
      <w:shd w:val="clear" w:color="auto" w:fill="FFFFFF"/>
      <w:spacing w:before="240" w:after="240" w:line="240" w:lineRule="auto"/>
      <w:ind w:firstLine="0"/>
      <w:jc w:val="center"/>
    </w:pPr>
    <w:rPr>
      <w:i/>
      <w:iCs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464A59"/>
    <w:pPr>
      <w:spacing w:before="240" w:after="240" w:line="240" w:lineRule="auto"/>
      <w:ind w:firstLine="0"/>
      <w:jc w:val="center"/>
    </w:pPr>
    <w:rPr>
      <w:rFonts w:ascii="Arial" w:hAnsi="Arial" w:cs="Arial"/>
      <w:b/>
      <w:bCs/>
      <w:i/>
      <w:iCs/>
    </w:rPr>
  </w:style>
  <w:style w:type="paragraph" w:customStyle="1" w:styleId="Char">
    <w:name w:val="Char"/>
    <w:basedOn w:val="Normal"/>
    <w:rsid w:val="00464A59"/>
    <w:pPr>
      <w:tabs>
        <w:tab w:val="left" w:pos="709"/>
      </w:tabs>
      <w:spacing w:after="0" w:line="240" w:lineRule="auto"/>
      <w:ind w:firstLine="0"/>
      <w:jc w:val="left"/>
    </w:pPr>
    <w:rPr>
      <w:rFonts w:ascii="Arial Narrow" w:hAnsi="Arial Narrow"/>
      <w:b/>
      <w:sz w:val="26"/>
      <w:lang w:val="pl-PL" w:eastAsia="pl-PL"/>
    </w:rPr>
  </w:style>
  <w:style w:type="character" w:customStyle="1" w:styleId="lat">
    <w:name w:val="lat"/>
    <w:basedOn w:val="DefaultParagraphFont"/>
    <w:rsid w:val="00464A59"/>
  </w:style>
  <w:style w:type="paragraph" w:customStyle="1" w:styleId="StyleLeft07cmHanging14cm">
    <w:name w:val="Style Left:  07 cm Hanging:  14 cm"/>
    <w:basedOn w:val="Normal"/>
    <w:rsid w:val="00464A59"/>
    <w:pPr>
      <w:tabs>
        <w:tab w:val="left" w:pos="397"/>
        <w:tab w:val="left" w:pos="794"/>
        <w:tab w:val="left" w:pos="1191"/>
        <w:tab w:val="left" w:pos="1588"/>
      </w:tabs>
      <w:spacing w:before="120" w:after="0" w:line="240" w:lineRule="auto"/>
      <w:ind w:left="794" w:hanging="397"/>
    </w:pPr>
    <w:rPr>
      <w:rFonts w:ascii="Arial" w:hAnsi="Arial"/>
      <w:sz w:val="20"/>
      <w:szCs w:val="20"/>
      <w:lang w:val="sr-Latn-CS"/>
    </w:rPr>
  </w:style>
  <w:style w:type="paragraph" w:customStyle="1" w:styleId="WW-Default">
    <w:name w:val="WW-Default"/>
    <w:rsid w:val="00464A5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64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64A59"/>
    <w:rPr>
      <w:rFonts w:ascii="Courier New" w:eastAsia="Times New Roman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464A59"/>
    <w:pPr>
      <w:spacing w:after="0" w:line="240" w:lineRule="atLeast"/>
      <w:ind w:firstLine="0"/>
    </w:pPr>
    <w:rPr>
      <w:szCs w:val="20"/>
      <w:lang w:val="hu-HU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464A59"/>
    <w:rPr>
      <w:rFonts w:ascii="Times New Roman" w:eastAsia="Times New Roman" w:hAnsi="Times New Roman" w:cs="Times New Roman"/>
      <w:sz w:val="24"/>
      <w:szCs w:val="20"/>
      <w:lang w:val="hu-H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C5"/>
    <w:pPr>
      <w:spacing w:after="43" w:line="206" w:lineRule="atLeast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члан"/>
    <w:basedOn w:val="ListContinue"/>
    <w:next w:val="ListContinue"/>
    <w:rsid w:val="00A349C5"/>
    <w:pPr>
      <w:ind w:left="0" w:firstLine="0"/>
      <w:jc w:val="center"/>
    </w:pPr>
  </w:style>
  <w:style w:type="paragraph" w:styleId="ListContinue">
    <w:name w:val="List Continue"/>
    <w:basedOn w:val="Normal"/>
    <w:uiPriority w:val="99"/>
    <w:semiHidden/>
    <w:unhideWhenUsed/>
    <w:rsid w:val="00A349C5"/>
    <w:pPr>
      <w:spacing w:after="120"/>
      <w:ind w:left="283"/>
      <w:contextualSpacing/>
    </w:pPr>
  </w:style>
  <w:style w:type="paragraph" w:styleId="ListParagraph">
    <w:name w:val="List Paragraph"/>
    <w:basedOn w:val="Normal"/>
    <w:uiPriority w:val="34"/>
    <w:qFormat/>
    <w:rsid w:val="00A349C5"/>
    <w:pPr>
      <w:ind w:left="720"/>
      <w:contextualSpacing/>
    </w:pPr>
  </w:style>
  <w:style w:type="paragraph" w:customStyle="1" w:styleId="T-98-2">
    <w:name w:val="T-9/8-2"/>
    <w:rsid w:val="00A349C5"/>
    <w:pPr>
      <w:widowControl w:val="0"/>
      <w:tabs>
        <w:tab w:val="left" w:pos="2153"/>
      </w:tabs>
      <w:autoSpaceDE w:val="0"/>
      <w:autoSpaceDN w:val="0"/>
      <w:adjustRightInd w:val="0"/>
      <w:spacing w:after="43" w:line="206" w:lineRule="atLeast"/>
      <w:ind w:firstLine="342"/>
      <w:jc w:val="both"/>
    </w:pPr>
    <w:rPr>
      <w:rFonts w:ascii="Times-NewRoman" w:eastAsia="Times New Roman" w:hAnsi="Times-NewRoman" w:cs="Times New Roman"/>
      <w:sz w:val="19"/>
      <w:szCs w:val="19"/>
    </w:rPr>
  </w:style>
  <w:style w:type="paragraph" w:customStyle="1" w:styleId="Default">
    <w:name w:val="Default"/>
    <w:uiPriority w:val="99"/>
    <w:rsid w:val="00A349C5"/>
    <w:pPr>
      <w:autoSpaceDE w:val="0"/>
      <w:autoSpaceDN w:val="0"/>
      <w:adjustRightInd w:val="0"/>
      <w:spacing w:after="43" w:line="206" w:lineRule="atLeast"/>
      <w:ind w:firstLine="709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01EC7"/>
  </w:style>
  <w:style w:type="character" w:styleId="CommentReference">
    <w:name w:val="annotation reference"/>
    <w:basedOn w:val="DefaultParagraphFont"/>
    <w:uiPriority w:val="99"/>
    <w:semiHidden/>
    <w:unhideWhenUsed/>
    <w:rsid w:val="00497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B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B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19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E02BC0"/>
    <w:pPr>
      <w:spacing w:after="0" w:line="240" w:lineRule="auto"/>
    </w:pPr>
  </w:style>
  <w:style w:type="paragraph" w:customStyle="1" w:styleId="Normal2">
    <w:name w:val="Normal2"/>
    <w:basedOn w:val="Normal"/>
    <w:rsid w:val="00634A48"/>
    <w:pPr>
      <w:spacing w:before="100" w:beforeAutospacing="1" w:after="100" w:afterAutospacing="1" w:line="240" w:lineRule="auto"/>
      <w:ind w:firstLine="0"/>
      <w:jc w:val="left"/>
    </w:pPr>
  </w:style>
  <w:style w:type="paragraph" w:styleId="Revision">
    <w:name w:val="Revision"/>
    <w:hidden/>
    <w:uiPriority w:val="99"/>
    <w:semiHidden/>
    <w:rsid w:val="00EC6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0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A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A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81DAC-B8C2-4C3F-8C8F-E82EE0EB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17667</Words>
  <Characters>100705</Characters>
  <Application>Microsoft Office Word</Application>
  <DocSecurity>0</DocSecurity>
  <Lines>839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Ledencan</dc:creator>
  <cp:lastModifiedBy>jovan</cp:lastModifiedBy>
  <cp:revision>2</cp:revision>
  <cp:lastPrinted>2018-01-25T09:08:00Z</cp:lastPrinted>
  <dcterms:created xsi:type="dcterms:W3CDTF">2018-01-26T09:30:00Z</dcterms:created>
  <dcterms:modified xsi:type="dcterms:W3CDTF">2018-01-26T09:30:00Z</dcterms:modified>
</cp:coreProperties>
</file>